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98FC9" w14:textId="77777777" w:rsidR="00911397" w:rsidRDefault="00911397" w:rsidP="00911397">
      <w:pPr>
        <w:tabs>
          <w:tab w:val="left" w:pos="2880"/>
        </w:tabs>
        <w:jc w:val="center"/>
        <w:rPr>
          <w:b/>
          <w:sz w:val="24"/>
        </w:rPr>
      </w:pPr>
      <w:bookmarkStart w:id="0" w:name="_GoBack"/>
      <w:bookmarkEnd w:id="0"/>
    </w:p>
    <w:p w14:paraId="0A399F8E" w14:textId="77777777" w:rsidR="00911397" w:rsidRDefault="00911397" w:rsidP="00911397">
      <w:pPr>
        <w:jc w:val="center"/>
        <w:rPr>
          <w:b/>
          <w:sz w:val="50"/>
        </w:rPr>
      </w:pPr>
      <w:r>
        <w:rPr>
          <w:b/>
          <w:sz w:val="50"/>
        </w:rPr>
        <w:t>NCHRP</w:t>
      </w:r>
    </w:p>
    <w:p w14:paraId="5FAAD31D" w14:textId="77777777" w:rsidR="00911397" w:rsidRDefault="00911397" w:rsidP="00911397">
      <w:pPr>
        <w:jc w:val="center"/>
        <w:rPr>
          <w:b/>
          <w:sz w:val="50"/>
        </w:rPr>
      </w:pPr>
    </w:p>
    <w:p w14:paraId="3771F925" w14:textId="77777777" w:rsidR="00911397" w:rsidRDefault="00911397" w:rsidP="00911397">
      <w:pPr>
        <w:jc w:val="center"/>
        <w:rPr>
          <w:b/>
          <w:sz w:val="36"/>
        </w:rPr>
      </w:pPr>
      <w:r>
        <w:rPr>
          <w:b/>
          <w:sz w:val="36"/>
        </w:rPr>
        <w:t>Project Number</w:t>
      </w:r>
    </w:p>
    <w:p w14:paraId="2A6FD2B7" w14:textId="67B1964A" w:rsidR="00911397" w:rsidRDefault="00911397" w:rsidP="00911397">
      <w:pPr>
        <w:jc w:val="center"/>
        <w:rPr>
          <w:b/>
          <w:sz w:val="36"/>
        </w:rPr>
      </w:pPr>
      <w:r>
        <w:rPr>
          <w:b/>
          <w:sz w:val="36"/>
        </w:rPr>
        <w:t xml:space="preserve">20-07 Task 417 </w:t>
      </w:r>
    </w:p>
    <w:p w14:paraId="1EF37AE4" w14:textId="77777777" w:rsidR="00911397" w:rsidRDefault="00911397" w:rsidP="00911397">
      <w:pPr>
        <w:jc w:val="center"/>
        <w:rPr>
          <w:b/>
          <w:sz w:val="36"/>
        </w:rPr>
      </w:pPr>
    </w:p>
    <w:p w14:paraId="7DBE5072" w14:textId="77777777" w:rsidR="00911397" w:rsidRPr="001445E3" w:rsidRDefault="00911397" w:rsidP="00911397">
      <w:pPr>
        <w:jc w:val="center"/>
        <w:rPr>
          <w:b/>
          <w:sz w:val="36"/>
          <w:szCs w:val="36"/>
        </w:rPr>
      </w:pPr>
      <w:r w:rsidRPr="001445E3">
        <w:rPr>
          <w:b/>
          <w:sz w:val="36"/>
          <w:szCs w:val="36"/>
        </w:rPr>
        <w:t xml:space="preserve">Reorganization and Strategy to Update the </w:t>
      </w:r>
    </w:p>
    <w:p w14:paraId="09211A88" w14:textId="7E39EA7B" w:rsidR="00911397" w:rsidRPr="001445E3" w:rsidRDefault="00911397" w:rsidP="00911397">
      <w:pPr>
        <w:jc w:val="center"/>
        <w:rPr>
          <w:b/>
          <w:sz w:val="36"/>
          <w:szCs w:val="36"/>
        </w:rPr>
      </w:pPr>
      <w:r w:rsidRPr="001445E3">
        <w:rPr>
          <w:b/>
          <w:sz w:val="36"/>
          <w:szCs w:val="36"/>
        </w:rPr>
        <w:t>AASHTO Drainage Manual</w:t>
      </w:r>
    </w:p>
    <w:p w14:paraId="0EE57D2D" w14:textId="14FFF101" w:rsidR="00911397" w:rsidRDefault="00911397" w:rsidP="00911397">
      <w:pPr>
        <w:jc w:val="center"/>
        <w:rPr>
          <w:b/>
          <w:sz w:val="30"/>
        </w:rPr>
      </w:pPr>
    </w:p>
    <w:p w14:paraId="057B0D42" w14:textId="4B58D9C1" w:rsidR="00911397" w:rsidRPr="00341E68" w:rsidRDefault="00BD7906" w:rsidP="00911397">
      <w:pPr>
        <w:jc w:val="center"/>
        <w:rPr>
          <w:b/>
          <w:sz w:val="32"/>
          <w:szCs w:val="32"/>
        </w:rPr>
      </w:pPr>
      <w:r>
        <w:rPr>
          <w:b/>
          <w:sz w:val="32"/>
          <w:szCs w:val="32"/>
        </w:rPr>
        <w:t>Final</w:t>
      </w:r>
      <w:r w:rsidR="00911397" w:rsidRPr="00341E68">
        <w:rPr>
          <w:b/>
          <w:sz w:val="32"/>
          <w:szCs w:val="32"/>
        </w:rPr>
        <w:t xml:space="preserve"> Report</w:t>
      </w:r>
    </w:p>
    <w:p w14:paraId="39CD7C0B" w14:textId="282F3543" w:rsidR="00911397" w:rsidRPr="00341E68" w:rsidRDefault="00911397" w:rsidP="00341E68">
      <w:pPr>
        <w:tabs>
          <w:tab w:val="left" w:pos="2448"/>
        </w:tabs>
        <w:jc w:val="center"/>
        <w:rPr>
          <w:b/>
          <w:sz w:val="32"/>
          <w:szCs w:val="32"/>
        </w:rPr>
      </w:pPr>
      <w:r w:rsidRPr="00341E68">
        <w:rPr>
          <w:b/>
          <w:sz w:val="32"/>
          <w:szCs w:val="32"/>
        </w:rPr>
        <w:t xml:space="preserve">Detailed Outline </w:t>
      </w:r>
      <w:r w:rsidR="00341E68">
        <w:rPr>
          <w:b/>
          <w:sz w:val="32"/>
          <w:szCs w:val="32"/>
        </w:rPr>
        <w:t>for</w:t>
      </w:r>
      <w:r w:rsidRPr="00341E68">
        <w:rPr>
          <w:b/>
          <w:sz w:val="32"/>
          <w:szCs w:val="32"/>
        </w:rPr>
        <w:t xml:space="preserve"> the AASHTO Drainage Manual</w:t>
      </w:r>
    </w:p>
    <w:p w14:paraId="0F18FF6E" w14:textId="05A19B90" w:rsidR="00911397" w:rsidRDefault="00911397" w:rsidP="00911397">
      <w:pPr>
        <w:jc w:val="center"/>
        <w:rPr>
          <w:b/>
          <w:sz w:val="30"/>
        </w:rPr>
      </w:pPr>
    </w:p>
    <w:p w14:paraId="23D987CE" w14:textId="54DC2857" w:rsidR="00911397" w:rsidRDefault="00BD7906" w:rsidP="00911397">
      <w:pPr>
        <w:jc w:val="center"/>
        <w:rPr>
          <w:b/>
          <w:sz w:val="30"/>
        </w:rPr>
      </w:pPr>
      <w:r>
        <w:rPr>
          <w:b/>
          <w:sz w:val="30"/>
        </w:rPr>
        <w:t>July 12</w:t>
      </w:r>
      <w:r w:rsidR="00341E68">
        <w:rPr>
          <w:b/>
          <w:sz w:val="30"/>
        </w:rPr>
        <w:t>, 2019</w:t>
      </w:r>
    </w:p>
    <w:p w14:paraId="6BB25957" w14:textId="341A5511" w:rsidR="00911397" w:rsidRDefault="00911397" w:rsidP="00911397">
      <w:pPr>
        <w:jc w:val="center"/>
        <w:rPr>
          <w:b/>
          <w:sz w:val="30"/>
        </w:rPr>
      </w:pPr>
    </w:p>
    <w:p w14:paraId="713E4DC1" w14:textId="77777777" w:rsidR="00911397" w:rsidRDefault="00911397" w:rsidP="00911397">
      <w:pPr>
        <w:jc w:val="center"/>
        <w:rPr>
          <w:b/>
          <w:sz w:val="30"/>
        </w:rPr>
      </w:pPr>
    </w:p>
    <w:p w14:paraId="5B7AAE80" w14:textId="5B2C1B0E" w:rsidR="00911397" w:rsidRDefault="00911397" w:rsidP="00911397">
      <w:pPr>
        <w:jc w:val="center"/>
        <w:rPr>
          <w:b/>
          <w:sz w:val="30"/>
        </w:rPr>
      </w:pPr>
      <w:r>
        <w:rPr>
          <w:b/>
          <w:sz w:val="30"/>
        </w:rPr>
        <w:t>Prepared By</w:t>
      </w:r>
    </w:p>
    <w:p w14:paraId="237A31E2" w14:textId="2A4C50B2" w:rsidR="00911397" w:rsidRDefault="00911397" w:rsidP="00911397">
      <w:pPr>
        <w:jc w:val="center"/>
        <w:rPr>
          <w:b/>
          <w:sz w:val="30"/>
        </w:rPr>
      </w:pPr>
    </w:p>
    <w:p w14:paraId="09013D50" w14:textId="01F64922" w:rsidR="00341E68" w:rsidRDefault="00911397" w:rsidP="00911397">
      <w:pPr>
        <w:jc w:val="center"/>
        <w:rPr>
          <w:b/>
          <w:sz w:val="30"/>
        </w:rPr>
      </w:pPr>
      <w:r>
        <w:rPr>
          <w:b/>
          <w:sz w:val="30"/>
        </w:rPr>
        <w:t xml:space="preserve">James D. Schall, </w:t>
      </w:r>
      <w:r w:rsidR="00341E68">
        <w:rPr>
          <w:b/>
          <w:sz w:val="30"/>
        </w:rPr>
        <w:t xml:space="preserve">PhD, </w:t>
      </w:r>
      <w:r>
        <w:rPr>
          <w:b/>
          <w:sz w:val="30"/>
        </w:rPr>
        <w:t>P</w:t>
      </w:r>
      <w:r w:rsidR="00341E68">
        <w:rPr>
          <w:b/>
          <w:sz w:val="30"/>
        </w:rPr>
        <w:t>.</w:t>
      </w:r>
      <w:r>
        <w:rPr>
          <w:b/>
          <w:sz w:val="30"/>
        </w:rPr>
        <w:t>E</w:t>
      </w:r>
      <w:r w:rsidR="00341E68">
        <w:rPr>
          <w:b/>
          <w:sz w:val="30"/>
        </w:rPr>
        <w:t>.</w:t>
      </w:r>
    </w:p>
    <w:p w14:paraId="38A62073" w14:textId="6C7C4A7F" w:rsidR="00911397" w:rsidRDefault="00911397" w:rsidP="00911397">
      <w:pPr>
        <w:jc w:val="center"/>
        <w:rPr>
          <w:b/>
          <w:sz w:val="30"/>
        </w:rPr>
      </w:pPr>
      <w:r>
        <w:rPr>
          <w:b/>
          <w:sz w:val="30"/>
        </w:rPr>
        <w:t>Dan Ghere, P</w:t>
      </w:r>
      <w:r w:rsidR="00341E68">
        <w:rPr>
          <w:b/>
          <w:sz w:val="30"/>
        </w:rPr>
        <w:t>.</w:t>
      </w:r>
      <w:r>
        <w:rPr>
          <w:b/>
          <w:sz w:val="30"/>
        </w:rPr>
        <w:t>E</w:t>
      </w:r>
      <w:r w:rsidR="00341E68">
        <w:rPr>
          <w:b/>
          <w:sz w:val="30"/>
        </w:rPr>
        <w:t>.</w:t>
      </w:r>
    </w:p>
    <w:p w14:paraId="4C9D090A" w14:textId="56689825" w:rsidR="00911397" w:rsidRDefault="00911397" w:rsidP="00911397">
      <w:pPr>
        <w:jc w:val="center"/>
        <w:rPr>
          <w:b/>
          <w:sz w:val="30"/>
        </w:rPr>
      </w:pPr>
      <w:r>
        <w:rPr>
          <w:b/>
          <w:sz w:val="30"/>
        </w:rPr>
        <w:t>Casey Kramer, P.E.</w:t>
      </w:r>
    </w:p>
    <w:p w14:paraId="56038349" w14:textId="77777777" w:rsidR="00911397" w:rsidRDefault="00911397" w:rsidP="00911397">
      <w:pPr>
        <w:jc w:val="center"/>
        <w:rPr>
          <w:b/>
          <w:sz w:val="30"/>
        </w:rPr>
      </w:pPr>
    </w:p>
    <w:p w14:paraId="5FD063FB" w14:textId="77777777" w:rsidR="00911397" w:rsidRDefault="00911397" w:rsidP="00911397">
      <w:pPr>
        <w:jc w:val="center"/>
      </w:pPr>
    </w:p>
    <w:p w14:paraId="5F3F78F0" w14:textId="46452A49" w:rsidR="00911397" w:rsidRDefault="00911397" w:rsidP="00911397">
      <w:pPr>
        <w:jc w:val="center"/>
        <w:rPr>
          <w:sz w:val="18"/>
        </w:rPr>
      </w:pPr>
    </w:p>
    <w:p w14:paraId="7970503F" w14:textId="77777777" w:rsidR="00911397" w:rsidRDefault="00911397" w:rsidP="00911397">
      <w:pPr>
        <w:jc w:val="center"/>
        <w:rPr>
          <w:sz w:val="18"/>
        </w:rPr>
      </w:pPr>
    </w:p>
    <w:p w14:paraId="64C370AE" w14:textId="77777777" w:rsidR="00911397" w:rsidRDefault="00911397" w:rsidP="00911397">
      <w:pPr>
        <w:jc w:val="center"/>
        <w:rPr>
          <w:sz w:val="18"/>
        </w:rPr>
      </w:pPr>
    </w:p>
    <w:p w14:paraId="38C69D5A" w14:textId="77777777" w:rsidR="00911397" w:rsidRDefault="00911397" w:rsidP="00911397">
      <w:pPr>
        <w:pStyle w:val="NormalCt"/>
        <w:tabs>
          <w:tab w:val="center" w:pos="4320"/>
          <w:tab w:val="right" w:pos="9000"/>
          <w:tab w:val="center" w:pos="9360"/>
        </w:tabs>
        <w:spacing w:after="120"/>
      </w:pPr>
      <w:r>
        <w:rPr>
          <w:noProof/>
        </w:rPr>
        <w:drawing>
          <wp:inline distT="0" distB="0" distL="0" distR="0" wp14:anchorId="75FFF1AA" wp14:editId="76E6EF21">
            <wp:extent cx="112776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441960"/>
                    </a:xfrm>
                    <a:prstGeom prst="rect">
                      <a:avLst/>
                    </a:prstGeom>
                    <a:noFill/>
                    <a:ln>
                      <a:noFill/>
                    </a:ln>
                  </pic:spPr>
                </pic:pic>
              </a:graphicData>
            </a:graphic>
          </wp:inline>
        </w:drawing>
      </w:r>
    </w:p>
    <w:p w14:paraId="368F4CE1" w14:textId="77777777" w:rsidR="00911397" w:rsidRDefault="00911397" w:rsidP="00911397">
      <w:pPr>
        <w:pStyle w:val="NormalCt"/>
      </w:pPr>
      <w:r>
        <w:t>3665 JFK Parkway</w:t>
      </w:r>
    </w:p>
    <w:p w14:paraId="32851CA5" w14:textId="77777777" w:rsidR="00911397" w:rsidRDefault="00911397" w:rsidP="00911397">
      <w:pPr>
        <w:pStyle w:val="NormalCt"/>
      </w:pPr>
      <w:r>
        <w:t>Building 2, Suite 100</w:t>
      </w:r>
    </w:p>
    <w:p w14:paraId="37A8B5AA" w14:textId="77777777" w:rsidR="00911397" w:rsidRDefault="00911397" w:rsidP="00911397">
      <w:pPr>
        <w:pStyle w:val="NormalCt"/>
      </w:pPr>
      <w:r>
        <w:t>Fort Collins, Colorado  80525</w:t>
      </w:r>
    </w:p>
    <w:p w14:paraId="5E4E1EC9" w14:textId="77777777" w:rsidR="00911397" w:rsidRDefault="00911397" w:rsidP="00911397">
      <w:pPr>
        <w:pStyle w:val="NormalCt"/>
      </w:pPr>
      <w:r>
        <w:t xml:space="preserve"> (970) 223-5556, FAX (970) 223-5578</w:t>
      </w:r>
    </w:p>
    <w:p w14:paraId="52477524" w14:textId="25A3311C" w:rsidR="00AA3E7E" w:rsidRDefault="00AA3E7E">
      <w:pPr>
        <w:rPr>
          <w:rFonts w:ascii="Times New Roman" w:hAnsi="Times New Roman"/>
          <w:b/>
          <w:sz w:val="24"/>
          <w:szCs w:val="24"/>
        </w:rPr>
      </w:pPr>
      <w:r>
        <w:rPr>
          <w:rFonts w:ascii="Times New Roman" w:hAnsi="Times New Roman"/>
          <w:b/>
          <w:sz w:val="24"/>
          <w:szCs w:val="24"/>
        </w:rPr>
        <w:br w:type="page"/>
      </w:r>
    </w:p>
    <w:p w14:paraId="54015DE9" w14:textId="77777777" w:rsidR="003449D7" w:rsidRDefault="003449D7" w:rsidP="002A0F44">
      <w:pPr>
        <w:jc w:val="center"/>
        <w:rPr>
          <w:rFonts w:ascii="Times New Roman" w:hAnsi="Times New Roman"/>
          <w:b/>
          <w:sz w:val="24"/>
          <w:szCs w:val="24"/>
        </w:rPr>
        <w:sectPr w:rsidR="003449D7" w:rsidSect="00C81378">
          <w:footerReference w:type="default" r:id="rId8"/>
          <w:footerReference w:type="first" r:id="rId9"/>
          <w:pgSz w:w="12240" w:h="15840" w:code="1"/>
          <w:pgMar w:top="1440" w:right="1440" w:bottom="1440" w:left="1440" w:header="720" w:footer="720" w:gutter="0"/>
          <w:cols w:space="720"/>
          <w:docGrid w:linePitch="299"/>
        </w:sectPr>
      </w:pPr>
    </w:p>
    <w:p w14:paraId="009FD62B" w14:textId="39B44680" w:rsidR="00911397" w:rsidRPr="002A0F44" w:rsidRDefault="002A0F44" w:rsidP="002A0F44">
      <w:pPr>
        <w:jc w:val="center"/>
        <w:rPr>
          <w:rFonts w:ascii="Times New Roman" w:hAnsi="Times New Roman"/>
          <w:b/>
          <w:sz w:val="24"/>
          <w:szCs w:val="24"/>
        </w:rPr>
      </w:pPr>
      <w:r w:rsidRPr="002A0F44">
        <w:rPr>
          <w:rFonts w:ascii="Times New Roman" w:hAnsi="Times New Roman"/>
          <w:b/>
          <w:sz w:val="24"/>
          <w:szCs w:val="24"/>
        </w:rPr>
        <w:lastRenderedPageBreak/>
        <w:t>INTRODUCTION</w:t>
      </w:r>
    </w:p>
    <w:p w14:paraId="61011024" w14:textId="00D5166A" w:rsidR="00DD77CB" w:rsidRDefault="00DD77CB" w:rsidP="00AA3E7E">
      <w:pPr>
        <w:rPr>
          <w:rFonts w:ascii="Times New Roman" w:hAnsi="Times New Roman"/>
          <w:sz w:val="24"/>
          <w:szCs w:val="24"/>
        </w:rPr>
      </w:pPr>
    </w:p>
    <w:p w14:paraId="09C9921D" w14:textId="27C0EB6E" w:rsidR="00DD77CB" w:rsidRPr="00194E84" w:rsidRDefault="00DD77CB" w:rsidP="00AA3E7E">
      <w:pPr>
        <w:rPr>
          <w:rFonts w:ascii="Times New Roman" w:hAnsi="Times New Roman"/>
          <w:b/>
          <w:sz w:val="24"/>
          <w:szCs w:val="24"/>
        </w:rPr>
      </w:pPr>
      <w:r w:rsidRPr="00194E84">
        <w:rPr>
          <w:rFonts w:ascii="Times New Roman" w:hAnsi="Times New Roman"/>
          <w:b/>
          <w:sz w:val="24"/>
          <w:szCs w:val="24"/>
        </w:rPr>
        <w:t>Background</w:t>
      </w:r>
    </w:p>
    <w:p w14:paraId="2F14A1D8" w14:textId="4591AEDD" w:rsidR="00DD77CB" w:rsidRDefault="00DD77CB" w:rsidP="00AA3E7E">
      <w:pPr>
        <w:rPr>
          <w:rFonts w:ascii="Times New Roman" w:hAnsi="Times New Roman"/>
          <w:sz w:val="24"/>
          <w:szCs w:val="24"/>
        </w:rPr>
      </w:pPr>
    </w:p>
    <w:p w14:paraId="201D01ED" w14:textId="1F075899" w:rsidR="000415EA" w:rsidRDefault="000415EA" w:rsidP="000415EA">
      <w:pPr>
        <w:autoSpaceDE w:val="0"/>
        <w:autoSpaceDN w:val="0"/>
        <w:adjustRightInd w:val="0"/>
        <w:rPr>
          <w:rFonts w:ascii="Times New Roman" w:hAnsi="Times New Roman"/>
          <w:sz w:val="24"/>
          <w:szCs w:val="24"/>
        </w:rPr>
      </w:pPr>
      <w:r>
        <w:rPr>
          <w:rFonts w:ascii="Times New Roman" w:hAnsi="Times New Roman"/>
          <w:sz w:val="24"/>
          <w:szCs w:val="24"/>
        </w:rPr>
        <w:t xml:space="preserve">The AASHTO </w:t>
      </w:r>
      <w:r>
        <w:rPr>
          <w:rFonts w:ascii="Times New Roman" w:hAnsi="Times New Roman"/>
          <w:i/>
          <w:sz w:val="24"/>
          <w:szCs w:val="24"/>
        </w:rPr>
        <w:t>Drainage Manual</w:t>
      </w:r>
      <w:r>
        <w:rPr>
          <w:rFonts w:ascii="Times New Roman" w:hAnsi="Times New Roman"/>
          <w:sz w:val="24"/>
          <w:szCs w:val="24"/>
        </w:rPr>
        <w:t xml:space="preserve"> (2014) provides a template and guidelines that facilitate Departments of Transportation (DOTs) in the development of a highway drainage design manual (</w:t>
      </w:r>
      <w:r>
        <w:rPr>
          <w:rFonts w:ascii="Times New Roman" w:hAnsi="Times New Roman"/>
          <w:b/>
          <w:sz w:val="24"/>
          <w:szCs w:val="24"/>
        </w:rPr>
        <w:t>Figure 1</w:t>
      </w:r>
      <w:r>
        <w:rPr>
          <w:rFonts w:ascii="Times New Roman" w:hAnsi="Times New Roman"/>
          <w:sz w:val="24"/>
          <w:szCs w:val="24"/>
        </w:rPr>
        <w:t xml:space="preserve">).  The 2014 publication superseded the 2005 AASTHO publication, </w:t>
      </w:r>
      <w:r>
        <w:rPr>
          <w:rFonts w:ascii="Times New Roman" w:hAnsi="Times New Roman"/>
          <w:i/>
          <w:sz w:val="24"/>
          <w:szCs w:val="24"/>
        </w:rPr>
        <w:t xml:space="preserve">Model Drainage Manual </w:t>
      </w:r>
      <w:r>
        <w:rPr>
          <w:rFonts w:ascii="Times New Roman" w:hAnsi="Times New Roman"/>
          <w:sz w:val="24"/>
          <w:szCs w:val="24"/>
        </w:rPr>
        <w:t>(</w:t>
      </w:r>
      <w:r>
        <w:rPr>
          <w:rFonts w:ascii="Times New Roman" w:hAnsi="Times New Roman"/>
          <w:b/>
          <w:sz w:val="24"/>
          <w:szCs w:val="24"/>
        </w:rPr>
        <w:t>Figure 2</w:t>
      </w:r>
      <w:r>
        <w:rPr>
          <w:rFonts w:ascii="Times New Roman" w:hAnsi="Times New Roman"/>
          <w:sz w:val="24"/>
          <w:szCs w:val="24"/>
        </w:rPr>
        <w:t>).  However, the Model Drainage Manual has a long history having been first published in 1991 (</w:t>
      </w:r>
      <w:r>
        <w:rPr>
          <w:rFonts w:ascii="Times New Roman" w:hAnsi="Times New Roman"/>
          <w:b/>
          <w:sz w:val="24"/>
          <w:szCs w:val="24"/>
        </w:rPr>
        <w:t>Figure 3</w:t>
      </w:r>
      <w:r>
        <w:rPr>
          <w:rFonts w:ascii="Times New Roman" w:hAnsi="Times New Roman"/>
          <w:sz w:val="24"/>
          <w:szCs w:val="24"/>
        </w:rPr>
        <w:t xml:space="preserve">).  That document set a high standard of excellence and practical value for all subsequent versions of the document.  </w:t>
      </w:r>
    </w:p>
    <w:p w14:paraId="13DF9746" w14:textId="77777777" w:rsidR="000415EA" w:rsidRDefault="000415EA" w:rsidP="000415EA">
      <w:pPr>
        <w:autoSpaceDE w:val="0"/>
        <w:autoSpaceDN w:val="0"/>
        <w:adjustRightInd w:val="0"/>
        <w:rPr>
          <w:rFonts w:ascii="Times New Roman" w:hAnsi="Times New Roman"/>
          <w:sz w:val="20"/>
        </w:rPr>
      </w:pPr>
      <w:r>
        <w:rPr>
          <w:rFonts w:ascii="Times New Roman" w:hAnsi="Times New Roman"/>
          <w:sz w:val="20"/>
        </w:rPr>
        <w:t xml:space="preserve">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9"/>
        <w:gridCol w:w="3162"/>
        <w:gridCol w:w="2697"/>
      </w:tblGrid>
      <w:tr w:rsidR="000415EA" w14:paraId="612208FE" w14:textId="77777777" w:rsidTr="000415EA">
        <w:trPr>
          <w:trHeight w:val="2880"/>
        </w:trPr>
        <w:tc>
          <w:tcPr>
            <w:tcW w:w="3574" w:type="dxa"/>
            <w:tcBorders>
              <w:top w:val="single" w:sz="4" w:space="0" w:color="auto"/>
              <w:left w:val="single" w:sz="4" w:space="0" w:color="auto"/>
              <w:bottom w:val="single" w:sz="4" w:space="0" w:color="auto"/>
              <w:right w:val="single" w:sz="4" w:space="0" w:color="auto"/>
            </w:tcBorders>
            <w:hideMark/>
          </w:tcPr>
          <w:p w14:paraId="03BB186C" w14:textId="0FD0B997" w:rsidR="000415EA" w:rsidRDefault="000415EA">
            <w:pPr>
              <w:autoSpaceDE w:val="0"/>
              <w:autoSpaceDN w:val="0"/>
              <w:adjustRightInd w:val="0"/>
              <w:jc w:val="center"/>
              <w:rPr>
                <w:rFonts w:ascii="Times New Roman" w:hAnsi="Times New Roman"/>
                <w:noProof/>
                <w:sz w:val="20"/>
              </w:rPr>
            </w:pPr>
            <w:r>
              <w:rPr>
                <w:rFonts w:ascii="Times New Roman" w:hAnsi="Times New Roman"/>
                <w:noProof/>
                <w:sz w:val="20"/>
              </w:rPr>
              <w:drawing>
                <wp:inline distT="0" distB="0" distL="0" distR="0" wp14:anchorId="792BA72C" wp14:editId="68513E52">
                  <wp:extent cx="1889760" cy="1729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9760" cy="1729740"/>
                          </a:xfrm>
                          <a:prstGeom prst="rect">
                            <a:avLst/>
                          </a:prstGeom>
                          <a:noFill/>
                          <a:ln>
                            <a:noFill/>
                          </a:ln>
                        </pic:spPr>
                      </pic:pic>
                    </a:graphicData>
                  </a:graphic>
                </wp:inline>
              </w:drawing>
            </w:r>
          </w:p>
        </w:tc>
        <w:tc>
          <w:tcPr>
            <w:tcW w:w="3156" w:type="dxa"/>
            <w:tcBorders>
              <w:top w:val="single" w:sz="4" w:space="0" w:color="auto"/>
              <w:left w:val="single" w:sz="4" w:space="0" w:color="auto"/>
              <w:bottom w:val="single" w:sz="4" w:space="0" w:color="auto"/>
              <w:right w:val="single" w:sz="4" w:space="0" w:color="auto"/>
            </w:tcBorders>
            <w:hideMark/>
          </w:tcPr>
          <w:p w14:paraId="3BA49F5B" w14:textId="6CE1C08B" w:rsidR="000415EA" w:rsidRDefault="000415EA">
            <w:pPr>
              <w:autoSpaceDE w:val="0"/>
              <w:autoSpaceDN w:val="0"/>
              <w:adjustRightInd w:val="0"/>
              <w:jc w:val="center"/>
              <w:rPr>
                <w:rFonts w:ascii="Times New Roman" w:hAnsi="Times New Roman"/>
                <w:sz w:val="20"/>
              </w:rPr>
            </w:pPr>
            <w:r>
              <w:rPr>
                <w:rFonts w:ascii="Times New Roman" w:hAnsi="Times New Roman"/>
                <w:noProof/>
                <w:sz w:val="20"/>
              </w:rPr>
              <w:drawing>
                <wp:inline distT="0" distB="0" distL="0" distR="0" wp14:anchorId="1AB94224" wp14:editId="6189572A">
                  <wp:extent cx="1783080" cy="1866900"/>
                  <wp:effectExtent l="0" t="381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l="29843" t="12282" r="30786" b="6487"/>
                          <a:stretch>
                            <a:fillRect/>
                          </a:stretch>
                        </pic:blipFill>
                        <pic:spPr bwMode="auto">
                          <a:xfrm rot="5400000">
                            <a:off x="0" y="0"/>
                            <a:ext cx="1783080" cy="1866900"/>
                          </a:xfrm>
                          <a:prstGeom prst="rect">
                            <a:avLst/>
                          </a:prstGeom>
                          <a:noFill/>
                          <a:ln>
                            <a:noFill/>
                          </a:ln>
                        </pic:spPr>
                      </pic:pic>
                    </a:graphicData>
                  </a:graphic>
                </wp:inline>
              </w:drawing>
            </w:r>
          </w:p>
        </w:tc>
        <w:tc>
          <w:tcPr>
            <w:tcW w:w="2698" w:type="dxa"/>
            <w:tcBorders>
              <w:top w:val="single" w:sz="4" w:space="0" w:color="auto"/>
              <w:left w:val="single" w:sz="4" w:space="0" w:color="auto"/>
              <w:bottom w:val="single" w:sz="4" w:space="0" w:color="auto"/>
              <w:right w:val="single" w:sz="4" w:space="0" w:color="auto"/>
            </w:tcBorders>
            <w:hideMark/>
          </w:tcPr>
          <w:p w14:paraId="358241C6" w14:textId="471A0291" w:rsidR="000415EA" w:rsidRDefault="000415EA">
            <w:pPr>
              <w:autoSpaceDE w:val="0"/>
              <w:autoSpaceDN w:val="0"/>
              <w:adjustRightInd w:val="0"/>
              <w:jc w:val="center"/>
              <w:rPr>
                <w:rFonts w:ascii="Times New Roman" w:hAnsi="Times New Roman"/>
                <w:sz w:val="20"/>
              </w:rPr>
            </w:pPr>
            <w:r>
              <w:rPr>
                <w:rFonts w:ascii="Times New Roman" w:hAnsi="Times New Roman"/>
                <w:noProof/>
                <w:sz w:val="20"/>
              </w:rPr>
              <w:drawing>
                <wp:inline distT="0" distB="0" distL="0" distR="0" wp14:anchorId="502B1BFF" wp14:editId="18B73286">
                  <wp:extent cx="1813560" cy="1546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l="15981" r="19312"/>
                          <a:stretch>
                            <a:fillRect/>
                          </a:stretch>
                        </pic:blipFill>
                        <pic:spPr bwMode="auto">
                          <a:xfrm rot="-5400000">
                            <a:off x="0" y="0"/>
                            <a:ext cx="1813560" cy="1546860"/>
                          </a:xfrm>
                          <a:prstGeom prst="rect">
                            <a:avLst/>
                          </a:prstGeom>
                          <a:noFill/>
                          <a:ln>
                            <a:noFill/>
                          </a:ln>
                        </pic:spPr>
                      </pic:pic>
                    </a:graphicData>
                  </a:graphic>
                </wp:inline>
              </w:drawing>
            </w:r>
          </w:p>
        </w:tc>
      </w:tr>
      <w:tr w:rsidR="000415EA" w14:paraId="74316D77" w14:textId="77777777" w:rsidTr="000415EA">
        <w:trPr>
          <w:trHeight w:val="377"/>
        </w:trPr>
        <w:tc>
          <w:tcPr>
            <w:tcW w:w="3574" w:type="dxa"/>
            <w:tcBorders>
              <w:top w:val="single" w:sz="4" w:space="0" w:color="auto"/>
              <w:left w:val="single" w:sz="4" w:space="0" w:color="auto"/>
              <w:bottom w:val="single" w:sz="4" w:space="0" w:color="auto"/>
              <w:right w:val="single" w:sz="4" w:space="0" w:color="auto"/>
            </w:tcBorders>
            <w:hideMark/>
          </w:tcPr>
          <w:p w14:paraId="71BFDDB9" w14:textId="77777777" w:rsidR="000415EA" w:rsidRDefault="000415EA">
            <w:pPr>
              <w:autoSpaceDE w:val="0"/>
              <w:autoSpaceDN w:val="0"/>
              <w:adjustRightInd w:val="0"/>
              <w:rPr>
                <w:rFonts w:ascii="Times New Roman" w:hAnsi="Times New Roman"/>
                <w:sz w:val="24"/>
                <w:szCs w:val="24"/>
              </w:rPr>
            </w:pPr>
            <w:r>
              <w:rPr>
                <w:rFonts w:ascii="Times New Roman" w:hAnsi="Times New Roman"/>
                <w:sz w:val="24"/>
                <w:szCs w:val="24"/>
              </w:rPr>
              <w:t xml:space="preserve">Figure 1.  2014 Edition.       </w:t>
            </w:r>
          </w:p>
        </w:tc>
        <w:tc>
          <w:tcPr>
            <w:tcW w:w="3156" w:type="dxa"/>
            <w:tcBorders>
              <w:top w:val="single" w:sz="4" w:space="0" w:color="auto"/>
              <w:left w:val="single" w:sz="4" w:space="0" w:color="auto"/>
              <w:bottom w:val="single" w:sz="4" w:space="0" w:color="auto"/>
              <w:right w:val="single" w:sz="4" w:space="0" w:color="auto"/>
            </w:tcBorders>
            <w:hideMark/>
          </w:tcPr>
          <w:p w14:paraId="68AA0029" w14:textId="77777777" w:rsidR="000415EA" w:rsidRDefault="000415EA">
            <w:pPr>
              <w:autoSpaceDE w:val="0"/>
              <w:autoSpaceDN w:val="0"/>
              <w:adjustRightInd w:val="0"/>
              <w:rPr>
                <w:rFonts w:ascii="Times New Roman" w:hAnsi="Times New Roman"/>
                <w:sz w:val="24"/>
                <w:szCs w:val="24"/>
              </w:rPr>
            </w:pPr>
            <w:r>
              <w:rPr>
                <w:rFonts w:ascii="Times New Roman" w:hAnsi="Times New Roman"/>
                <w:sz w:val="24"/>
                <w:szCs w:val="24"/>
              </w:rPr>
              <w:t>Figure 2.  2005 Edition.</w:t>
            </w:r>
          </w:p>
        </w:tc>
        <w:tc>
          <w:tcPr>
            <w:tcW w:w="2698" w:type="dxa"/>
            <w:tcBorders>
              <w:top w:val="single" w:sz="4" w:space="0" w:color="auto"/>
              <w:left w:val="single" w:sz="4" w:space="0" w:color="auto"/>
              <w:bottom w:val="single" w:sz="4" w:space="0" w:color="auto"/>
              <w:right w:val="single" w:sz="4" w:space="0" w:color="auto"/>
            </w:tcBorders>
            <w:hideMark/>
          </w:tcPr>
          <w:p w14:paraId="5CD50BC5" w14:textId="77777777" w:rsidR="000415EA" w:rsidRDefault="000415EA">
            <w:pPr>
              <w:autoSpaceDE w:val="0"/>
              <w:autoSpaceDN w:val="0"/>
              <w:adjustRightInd w:val="0"/>
              <w:rPr>
                <w:rFonts w:ascii="Times New Roman" w:hAnsi="Times New Roman"/>
                <w:sz w:val="24"/>
                <w:szCs w:val="24"/>
              </w:rPr>
            </w:pPr>
            <w:r>
              <w:rPr>
                <w:rFonts w:ascii="Times New Roman" w:hAnsi="Times New Roman"/>
                <w:sz w:val="24"/>
                <w:szCs w:val="24"/>
              </w:rPr>
              <w:t>Figure 3.  Original 1991.</w:t>
            </w:r>
          </w:p>
        </w:tc>
      </w:tr>
    </w:tbl>
    <w:p w14:paraId="27415376" w14:textId="77777777" w:rsidR="000415EA" w:rsidRDefault="000415EA" w:rsidP="000415EA">
      <w:pPr>
        <w:autoSpaceDE w:val="0"/>
        <w:autoSpaceDN w:val="0"/>
        <w:adjustRightInd w:val="0"/>
        <w:rPr>
          <w:rFonts w:ascii="Times New Roman" w:hAnsi="Times New Roman"/>
          <w:sz w:val="20"/>
        </w:rPr>
      </w:pPr>
    </w:p>
    <w:p w14:paraId="102B98A2" w14:textId="77777777" w:rsidR="000415EA" w:rsidRDefault="000415EA" w:rsidP="000415EA">
      <w:pPr>
        <w:autoSpaceDE w:val="0"/>
        <w:autoSpaceDN w:val="0"/>
        <w:adjustRightInd w:val="0"/>
        <w:rPr>
          <w:rFonts w:ascii="Times New Roman" w:hAnsi="Times New Roman"/>
          <w:sz w:val="24"/>
          <w:szCs w:val="24"/>
        </w:rPr>
      </w:pPr>
      <w:r>
        <w:rPr>
          <w:rFonts w:ascii="Times New Roman" w:hAnsi="Times New Roman"/>
          <w:sz w:val="24"/>
          <w:szCs w:val="24"/>
        </w:rPr>
        <w:t>The original Model Drainage Manual was written in general terms so that any agency can add specific design criteria reflecting their own policies, saving significant time and research.  Since the original 1991 publication, many DOTs hydraulics and/or design manuals have been developed based on the information and cumulative experience represented by this document and its subsequent editions.  It is truly a benchmark publication reflecting the best knowledge and experience of several generations of DOT hydraulic designers.</w:t>
      </w:r>
    </w:p>
    <w:p w14:paraId="738B2C41" w14:textId="77777777" w:rsidR="000415EA" w:rsidRDefault="000415EA" w:rsidP="000415EA">
      <w:pPr>
        <w:autoSpaceDE w:val="0"/>
        <w:autoSpaceDN w:val="0"/>
        <w:adjustRightInd w:val="0"/>
        <w:rPr>
          <w:rFonts w:ascii="Times New Roman" w:hAnsi="Times New Roman"/>
          <w:sz w:val="24"/>
          <w:szCs w:val="24"/>
        </w:rPr>
      </w:pPr>
    </w:p>
    <w:p w14:paraId="3D2DBCAA" w14:textId="77777777" w:rsidR="000415EA" w:rsidRDefault="000415EA" w:rsidP="000415EA">
      <w:pPr>
        <w:autoSpaceDE w:val="0"/>
        <w:autoSpaceDN w:val="0"/>
        <w:adjustRightInd w:val="0"/>
        <w:rPr>
          <w:rFonts w:ascii="Times New Roman" w:hAnsi="Times New Roman"/>
          <w:sz w:val="24"/>
          <w:szCs w:val="24"/>
        </w:rPr>
      </w:pPr>
      <w:r>
        <w:rPr>
          <w:rFonts w:ascii="Times New Roman" w:hAnsi="Times New Roman"/>
          <w:sz w:val="24"/>
          <w:szCs w:val="24"/>
        </w:rPr>
        <w:t xml:space="preserve">The original format of the 1991 Model Drainage Manual was a single document with policy, criteria and design procedures for highway drainage topics (e.g. hydrology, channels, culverts, bridges and so forth).  This format was retained until the 2014 edition of the Drainage Manual, which divided the document into two volumes.  Volume One contained guidelines and examples for drainage design policies, criteria and standards.  Volume Two provided the hydrologic and hydraulic design procedures frequently used by highway hydraulic engineers.  One reason for the division between policy (Volume 1) and design procedures (Volume 2) was to more readily update the document as updating the entire manual can take several years.  </w:t>
      </w:r>
    </w:p>
    <w:p w14:paraId="1EAB93C3" w14:textId="77777777" w:rsidR="000415EA" w:rsidRDefault="000415EA" w:rsidP="000415EA">
      <w:pPr>
        <w:autoSpaceDE w:val="0"/>
        <w:autoSpaceDN w:val="0"/>
        <w:adjustRightInd w:val="0"/>
        <w:rPr>
          <w:rFonts w:ascii="Times New Roman" w:hAnsi="Times New Roman"/>
          <w:sz w:val="24"/>
          <w:szCs w:val="24"/>
        </w:rPr>
      </w:pPr>
    </w:p>
    <w:p w14:paraId="375056B0" w14:textId="77777777" w:rsidR="000415EA" w:rsidRDefault="000415EA" w:rsidP="000415EA">
      <w:pPr>
        <w:autoSpaceDE w:val="0"/>
        <w:autoSpaceDN w:val="0"/>
        <w:adjustRightInd w:val="0"/>
        <w:rPr>
          <w:rFonts w:ascii="Times New Roman" w:hAnsi="Times New Roman"/>
          <w:sz w:val="24"/>
          <w:szCs w:val="24"/>
        </w:rPr>
      </w:pPr>
      <w:r>
        <w:rPr>
          <w:rFonts w:ascii="Times New Roman" w:hAnsi="Times New Roman"/>
          <w:sz w:val="24"/>
          <w:szCs w:val="24"/>
        </w:rPr>
        <w:t xml:space="preserve">The AASHTO </w:t>
      </w:r>
      <w:r>
        <w:rPr>
          <w:rFonts w:ascii="Times New Roman" w:hAnsi="Times New Roman"/>
          <w:i/>
          <w:sz w:val="24"/>
          <w:szCs w:val="24"/>
        </w:rPr>
        <w:t>Highway Drainage Guidelines</w:t>
      </w:r>
      <w:r>
        <w:rPr>
          <w:rFonts w:ascii="Times New Roman" w:hAnsi="Times New Roman"/>
          <w:sz w:val="24"/>
          <w:szCs w:val="24"/>
        </w:rPr>
        <w:t xml:space="preserve"> also have a long and valuable history.  Shortly after the formation of the AASHTO Technical Committee for Hydrology and Hydraulics (TCHH) in 1970, preparation began on guidelines covering major topics in highway drainage design.  The original format was to develop a guideline on a specific topic (e.g. hydrology, culverts, storm drains, etc) that was a stand-alone volume.  The first three volumes were published in 1973, and then over the next 20 years additional volumes were written until a total of 14 volumes were available covering a wide range of highway drainage topics.  Along the way, consolidated editions were released providing a grouping of volumes, including the 1992 edition that included eight volumes.  A metric version of the 1992 edition was released in 1999 and the latest version, the fourth edition released in 2007, was a dual unit document that replaced </w:t>
      </w:r>
      <w:r>
        <w:rPr>
          <w:rFonts w:ascii="Times New Roman" w:hAnsi="Times New Roman"/>
          <w:i/>
          <w:sz w:val="24"/>
          <w:szCs w:val="24"/>
        </w:rPr>
        <w:t>volumes</w:t>
      </w:r>
      <w:r>
        <w:rPr>
          <w:rFonts w:ascii="Times New Roman" w:hAnsi="Times New Roman"/>
          <w:sz w:val="24"/>
          <w:szCs w:val="24"/>
        </w:rPr>
        <w:t xml:space="preserve"> with </w:t>
      </w:r>
      <w:r>
        <w:rPr>
          <w:rFonts w:ascii="Times New Roman" w:hAnsi="Times New Roman"/>
          <w:i/>
          <w:sz w:val="24"/>
          <w:szCs w:val="24"/>
        </w:rPr>
        <w:t>chapters</w:t>
      </w:r>
      <w:r>
        <w:rPr>
          <w:rFonts w:ascii="Times New Roman" w:hAnsi="Times New Roman"/>
          <w:sz w:val="24"/>
          <w:szCs w:val="24"/>
        </w:rPr>
        <w:t xml:space="preserve"> and added one more chapter, Chapter 15 on selecting and utilizing hydraulic engineering consultants.</w:t>
      </w:r>
    </w:p>
    <w:p w14:paraId="201A7648" w14:textId="77777777" w:rsidR="000415EA" w:rsidRDefault="000415EA" w:rsidP="000415EA">
      <w:pPr>
        <w:autoSpaceDE w:val="0"/>
        <w:autoSpaceDN w:val="0"/>
        <w:adjustRightInd w:val="0"/>
        <w:rPr>
          <w:rFonts w:ascii="Times New Roman" w:hAnsi="Times New Roman"/>
          <w:sz w:val="24"/>
          <w:szCs w:val="24"/>
        </w:rPr>
      </w:pPr>
    </w:p>
    <w:p w14:paraId="3238618D" w14:textId="77777777" w:rsidR="000415EA" w:rsidRDefault="000415EA" w:rsidP="000415EA">
      <w:pPr>
        <w:autoSpaceDE w:val="0"/>
        <w:autoSpaceDN w:val="0"/>
        <w:adjustRightInd w:val="0"/>
        <w:rPr>
          <w:rFonts w:ascii="Times New Roman" w:hAnsi="Times New Roman"/>
          <w:sz w:val="24"/>
          <w:szCs w:val="24"/>
        </w:rPr>
      </w:pPr>
      <w:r>
        <w:rPr>
          <w:rFonts w:ascii="Times New Roman" w:hAnsi="Times New Roman"/>
          <w:sz w:val="24"/>
          <w:szCs w:val="24"/>
        </w:rPr>
        <w:t xml:space="preserve">In many ways the Guidelines parallel the Drainage Manual, but the use and purpose of the two documents is distinctly different.  The purpose of the guidelines was to provide guidance on hydraulic design considerations that should be made during planning and design of highway drainage facilities. The Drainage Manual was intended as a base document to allow development of a state specific drainage manual with policy, criteria and design procedures (including example problems). However, both documents cover many of the same topics and both documents are quite large. </w:t>
      </w:r>
    </w:p>
    <w:p w14:paraId="38033D4F" w14:textId="77777777" w:rsidR="000415EA" w:rsidRDefault="000415EA" w:rsidP="000415EA">
      <w:pPr>
        <w:autoSpaceDE w:val="0"/>
        <w:autoSpaceDN w:val="0"/>
        <w:adjustRightInd w:val="0"/>
        <w:rPr>
          <w:rFonts w:ascii="Times New Roman" w:hAnsi="Times New Roman"/>
          <w:sz w:val="24"/>
          <w:szCs w:val="24"/>
        </w:rPr>
      </w:pPr>
    </w:p>
    <w:p w14:paraId="7D44E18C" w14:textId="32381F66" w:rsidR="000415EA" w:rsidRDefault="000415EA" w:rsidP="000415EA">
      <w:pPr>
        <w:autoSpaceDE w:val="0"/>
        <w:autoSpaceDN w:val="0"/>
        <w:adjustRightInd w:val="0"/>
        <w:rPr>
          <w:rFonts w:ascii="Times New Roman" w:hAnsi="Times New Roman"/>
          <w:sz w:val="24"/>
          <w:szCs w:val="24"/>
        </w:rPr>
      </w:pPr>
      <w:r>
        <w:rPr>
          <w:rFonts w:ascii="Times New Roman" w:hAnsi="Times New Roman"/>
          <w:sz w:val="24"/>
          <w:szCs w:val="24"/>
        </w:rPr>
        <w:t xml:space="preserve">The physical size of these two documents and the wide range of topics included often means their content lags behind technology changes and advancements due to the effort required to update the complete documents. Given these and other emerging technology and changes in the industry, and acknowledging that the rate of technological change will only increase in the coming years, it is critical to provide faster implementation of such changes to transportation engineers and designers.  </w:t>
      </w:r>
    </w:p>
    <w:p w14:paraId="16EC235A" w14:textId="77777777" w:rsidR="000415EA" w:rsidRDefault="000415EA" w:rsidP="000415EA">
      <w:pPr>
        <w:autoSpaceDE w:val="0"/>
        <w:autoSpaceDN w:val="0"/>
        <w:adjustRightInd w:val="0"/>
        <w:rPr>
          <w:rFonts w:ascii="Times New Roman" w:hAnsi="Times New Roman"/>
          <w:sz w:val="24"/>
          <w:szCs w:val="24"/>
        </w:rPr>
      </w:pPr>
    </w:p>
    <w:p w14:paraId="0B4A3ABD" w14:textId="77777777" w:rsidR="00194E84" w:rsidRPr="00194E84" w:rsidRDefault="00194E84" w:rsidP="00194E84">
      <w:pPr>
        <w:autoSpaceDE w:val="0"/>
        <w:autoSpaceDN w:val="0"/>
        <w:adjustRightInd w:val="0"/>
        <w:rPr>
          <w:rFonts w:ascii="Times New Roman" w:hAnsi="Times New Roman"/>
          <w:sz w:val="24"/>
          <w:szCs w:val="24"/>
        </w:rPr>
      </w:pPr>
      <w:r w:rsidRPr="00194E84">
        <w:rPr>
          <w:rFonts w:ascii="Times New Roman" w:hAnsi="Times New Roman"/>
          <w:sz w:val="24"/>
          <w:szCs w:val="24"/>
        </w:rPr>
        <w:t xml:space="preserve">Research under NCHRP Project 20-07 (417) evaluated various alternatives to allow more efficient updating of these two important AASHTO documents.  The proposed reorganization suggested by Project 20-07 (417) will permit faster implementation of AASHTO drainage publications and will improve the TCHH’s timeliness in creating updates to smaller, more manageable publications. </w:t>
      </w:r>
    </w:p>
    <w:p w14:paraId="00EE347F" w14:textId="4D60A84E" w:rsidR="00DD77CB" w:rsidRDefault="00DD77CB" w:rsidP="00AA3E7E">
      <w:pPr>
        <w:rPr>
          <w:rFonts w:ascii="Times New Roman" w:hAnsi="Times New Roman"/>
          <w:sz w:val="24"/>
          <w:szCs w:val="24"/>
        </w:rPr>
      </w:pPr>
    </w:p>
    <w:p w14:paraId="2A1530CA" w14:textId="2E194F1E" w:rsidR="002A0F44" w:rsidRPr="00194E84" w:rsidRDefault="002A0F44" w:rsidP="00AA3E7E">
      <w:pPr>
        <w:rPr>
          <w:rFonts w:ascii="Times New Roman" w:hAnsi="Times New Roman"/>
          <w:b/>
          <w:sz w:val="24"/>
          <w:szCs w:val="24"/>
        </w:rPr>
      </w:pPr>
      <w:r w:rsidRPr="00194E84">
        <w:rPr>
          <w:rFonts w:ascii="Times New Roman" w:hAnsi="Times New Roman"/>
          <w:b/>
          <w:sz w:val="24"/>
          <w:szCs w:val="24"/>
        </w:rPr>
        <w:t>Results</w:t>
      </w:r>
    </w:p>
    <w:p w14:paraId="1BFCFB2E" w14:textId="533CDFEA" w:rsidR="00194E84" w:rsidRDefault="00194E84" w:rsidP="00AA3E7E">
      <w:pPr>
        <w:rPr>
          <w:rFonts w:ascii="Times New Roman" w:hAnsi="Times New Roman"/>
          <w:sz w:val="24"/>
          <w:szCs w:val="24"/>
        </w:rPr>
      </w:pPr>
    </w:p>
    <w:p w14:paraId="0063EC7F" w14:textId="78C74050" w:rsidR="00194E84" w:rsidRDefault="00194E84" w:rsidP="00194E84">
      <w:pPr>
        <w:pStyle w:val="ListParagraph"/>
        <w:numPr>
          <w:ilvl w:val="0"/>
          <w:numId w:val="33"/>
        </w:numPr>
        <w:tabs>
          <w:tab w:val="left" w:pos="2880"/>
        </w:tabs>
        <w:rPr>
          <w:rFonts w:ascii="Times New Roman" w:hAnsi="Times New Roman"/>
          <w:sz w:val="24"/>
          <w:szCs w:val="24"/>
        </w:rPr>
      </w:pPr>
      <w:r w:rsidRPr="00194E84">
        <w:rPr>
          <w:rFonts w:ascii="Times New Roman" w:hAnsi="Times New Roman"/>
          <w:sz w:val="24"/>
          <w:szCs w:val="24"/>
        </w:rPr>
        <w:t>Based on discussions at the</w:t>
      </w:r>
      <w:r>
        <w:rPr>
          <w:rFonts w:ascii="Times New Roman" w:hAnsi="Times New Roman"/>
          <w:sz w:val="24"/>
          <w:szCs w:val="24"/>
        </w:rPr>
        <w:t xml:space="preserve"> 2018</w:t>
      </w:r>
      <w:r w:rsidRPr="00194E84">
        <w:rPr>
          <w:rFonts w:ascii="Times New Roman" w:hAnsi="Times New Roman"/>
          <w:sz w:val="24"/>
          <w:szCs w:val="24"/>
        </w:rPr>
        <w:t xml:space="preserve"> National Hydraulic Engineers conference (NHEC) with the AASHTO Technical Committee on Hydrology and Hydraulics (TCHH), there was a strong preference for merging the two volumes of the AASHTO Drainage Manual (ADM) back into a single volume and archiving the current edition of the Highway Drainage Guidelines (HDG).  </w:t>
      </w:r>
    </w:p>
    <w:p w14:paraId="6166E36E" w14:textId="1304EA35" w:rsidR="00194E84" w:rsidRDefault="00194E84" w:rsidP="00D268E6">
      <w:pPr>
        <w:pStyle w:val="ListParagraph"/>
        <w:numPr>
          <w:ilvl w:val="0"/>
          <w:numId w:val="33"/>
        </w:numPr>
        <w:tabs>
          <w:tab w:val="left" w:pos="2880"/>
        </w:tabs>
        <w:rPr>
          <w:rFonts w:ascii="Times New Roman" w:hAnsi="Times New Roman" w:cs="Times New Roman"/>
          <w:sz w:val="24"/>
          <w:szCs w:val="24"/>
        </w:rPr>
      </w:pPr>
      <w:r w:rsidRPr="00D268E6">
        <w:rPr>
          <w:rFonts w:ascii="Times New Roman" w:hAnsi="Times New Roman" w:cs="Times New Roman"/>
          <w:sz w:val="24"/>
          <w:szCs w:val="24"/>
        </w:rPr>
        <w:t xml:space="preserve">Given </w:t>
      </w:r>
      <w:r w:rsidR="008C6BEC">
        <w:rPr>
          <w:rFonts w:ascii="Times New Roman" w:hAnsi="Times New Roman" w:cs="Times New Roman"/>
          <w:sz w:val="24"/>
          <w:szCs w:val="24"/>
        </w:rPr>
        <w:t>the direction from TCHH to merge the ADM into a single volume</w:t>
      </w:r>
      <w:r w:rsidR="003A21D3">
        <w:rPr>
          <w:rFonts w:ascii="Times New Roman" w:hAnsi="Times New Roman" w:cs="Times New Roman"/>
          <w:sz w:val="24"/>
          <w:szCs w:val="24"/>
        </w:rPr>
        <w:t>, a</w:t>
      </w:r>
      <w:r w:rsidRPr="00D268E6">
        <w:rPr>
          <w:rFonts w:ascii="Times New Roman" w:hAnsi="Times New Roman" w:cs="Times New Roman"/>
          <w:sz w:val="24"/>
          <w:szCs w:val="24"/>
        </w:rPr>
        <w:t xml:space="preserve"> detailed review of the existing documents focused primarily on the ADM while identifying material in the HDG that might be carried into the next edition of the ADM if the HDG become an archival document.   Each reviewer was assigned specific chapters and maintained a working document with track changes and margin notes on issues, changes, and questions.   Those track changes documents are part of the final deliverable for NCHRP Project 20-07 (417) and should </w:t>
      </w:r>
      <w:r w:rsidR="00D268E6">
        <w:rPr>
          <w:rFonts w:ascii="Times New Roman" w:hAnsi="Times New Roman" w:cs="Times New Roman"/>
          <w:sz w:val="24"/>
          <w:szCs w:val="24"/>
        </w:rPr>
        <w:t xml:space="preserve">provide valuable insight </w:t>
      </w:r>
      <w:r w:rsidRPr="00D268E6">
        <w:rPr>
          <w:rFonts w:ascii="Times New Roman" w:hAnsi="Times New Roman" w:cs="Times New Roman"/>
          <w:sz w:val="24"/>
          <w:szCs w:val="24"/>
        </w:rPr>
        <w:t>to the authors of the new ADM.</w:t>
      </w:r>
      <w:r w:rsidR="00AB6BD0">
        <w:rPr>
          <w:rFonts w:ascii="Times New Roman" w:hAnsi="Times New Roman" w:cs="Times New Roman"/>
          <w:sz w:val="24"/>
          <w:szCs w:val="24"/>
        </w:rPr>
        <w:t xml:space="preserve"> </w:t>
      </w:r>
      <w:r w:rsidR="00BD7906">
        <w:rPr>
          <w:rFonts w:ascii="Times New Roman" w:hAnsi="Times New Roman" w:cs="Times New Roman"/>
          <w:sz w:val="24"/>
          <w:szCs w:val="24"/>
        </w:rPr>
        <w:t xml:space="preserve"> </w:t>
      </w:r>
      <w:r w:rsidR="00AB6BD0">
        <w:rPr>
          <w:rFonts w:ascii="Times New Roman" w:hAnsi="Times New Roman" w:cs="Times New Roman"/>
          <w:sz w:val="24"/>
          <w:szCs w:val="24"/>
        </w:rPr>
        <w:t xml:space="preserve">However, </w:t>
      </w:r>
      <w:r w:rsidR="00BD7906">
        <w:rPr>
          <w:rFonts w:ascii="Times New Roman" w:hAnsi="Times New Roman" w:cs="Times New Roman"/>
          <w:sz w:val="24"/>
          <w:szCs w:val="24"/>
        </w:rPr>
        <w:t xml:space="preserve">it is recommended that the new </w:t>
      </w:r>
      <w:r w:rsidR="00C7767F">
        <w:rPr>
          <w:rFonts w:ascii="Times New Roman" w:hAnsi="Times New Roman" w:cs="Times New Roman"/>
          <w:sz w:val="24"/>
          <w:szCs w:val="24"/>
        </w:rPr>
        <w:t xml:space="preserve">ADM </w:t>
      </w:r>
      <w:r w:rsidR="00BD7906">
        <w:rPr>
          <w:rFonts w:ascii="Times New Roman" w:hAnsi="Times New Roman" w:cs="Times New Roman"/>
          <w:sz w:val="24"/>
          <w:szCs w:val="24"/>
        </w:rPr>
        <w:t xml:space="preserve">authors revisit the HDG to be sure any other relevant information in that document is not overlooked.  Additionally, </w:t>
      </w:r>
      <w:r w:rsidR="00AB6BD0">
        <w:rPr>
          <w:rFonts w:ascii="Times New Roman" w:hAnsi="Times New Roman" w:cs="Times New Roman"/>
          <w:sz w:val="24"/>
          <w:szCs w:val="24"/>
        </w:rPr>
        <w:t>considering the possible time delay between this report and the beginning of the actual writing of the new ADM the new authors should be advised to also investigate new research results, changed government regulations, updated state practices, revised FHWA publications (HDS, HEC, and Technical Briefs</w:t>
      </w:r>
      <w:r w:rsidR="003A21D3">
        <w:rPr>
          <w:rFonts w:ascii="Times New Roman" w:hAnsi="Times New Roman" w:cs="Times New Roman"/>
          <w:sz w:val="24"/>
          <w:szCs w:val="24"/>
        </w:rPr>
        <w:t>)</w:t>
      </w:r>
      <w:r w:rsidR="00AB6BD0">
        <w:rPr>
          <w:rFonts w:ascii="Times New Roman" w:hAnsi="Times New Roman" w:cs="Times New Roman"/>
          <w:sz w:val="24"/>
          <w:szCs w:val="24"/>
        </w:rPr>
        <w:t xml:space="preserve"> as they develop the final ADM text.</w:t>
      </w:r>
    </w:p>
    <w:p w14:paraId="08653199" w14:textId="788307EB" w:rsidR="00166235" w:rsidRDefault="006D47A1" w:rsidP="00D268E6">
      <w:pPr>
        <w:pStyle w:val="ListParagraph"/>
        <w:numPr>
          <w:ilvl w:val="0"/>
          <w:numId w:val="33"/>
        </w:numPr>
        <w:tabs>
          <w:tab w:val="left" w:pos="2880"/>
        </w:tabs>
        <w:rPr>
          <w:rFonts w:ascii="Times New Roman" w:hAnsi="Times New Roman" w:cs="Times New Roman"/>
          <w:sz w:val="24"/>
          <w:szCs w:val="24"/>
        </w:rPr>
      </w:pPr>
      <w:r>
        <w:rPr>
          <w:rFonts w:ascii="Times New Roman" w:hAnsi="Times New Roman" w:cs="Times New Roman"/>
          <w:sz w:val="24"/>
          <w:szCs w:val="24"/>
        </w:rPr>
        <w:t xml:space="preserve">Early in the </w:t>
      </w:r>
      <w:r w:rsidR="00166235">
        <w:rPr>
          <w:rFonts w:ascii="Times New Roman" w:hAnsi="Times New Roman" w:cs="Times New Roman"/>
          <w:sz w:val="24"/>
          <w:szCs w:val="24"/>
        </w:rPr>
        <w:t>research the project team consulted with the AASHTO Publications staff for guidance on document format.  Publications staff favored an organizational structural where volumes of similar chapters could be grouped together and delivered as downloadable PDF files</w:t>
      </w:r>
      <w:r>
        <w:rPr>
          <w:rFonts w:ascii="Times New Roman" w:hAnsi="Times New Roman" w:cs="Times New Roman"/>
          <w:sz w:val="24"/>
          <w:szCs w:val="24"/>
        </w:rPr>
        <w:t xml:space="preserve"> that would allow future updating without republishing the entire ADM.  AASHTO is moving away from CD ROM delivery and web-based document (except for very large publications) in favor of PDF delivery.</w:t>
      </w:r>
    </w:p>
    <w:p w14:paraId="383CA2AE" w14:textId="5B2B5A41" w:rsidR="00166235" w:rsidRDefault="00D268E6" w:rsidP="00D268E6">
      <w:pPr>
        <w:pStyle w:val="ListParagraph"/>
        <w:numPr>
          <w:ilvl w:val="0"/>
          <w:numId w:val="33"/>
        </w:numPr>
        <w:tabs>
          <w:tab w:val="left" w:pos="2880"/>
        </w:tabs>
        <w:rPr>
          <w:rFonts w:ascii="Times New Roman" w:hAnsi="Times New Roman" w:cs="Times New Roman"/>
          <w:sz w:val="24"/>
          <w:szCs w:val="24"/>
        </w:rPr>
      </w:pPr>
      <w:r>
        <w:rPr>
          <w:rFonts w:ascii="Times New Roman" w:hAnsi="Times New Roman" w:cs="Times New Roman"/>
          <w:sz w:val="24"/>
          <w:szCs w:val="24"/>
        </w:rPr>
        <w:t>T</w:t>
      </w:r>
      <w:r w:rsidR="00166235">
        <w:rPr>
          <w:rFonts w:ascii="Times New Roman" w:hAnsi="Times New Roman" w:cs="Times New Roman"/>
          <w:sz w:val="24"/>
          <w:szCs w:val="24"/>
        </w:rPr>
        <w:t>wo</w:t>
      </w:r>
      <w:r>
        <w:rPr>
          <w:rFonts w:ascii="Times New Roman" w:hAnsi="Times New Roman" w:cs="Times New Roman"/>
          <w:sz w:val="24"/>
          <w:szCs w:val="24"/>
        </w:rPr>
        <w:t xml:space="preserve"> alternative ADM document formats were developed that provided an organizational </w:t>
      </w:r>
      <w:r w:rsidR="009605ED">
        <w:rPr>
          <w:rFonts w:ascii="Times New Roman" w:hAnsi="Times New Roman" w:cs="Times New Roman"/>
          <w:sz w:val="24"/>
          <w:szCs w:val="24"/>
        </w:rPr>
        <w:t xml:space="preserve">structure </w:t>
      </w:r>
      <w:r>
        <w:rPr>
          <w:rFonts w:ascii="Times New Roman" w:hAnsi="Times New Roman" w:cs="Times New Roman"/>
          <w:sz w:val="24"/>
          <w:szCs w:val="24"/>
        </w:rPr>
        <w:t xml:space="preserve">that allowed for certain areas or chapters to be updated without having to go through an entire manual update.  Option 1 was based on the grouping of chapters into 5 parts as outlined in the preface of the 2014 edition of the ADM.  Option 1A was similar, however added an additional grouping </w:t>
      </w:r>
      <w:r w:rsidR="00166235">
        <w:rPr>
          <w:rFonts w:ascii="Times New Roman" w:hAnsi="Times New Roman" w:cs="Times New Roman"/>
          <w:sz w:val="24"/>
          <w:szCs w:val="24"/>
        </w:rPr>
        <w:t xml:space="preserve">with three </w:t>
      </w:r>
      <w:r>
        <w:rPr>
          <w:rFonts w:ascii="Times New Roman" w:hAnsi="Times New Roman" w:cs="Times New Roman"/>
          <w:sz w:val="24"/>
          <w:szCs w:val="24"/>
        </w:rPr>
        <w:t>new proposed chapters</w:t>
      </w:r>
      <w:r w:rsidR="009605ED">
        <w:rPr>
          <w:rFonts w:ascii="Times New Roman" w:hAnsi="Times New Roman" w:cs="Times New Roman"/>
          <w:sz w:val="24"/>
          <w:szCs w:val="24"/>
        </w:rPr>
        <w:t>,</w:t>
      </w:r>
      <w:r>
        <w:rPr>
          <w:rFonts w:ascii="Times New Roman" w:hAnsi="Times New Roman" w:cs="Times New Roman"/>
          <w:sz w:val="24"/>
          <w:szCs w:val="24"/>
        </w:rPr>
        <w:t xml:space="preserve"> consolidating much of the material that might be subject to more frequent updating</w:t>
      </w:r>
      <w:r w:rsidR="00166235">
        <w:rPr>
          <w:rFonts w:ascii="Times New Roman" w:hAnsi="Times New Roman" w:cs="Times New Roman"/>
          <w:sz w:val="24"/>
          <w:szCs w:val="24"/>
        </w:rPr>
        <w:t>.</w:t>
      </w:r>
      <w:r w:rsidR="009F4E3C">
        <w:rPr>
          <w:rFonts w:ascii="Times New Roman" w:hAnsi="Times New Roman" w:cs="Times New Roman"/>
          <w:sz w:val="24"/>
          <w:szCs w:val="24"/>
        </w:rPr>
        <w:t xml:space="preserve">  The Panel</w:t>
      </w:r>
      <w:r w:rsidR="004B418F">
        <w:rPr>
          <w:rFonts w:ascii="Times New Roman" w:hAnsi="Times New Roman" w:cs="Times New Roman"/>
          <w:sz w:val="24"/>
          <w:szCs w:val="24"/>
        </w:rPr>
        <w:t xml:space="preserve"> surveyed TCHH and the </w:t>
      </w:r>
      <w:r w:rsidR="004F51E7">
        <w:rPr>
          <w:rFonts w:ascii="Times New Roman" w:hAnsi="Times New Roman" w:cs="Times New Roman"/>
          <w:sz w:val="24"/>
          <w:szCs w:val="24"/>
        </w:rPr>
        <w:t xml:space="preserve">conclusion was a strong preference for </w:t>
      </w:r>
      <w:r w:rsidR="009F4E3C">
        <w:rPr>
          <w:rFonts w:ascii="Times New Roman" w:hAnsi="Times New Roman" w:cs="Times New Roman"/>
          <w:sz w:val="24"/>
          <w:szCs w:val="24"/>
        </w:rPr>
        <w:t>Option 1A, which was adopted in the ADM chapter outline presented below.</w:t>
      </w:r>
    </w:p>
    <w:p w14:paraId="0B7A46E6" w14:textId="7A14F543" w:rsidR="009F4E3C" w:rsidRDefault="009F4E3C" w:rsidP="009F4E3C">
      <w:pPr>
        <w:pStyle w:val="ListParagraph"/>
        <w:numPr>
          <w:ilvl w:val="0"/>
          <w:numId w:val="33"/>
        </w:numPr>
        <w:tabs>
          <w:tab w:val="left" w:pos="2880"/>
        </w:tabs>
        <w:rPr>
          <w:rFonts w:ascii="Times New Roman" w:hAnsi="Times New Roman" w:cs="Times New Roman"/>
          <w:sz w:val="24"/>
          <w:szCs w:val="24"/>
        </w:rPr>
      </w:pPr>
      <w:r>
        <w:rPr>
          <w:rFonts w:ascii="Times New Roman" w:hAnsi="Times New Roman" w:cs="Times New Roman"/>
          <w:sz w:val="24"/>
          <w:szCs w:val="24"/>
        </w:rPr>
        <w:t xml:space="preserve">Three Technical content options were also developed relying on varying degrees of referencing to existing publications and standards.  Option 1 was based on the current </w:t>
      </w:r>
      <w:r w:rsidR="009605ED">
        <w:rPr>
          <w:rFonts w:ascii="Times New Roman" w:hAnsi="Times New Roman" w:cs="Times New Roman"/>
          <w:sz w:val="24"/>
          <w:szCs w:val="24"/>
        </w:rPr>
        <w:t xml:space="preserve">ADM </w:t>
      </w:r>
      <w:r>
        <w:rPr>
          <w:rFonts w:ascii="Times New Roman" w:hAnsi="Times New Roman" w:cs="Times New Roman"/>
          <w:sz w:val="24"/>
          <w:szCs w:val="24"/>
        </w:rPr>
        <w:t>blended format</w:t>
      </w:r>
      <w:r w:rsidR="009605ED">
        <w:rPr>
          <w:rFonts w:ascii="Times New Roman" w:hAnsi="Times New Roman" w:cs="Times New Roman"/>
          <w:sz w:val="24"/>
          <w:szCs w:val="24"/>
        </w:rPr>
        <w:t>,</w:t>
      </w:r>
      <w:r>
        <w:rPr>
          <w:rFonts w:ascii="Times New Roman" w:hAnsi="Times New Roman" w:cs="Times New Roman"/>
          <w:sz w:val="24"/>
          <w:szCs w:val="24"/>
        </w:rPr>
        <w:t xml:space="preserve"> where some design information is presented in detail and other information is provided by reference to a source document.  Option 2 was to minimize the use of referencing to make the ADM a stand-alone document as much as possible, which would increase page length over the existing ADM.  Option 3 was to increase referencing, particularly when the source document is stable and relatively unchanging, which would decrease the page count from the current ADM.  </w:t>
      </w:r>
      <w:r w:rsidR="00975681">
        <w:rPr>
          <w:rFonts w:ascii="Times New Roman" w:hAnsi="Times New Roman" w:cs="Times New Roman"/>
          <w:sz w:val="24"/>
          <w:szCs w:val="24"/>
        </w:rPr>
        <w:t xml:space="preserve">The Panel </w:t>
      </w:r>
      <w:r w:rsidR="004F51E7">
        <w:rPr>
          <w:rFonts w:ascii="Times New Roman" w:hAnsi="Times New Roman" w:cs="Times New Roman"/>
          <w:sz w:val="24"/>
          <w:szCs w:val="24"/>
        </w:rPr>
        <w:t xml:space="preserve">surveyed TCHH and there was a general preference for the </w:t>
      </w:r>
      <w:r w:rsidR="00975681">
        <w:rPr>
          <w:rFonts w:ascii="Times New Roman" w:hAnsi="Times New Roman" w:cs="Times New Roman"/>
          <w:sz w:val="24"/>
          <w:szCs w:val="24"/>
        </w:rPr>
        <w:t xml:space="preserve">Option 1 blended approach, recognizing that TCHH should be vetting and recommending policy and design procedures, but increasing the </w:t>
      </w:r>
      <w:r w:rsidR="004F51E7">
        <w:rPr>
          <w:rFonts w:ascii="Times New Roman" w:hAnsi="Times New Roman" w:cs="Times New Roman"/>
          <w:sz w:val="24"/>
          <w:szCs w:val="24"/>
        </w:rPr>
        <w:t>use</w:t>
      </w:r>
      <w:r w:rsidR="00975681">
        <w:rPr>
          <w:rFonts w:ascii="Times New Roman" w:hAnsi="Times New Roman" w:cs="Times New Roman"/>
          <w:sz w:val="24"/>
          <w:szCs w:val="24"/>
        </w:rPr>
        <w:t xml:space="preserve"> of referencing when appropriate given established design policy and procedures (Option 3). </w:t>
      </w:r>
      <w:r w:rsidR="004F51E7">
        <w:rPr>
          <w:rFonts w:ascii="Times New Roman" w:hAnsi="Times New Roman" w:cs="Times New Roman"/>
          <w:sz w:val="24"/>
          <w:szCs w:val="24"/>
        </w:rPr>
        <w:t xml:space="preserve"> Ultimately, the topics presented by reference should be revisited when the ADM rewrite is underway and the TCHH can review and evaluate the choices to be made.</w:t>
      </w:r>
    </w:p>
    <w:p w14:paraId="3E4EF61F" w14:textId="1F854BA0" w:rsidR="009F4E3C" w:rsidRDefault="00975681" w:rsidP="009F4E3C">
      <w:pPr>
        <w:pStyle w:val="ListParagraph"/>
        <w:numPr>
          <w:ilvl w:val="0"/>
          <w:numId w:val="33"/>
        </w:numPr>
        <w:tabs>
          <w:tab w:val="left" w:pos="2880"/>
        </w:tabs>
        <w:rPr>
          <w:rFonts w:ascii="Times New Roman" w:hAnsi="Times New Roman" w:cs="Times New Roman"/>
          <w:sz w:val="24"/>
          <w:szCs w:val="24"/>
        </w:rPr>
      </w:pPr>
      <w:r>
        <w:rPr>
          <w:rFonts w:ascii="Times New Roman" w:hAnsi="Times New Roman" w:cs="Times New Roman"/>
          <w:sz w:val="24"/>
          <w:szCs w:val="24"/>
        </w:rPr>
        <w:t xml:space="preserve">Given the importance and use of referencing, </w:t>
      </w:r>
      <w:r w:rsidR="009F4E3C">
        <w:rPr>
          <w:rFonts w:ascii="Times New Roman" w:hAnsi="Times New Roman" w:cs="Times New Roman"/>
          <w:sz w:val="24"/>
          <w:szCs w:val="24"/>
        </w:rPr>
        <w:t>AASHTO Publications staff were also consulted regarding referencing schemes, including the use of hyperlinks.  For websites or web-available publications AASHTO has decided to adopt a hybrid referencing scheme that includes a high-level hyperlink with keyword suggestions in the reference list.  For Journal articles they are now using digital object identifiers (DOI’s) expressed as hyperlinks.</w:t>
      </w:r>
    </w:p>
    <w:p w14:paraId="170AD7B1" w14:textId="3246B3F1" w:rsidR="00D268E6" w:rsidRPr="00D268E6" w:rsidRDefault="00D867C8" w:rsidP="00D268E6">
      <w:pPr>
        <w:pStyle w:val="ListParagraph"/>
        <w:numPr>
          <w:ilvl w:val="0"/>
          <w:numId w:val="33"/>
        </w:numPr>
        <w:tabs>
          <w:tab w:val="left" w:pos="2880"/>
        </w:tabs>
        <w:rPr>
          <w:rFonts w:ascii="Times New Roman" w:hAnsi="Times New Roman" w:cs="Times New Roman"/>
          <w:sz w:val="24"/>
          <w:szCs w:val="24"/>
        </w:rPr>
      </w:pPr>
      <w:r>
        <w:rPr>
          <w:rFonts w:ascii="Times New Roman" w:hAnsi="Times New Roman" w:cs="Times New Roman"/>
          <w:sz w:val="24"/>
          <w:szCs w:val="24"/>
        </w:rPr>
        <w:t xml:space="preserve">Based on all the above, the </w:t>
      </w:r>
      <w:r w:rsidR="006007B9">
        <w:rPr>
          <w:rFonts w:ascii="Times New Roman" w:hAnsi="Times New Roman" w:cs="Times New Roman"/>
          <w:sz w:val="24"/>
          <w:szCs w:val="24"/>
        </w:rPr>
        <w:t>proposed</w:t>
      </w:r>
      <w:r>
        <w:rPr>
          <w:rFonts w:ascii="Times New Roman" w:hAnsi="Times New Roman" w:cs="Times New Roman"/>
          <w:sz w:val="24"/>
          <w:szCs w:val="24"/>
        </w:rPr>
        <w:t xml:space="preserve"> outline for a new ADM is presented below.  The outline includes extensive margin comments providing recommendations for the potential sources of the material (ADM Volumes 1 or 2, the HDG, NCHRP Research Reports, FHWA resources, etc.), information that might need to be updated, major issues to address etc.  This outline represents the primary deliverable for NCHRP Project 20-07 (417).</w:t>
      </w:r>
    </w:p>
    <w:p w14:paraId="4D3B43A3" w14:textId="77777777" w:rsidR="00911397" w:rsidRDefault="00911397" w:rsidP="002F4FE8">
      <w:pPr>
        <w:jc w:val="center"/>
        <w:rPr>
          <w:rFonts w:ascii="Times New Roman" w:hAnsi="Times New Roman"/>
          <w:b/>
          <w:sz w:val="24"/>
          <w:szCs w:val="24"/>
        </w:rPr>
      </w:pPr>
    </w:p>
    <w:p w14:paraId="66B7EC56" w14:textId="1A65C4CA" w:rsidR="002F4FE8" w:rsidRDefault="002F4FE8" w:rsidP="002F4FE8">
      <w:pPr>
        <w:jc w:val="center"/>
        <w:rPr>
          <w:rFonts w:ascii="Times New Roman" w:hAnsi="Times New Roman"/>
          <w:b/>
          <w:sz w:val="24"/>
          <w:szCs w:val="24"/>
          <w:u w:val="single"/>
        </w:rPr>
      </w:pPr>
      <w:r>
        <w:rPr>
          <w:rFonts w:ascii="Times New Roman" w:hAnsi="Times New Roman"/>
          <w:b/>
          <w:sz w:val="24"/>
          <w:szCs w:val="24"/>
        </w:rPr>
        <w:br w:type="page"/>
      </w:r>
      <w:r>
        <w:rPr>
          <w:rFonts w:ascii="Times New Roman" w:hAnsi="Times New Roman"/>
          <w:b/>
          <w:sz w:val="24"/>
          <w:szCs w:val="24"/>
          <w:u w:val="single"/>
        </w:rPr>
        <w:t>AASHTO DRAINAGE MANUAL</w:t>
      </w:r>
    </w:p>
    <w:p w14:paraId="31E3C37E" w14:textId="77777777" w:rsidR="00E3666B" w:rsidRDefault="00E3666B" w:rsidP="002F4FE8">
      <w:pPr>
        <w:jc w:val="center"/>
        <w:rPr>
          <w:rFonts w:ascii="Times New Roman" w:hAnsi="Times New Roman"/>
          <w:b/>
          <w:sz w:val="24"/>
          <w:szCs w:val="24"/>
          <w:u w:val="single"/>
        </w:rPr>
      </w:pPr>
    </w:p>
    <w:p w14:paraId="1CC5C104" w14:textId="618B23A8" w:rsidR="002F4FE8" w:rsidRDefault="002F4FE8" w:rsidP="002F4FE8">
      <w:pPr>
        <w:jc w:val="center"/>
        <w:rPr>
          <w:rFonts w:ascii="Times New Roman" w:hAnsi="Times New Roman"/>
          <w:b/>
          <w:sz w:val="24"/>
          <w:szCs w:val="24"/>
          <w:u w:val="single"/>
        </w:rPr>
      </w:pPr>
      <w:r>
        <w:rPr>
          <w:rFonts w:ascii="Times New Roman" w:hAnsi="Times New Roman"/>
          <w:b/>
          <w:sz w:val="24"/>
          <w:szCs w:val="24"/>
          <w:u w:val="single"/>
        </w:rPr>
        <w:t>TABLE OF CONTENTS</w:t>
      </w:r>
    </w:p>
    <w:p w14:paraId="4C7A4581" w14:textId="77777777" w:rsidR="002F4FE8" w:rsidRPr="002F4FE8" w:rsidRDefault="002F4FE8" w:rsidP="002F4FE8">
      <w:pPr>
        <w:rPr>
          <w:rFonts w:ascii="Times New Roman" w:hAnsi="Times New Roman"/>
          <w:b/>
          <w:sz w:val="24"/>
          <w:szCs w:val="24"/>
          <w:u w:val="single"/>
        </w:rPr>
      </w:pPr>
    </w:p>
    <w:p w14:paraId="09C93691" w14:textId="77777777" w:rsidR="002F4FE8" w:rsidRPr="002F4FE8" w:rsidRDefault="002F4FE8" w:rsidP="002F4FE8">
      <w:pPr>
        <w:rPr>
          <w:rFonts w:ascii="Times New Roman" w:hAnsi="Times New Roman"/>
          <w:b/>
          <w:sz w:val="24"/>
          <w:szCs w:val="24"/>
          <w:u w:val="single"/>
        </w:rPr>
      </w:pPr>
      <w:r w:rsidRPr="002F4FE8">
        <w:rPr>
          <w:rFonts w:ascii="Times New Roman" w:hAnsi="Times New Roman"/>
          <w:b/>
          <w:sz w:val="24"/>
          <w:szCs w:val="24"/>
          <w:u w:val="single"/>
        </w:rPr>
        <w:t>Part I – General</w:t>
      </w:r>
    </w:p>
    <w:p w14:paraId="073EFDD8" w14:textId="77777777" w:rsidR="002F4FE8" w:rsidRPr="002F4FE8" w:rsidRDefault="002F4FE8" w:rsidP="002F4FE8">
      <w:pPr>
        <w:rPr>
          <w:rFonts w:ascii="Times New Roman" w:hAnsi="Times New Roman"/>
          <w:sz w:val="24"/>
          <w:szCs w:val="24"/>
        </w:rPr>
      </w:pPr>
    </w:p>
    <w:p w14:paraId="169CFE8B" w14:textId="45A41E7E"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1</w:t>
      </w:r>
      <w:r w:rsidR="00BD7906">
        <w:rPr>
          <w:rFonts w:ascii="Times New Roman" w:hAnsi="Times New Roman"/>
          <w:sz w:val="24"/>
          <w:szCs w:val="24"/>
        </w:rPr>
        <w:t xml:space="preserve"> - </w:t>
      </w:r>
      <w:r w:rsidRPr="002F4FE8">
        <w:rPr>
          <w:rFonts w:ascii="Times New Roman" w:hAnsi="Times New Roman"/>
          <w:sz w:val="24"/>
          <w:szCs w:val="24"/>
        </w:rPr>
        <w:t>Introduction</w:t>
      </w:r>
    </w:p>
    <w:p w14:paraId="1FDDE161" w14:textId="170C3089"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2</w:t>
      </w:r>
      <w:r w:rsidR="00BD7906">
        <w:rPr>
          <w:rFonts w:ascii="Times New Roman" w:hAnsi="Times New Roman"/>
          <w:sz w:val="24"/>
          <w:szCs w:val="24"/>
        </w:rPr>
        <w:t xml:space="preserve"> - </w:t>
      </w:r>
      <w:r w:rsidRPr="002F4FE8">
        <w:rPr>
          <w:rFonts w:ascii="Times New Roman" w:hAnsi="Times New Roman"/>
          <w:sz w:val="24"/>
          <w:szCs w:val="24"/>
        </w:rPr>
        <w:t>Legal and Permitting Aspects</w:t>
      </w:r>
    </w:p>
    <w:p w14:paraId="1E1C19A3" w14:textId="232BC7CB"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3</w:t>
      </w:r>
      <w:r w:rsidR="00BD7906">
        <w:rPr>
          <w:rFonts w:ascii="Times New Roman" w:hAnsi="Times New Roman"/>
          <w:sz w:val="24"/>
          <w:szCs w:val="24"/>
        </w:rPr>
        <w:t xml:space="preserve"> - </w:t>
      </w:r>
      <w:r w:rsidRPr="002F4FE8">
        <w:rPr>
          <w:rFonts w:ascii="Times New Roman" w:hAnsi="Times New Roman"/>
          <w:sz w:val="24"/>
          <w:szCs w:val="24"/>
        </w:rPr>
        <w:t>Data Collection</w:t>
      </w:r>
    </w:p>
    <w:p w14:paraId="37103C0F" w14:textId="7983610B"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4</w:t>
      </w:r>
      <w:r w:rsidR="00BD7906">
        <w:rPr>
          <w:rFonts w:ascii="Times New Roman" w:hAnsi="Times New Roman"/>
          <w:sz w:val="24"/>
          <w:szCs w:val="24"/>
        </w:rPr>
        <w:t xml:space="preserve"> - </w:t>
      </w:r>
      <w:r w:rsidRPr="002F4FE8">
        <w:rPr>
          <w:rFonts w:ascii="Times New Roman" w:hAnsi="Times New Roman"/>
          <w:sz w:val="24"/>
          <w:szCs w:val="24"/>
        </w:rPr>
        <w:t>Documentation</w:t>
      </w:r>
    </w:p>
    <w:p w14:paraId="04DCEDFC" w14:textId="40BB93B2"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5</w:t>
      </w:r>
      <w:r w:rsidR="00BD7906">
        <w:rPr>
          <w:rFonts w:ascii="Times New Roman" w:hAnsi="Times New Roman"/>
          <w:sz w:val="24"/>
          <w:szCs w:val="24"/>
        </w:rPr>
        <w:t xml:space="preserve"> - </w:t>
      </w:r>
      <w:r w:rsidRPr="002F4FE8">
        <w:rPr>
          <w:rFonts w:ascii="Times New Roman" w:hAnsi="Times New Roman"/>
          <w:sz w:val="24"/>
          <w:szCs w:val="24"/>
        </w:rPr>
        <w:t>Software</w:t>
      </w:r>
    </w:p>
    <w:p w14:paraId="2AA28A8E" w14:textId="77777777" w:rsidR="002F4FE8" w:rsidRPr="002F4FE8" w:rsidRDefault="002F4FE8" w:rsidP="002F4FE8">
      <w:pPr>
        <w:rPr>
          <w:rFonts w:ascii="Times New Roman" w:hAnsi="Times New Roman"/>
          <w:sz w:val="24"/>
          <w:szCs w:val="24"/>
        </w:rPr>
      </w:pPr>
    </w:p>
    <w:p w14:paraId="38AA314B" w14:textId="77777777" w:rsidR="002F4FE8" w:rsidRPr="002F4FE8" w:rsidRDefault="002F4FE8" w:rsidP="002F4FE8">
      <w:pPr>
        <w:rPr>
          <w:rFonts w:ascii="Times New Roman" w:hAnsi="Times New Roman"/>
          <w:b/>
          <w:sz w:val="24"/>
          <w:szCs w:val="24"/>
          <w:u w:val="single"/>
        </w:rPr>
      </w:pPr>
      <w:r w:rsidRPr="002F4FE8">
        <w:rPr>
          <w:rFonts w:ascii="Times New Roman" w:hAnsi="Times New Roman"/>
          <w:b/>
          <w:sz w:val="24"/>
          <w:szCs w:val="24"/>
          <w:u w:val="single"/>
        </w:rPr>
        <w:t>Part II – Planning and Environment</w:t>
      </w:r>
    </w:p>
    <w:p w14:paraId="7431DD90" w14:textId="77777777" w:rsidR="002F4FE8" w:rsidRPr="002F4FE8" w:rsidRDefault="002F4FE8" w:rsidP="002F4FE8">
      <w:pPr>
        <w:rPr>
          <w:rFonts w:ascii="Times New Roman" w:hAnsi="Times New Roman"/>
          <w:sz w:val="24"/>
          <w:szCs w:val="24"/>
        </w:rPr>
      </w:pPr>
    </w:p>
    <w:p w14:paraId="380DDCEB" w14:textId="6F672550"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6</w:t>
      </w:r>
      <w:r w:rsidR="00BD7906">
        <w:rPr>
          <w:rFonts w:ascii="Times New Roman" w:hAnsi="Times New Roman"/>
          <w:sz w:val="24"/>
          <w:szCs w:val="24"/>
        </w:rPr>
        <w:t xml:space="preserve"> - </w:t>
      </w:r>
      <w:r w:rsidRPr="002F4FE8">
        <w:rPr>
          <w:rFonts w:ascii="Times New Roman" w:hAnsi="Times New Roman"/>
          <w:sz w:val="24"/>
          <w:szCs w:val="24"/>
        </w:rPr>
        <w:t>Planning and Location</w:t>
      </w:r>
    </w:p>
    <w:p w14:paraId="06E0E3BD" w14:textId="5198EC2F"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7</w:t>
      </w:r>
      <w:r w:rsidR="00BD7906">
        <w:rPr>
          <w:rFonts w:ascii="Times New Roman" w:hAnsi="Times New Roman"/>
          <w:sz w:val="24"/>
          <w:szCs w:val="24"/>
        </w:rPr>
        <w:t xml:space="preserve"> - </w:t>
      </w:r>
      <w:r w:rsidRPr="002F4FE8">
        <w:rPr>
          <w:rFonts w:ascii="Times New Roman" w:hAnsi="Times New Roman"/>
          <w:sz w:val="24"/>
          <w:szCs w:val="24"/>
        </w:rPr>
        <w:t>Surface Water Environment</w:t>
      </w:r>
    </w:p>
    <w:p w14:paraId="7C8D7E42" w14:textId="6FB1AD0E"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8</w:t>
      </w:r>
      <w:r w:rsidR="00BD7906">
        <w:rPr>
          <w:rFonts w:ascii="Times New Roman" w:hAnsi="Times New Roman"/>
          <w:sz w:val="24"/>
          <w:szCs w:val="24"/>
        </w:rPr>
        <w:t xml:space="preserve"> - </w:t>
      </w:r>
      <w:r w:rsidRPr="002F4FE8">
        <w:rPr>
          <w:rFonts w:ascii="Times New Roman" w:hAnsi="Times New Roman"/>
          <w:sz w:val="24"/>
          <w:szCs w:val="24"/>
        </w:rPr>
        <w:t>Wetlands</w:t>
      </w:r>
    </w:p>
    <w:p w14:paraId="5B319772" w14:textId="77777777" w:rsidR="002F4FE8" w:rsidRPr="002F4FE8" w:rsidRDefault="002F4FE8" w:rsidP="002F4FE8">
      <w:pPr>
        <w:rPr>
          <w:rFonts w:ascii="Times New Roman" w:hAnsi="Times New Roman"/>
          <w:sz w:val="24"/>
          <w:szCs w:val="24"/>
        </w:rPr>
      </w:pPr>
    </w:p>
    <w:p w14:paraId="188BD8CB" w14:textId="77777777" w:rsidR="002F4FE8" w:rsidRPr="002F4FE8" w:rsidRDefault="002F4FE8" w:rsidP="002F4FE8">
      <w:pPr>
        <w:rPr>
          <w:rFonts w:ascii="Times New Roman" w:hAnsi="Times New Roman"/>
          <w:b/>
          <w:sz w:val="24"/>
          <w:szCs w:val="24"/>
          <w:u w:val="single"/>
        </w:rPr>
      </w:pPr>
      <w:r w:rsidRPr="002F4FE8">
        <w:rPr>
          <w:rFonts w:ascii="Times New Roman" w:hAnsi="Times New Roman"/>
          <w:b/>
          <w:sz w:val="24"/>
          <w:szCs w:val="24"/>
          <w:u w:val="single"/>
        </w:rPr>
        <w:t>Part III – Hydrology and River Environments</w:t>
      </w:r>
    </w:p>
    <w:p w14:paraId="48089832" w14:textId="77777777" w:rsidR="002F4FE8" w:rsidRPr="002F4FE8" w:rsidRDefault="002F4FE8" w:rsidP="002F4FE8">
      <w:pPr>
        <w:rPr>
          <w:rFonts w:ascii="Times New Roman" w:hAnsi="Times New Roman"/>
          <w:sz w:val="24"/>
          <w:szCs w:val="24"/>
        </w:rPr>
      </w:pPr>
    </w:p>
    <w:p w14:paraId="0CC395B3" w14:textId="77777777"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9 - Hydrology</w:t>
      </w:r>
    </w:p>
    <w:p w14:paraId="4652BE35" w14:textId="3347821D"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10</w:t>
      </w:r>
      <w:r w:rsidR="00BD7906">
        <w:rPr>
          <w:rFonts w:ascii="Times New Roman" w:hAnsi="Times New Roman"/>
          <w:sz w:val="24"/>
          <w:szCs w:val="24"/>
        </w:rPr>
        <w:t xml:space="preserve"> - </w:t>
      </w:r>
      <w:r w:rsidRPr="002F4FE8">
        <w:rPr>
          <w:rFonts w:ascii="Times New Roman" w:hAnsi="Times New Roman"/>
          <w:sz w:val="24"/>
          <w:szCs w:val="24"/>
        </w:rPr>
        <w:t>Climate Resiliency</w:t>
      </w:r>
    </w:p>
    <w:p w14:paraId="6F57CA59" w14:textId="5AFE4173"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11</w:t>
      </w:r>
      <w:r w:rsidR="00BD7906">
        <w:rPr>
          <w:rFonts w:ascii="Times New Roman" w:hAnsi="Times New Roman"/>
          <w:sz w:val="24"/>
          <w:szCs w:val="24"/>
        </w:rPr>
        <w:t xml:space="preserve"> - </w:t>
      </w:r>
      <w:r w:rsidRPr="002F4FE8">
        <w:rPr>
          <w:rFonts w:ascii="Times New Roman" w:hAnsi="Times New Roman"/>
          <w:sz w:val="24"/>
          <w:szCs w:val="24"/>
        </w:rPr>
        <w:t>Channels</w:t>
      </w:r>
    </w:p>
    <w:p w14:paraId="15FAA308" w14:textId="4597AB4F"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12</w:t>
      </w:r>
      <w:r w:rsidR="00BD7906">
        <w:rPr>
          <w:rFonts w:ascii="Times New Roman" w:hAnsi="Times New Roman"/>
          <w:sz w:val="24"/>
          <w:szCs w:val="24"/>
        </w:rPr>
        <w:t xml:space="preserve"> </w:t>
      </w:r>
      <w:r w:rsidR="00ED1EEE">
        <w:rPr>
          <w:rFonts w:ascii="Times New Roman" w:hAnsi="Times New Roman"/>
          <w:sz w:val="24"/>
          <w:szCs w:val="24"/>
        </w:rPr>
        <w:t>–</w:t>
      </w:r>
      <w:r w:rsidR="00BD7906">
        <w:rPr>
          <w:rFonts w:ascii="Times New Roman" w:hAnsi="Times New Roman"/>
          <w:sz w:val="24"/>
          <w:szCs w:val="24"/>
        </w:rPr>
        <w:t xml:space="preserve"> </w:t>
      </w:r>
      <w:r w:rsidR="00ED1EEE">
        <w:rPr>
          <w:rFonts w:ascii="Times New Roman" w:hAnsi="Times New Roman"/>
          <w:sz w:val="24"/>
          <w:szCs w:val="24"/>
        </w:rPr>
        <w:t>Fluvial Geomorphology</w:t>
      </w:r>
    </w:p>
    <w:p w14:paraId="4B4D368F" w14:textId="707FBC4C"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13</w:t>
      </w:r>
      <w:r w:rsidR="00BD7906">
        <w:rPr>
          <w:rFonts w:ascii="Times New Roman" w:hAnsi="Times New Roman"/>
          <w:sz w:val="24"/>
          <w:szCs w:val="24"/>
        </w:rPr>
        <w:t xml:space="preserve"> - </w:t>
      </w:r>
      <w:r w:rsidRPr="002F4FE8">
        <w:rPr>
          <w:rFonts w:ascii="Times New Roman" w:hAnsi="Times New Roman"/>
          <w:sz w:val="24"/>
          <w:szCs w:val="24"/>
        </w:rPr>
        <w:t>Aquatic Organism Passage</w:t>
      </w:r>
    </w:p>
    <w:p w14:paraId="6C32DED1" w14:textId="77777777" w:rsidR="002F4FE8" w:rsidRPr="002F4FE8" w:rsidRDefault="002F4FE8" w:rsidP="002F4FE8">
      <w:pPr>
        <w:rPr>
          <w:rFonts w:ascii="Times New Roman" w:hAnsi="Times New Roman"/>
          <w:sz w:val="24"/>
          <w:szCs w:val="24"/>
        </w:rPr>
      </w:pPr>
    </w:p>
    <w:p w14:paraId="769AF414" w14:textId="77777777" w:rsidR="002F4FE8" w:rsidRPr="002F4FE8" w:rsidRDefault="002F4FE8" w:rsidP="002F4FE8">
      <w:pPr>
        <w:rPr>
          <w:rFonts w:ascii="Times New Roman" w:hAnsi="Times New Roman"/>
          <w:b/>
          <w:sz w:val="24"/>
          <w:szCs w:val="24"/>
          <w:u w:val="single"/>
        </w:rPr>
      </w:pPr>
      <w:r w:rsidRPr="002F4FE8">
        <w:rPr>
          <w:rFonts w:ascii="Times New Roman" w:hAnsi="Times New Roman"/>
          <w:b/>
          <w:sz w:val="24"/>
          <w:szCs w:val="24"/>
          <w:u w:val="single"/>
        </w:rPr>
        <w:t>Part IV – Highway Hydraulic Design</w:t>
      </w:r>
    </w:p>
    <w:p w14:paraId="3192A2B8" w14:textId="77777777" w:rsidR="002F4FE8" w:rsidRPr="002F4FE8" w:rsidRDefault="002F4FE8" w:rsidP="002F4FE8">
      <w:pPr>
        <w:rPr>
          <w:rFonts w:ascii="Times New Roman" w:hAnsi="Times New Roman"/>
          <w:sz w:val="24"/>
          <w:szCs w:val="24"/>
        </w:rPr>
      </w:pPr>
    </w:p>
    <w:p w14:paraId="617945A2" w14:textId="77777777"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14 - Culverts</w:t>
      </w:r>
    </w:p>
    <w:p w14:paraId="04713B10" w14:textId="779EBF46"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15</w:t>
      </w:r>
      <w:r w:rsidR="00BD7906">
        <w:rPr>
          <w:rFonts w:ascii="Times New Roman" w:hAnsi="Times New Roman"/>
          <w:sz w:val="24"/>
          <w:szCs w:val="24"/>
        </w:rPr>
        <w:t xml:space="preserve"> - </w:t>
      </w:r>
      <w:r w:rsidRPr="002F4FE8">
        <w:rPr>
          <w:rFonts w:ascii="Times New Roman" w:hAnsi="Times New Roman"/>
          <w:sz w:val="24"/>
          <w:szCs w:val="24"/>
        </w:rPr>
        <w:t>Energy Dissipators</w:t>
      </w:r>
    </w:p>
    <w:p w14:paraId="06F374D0" w14:textId="788919DE"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16</w:t>
      </w:r>
      <w:r w:rsidR="00BD7906">
        <w:rPr>
          <w:rFonts w:ascii="Times New Roman" w:hAnsi="Times New Roman"/>
          <w:sz w:val="24"/>
          <w:szCs w:val="24"/>
        </w:rPr>
        <w:t xml:space="preserve"> - </w:t>
      </w:r>
      <w:r w:rsidRPr="002F4FE8">
        <w:rPr>
          <w:rFonts w:ascii="Times New Roman" w:hAnsi="Times New Roman"/>
          <w:sz w:val="24"/>
          <w:szCs w:val="24"/>
        </w:rPr>
        <w:t>Storm Drainage Systems</w:t>
      </w:r>
    </w:p>
    <w:p w14:paraId="44D4F22E" w14:textId="120FFBF2"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17</w:t>
      </w:r>
      <w:r w:rsidR="00BD7906">
        <w:rPr>
          <w:rFonts w:ascii="Times New Roman" w:hAnsi="Times New Roman"/>
          <w:sz w:val="24"/>
          <w:szCs w:val="24"/>
        </w:rPr>
        <w:t xml:space="preserve"> - </w:t>
      </w:r>
      <w:r w:rsidRPr="002F4FE8">
        <w:rPr>
          <w:rFonts w:ascii="Times New Roman" w:hAnsi="Times New Roman"/>
          <w:sz w:val="24"/>
          <w:szCs w:val="24"/>
        </w:rPr>
        <w:t>Stormwater Best Management Practices (BMP)</w:t>
      </w:r>
    </w:p>
    <w:p w14:paraId="385BA567" w14:textId="1214AEE7"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18</w:t>
      </w:r>
      <w:r w:rsidR="00BD7906">
        <w:rPr>
          <w:rFonts w:ascii="Times New Roman" w:hAnsi="Times New Roman"/>
          <w:sz w:val="24"/>
          <w:szCs w:val="24"/>
        </w:rPr>
        <w:t xml:space="preserve"> - </w:t>
      </w:r>
      <w:r w:rsidRPr="002F4FE8">
        <w:rPr>
          <w:rFonts w:ascii="Times New Roman" w:hAnsi="Times New Roman"/>
          <w:sz w:val="24"/>
          <w:szCs w:val="24"/>
        </w:rPr>
        <w:t>Storage Facilities</w:t>
      </w:r>
    </w:p>
    <w:p w14:paraId="2EE54054" w14:textId="4AE9A758"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19</w:t>
      </w:r>
      <w:r w:rsidR="00BD7906">
        <w:rPr>
          <w:rFonts w:ascii="Times New Roman" w:hAnsi="Times New Roman"/>
          <w:sz w:val="24"/>
          <w:szCs w:val="24"/>
        </w:rPr>
        <w:t xml:space="preserve"> - </w:t>
      </w:r>
      <w:r w:rsidRPr="002F4FE8">
        <w:rPr>
          <w:rFonts w:ascii="Times New Roman" w:hAnsi="Times New Roman"/>
          <w:sz w:val="24"/>
          <w:szCs w:val="24"/>
        </w:rPr>
        <w:t>Pump Stations</w:t>
      </w:r>
    </w:p>
    <w:p w14:paraId="2BE19D2D" w14:textId="77777777" w:rsidR="002F4FE8" w:rsidRPr="002F4FE8" w:rsidRDefault="002F4FE8" w:rsidP="002F4FE8">
      <w:pPr>
        <w:rPr>
          <w:rFonts w:ascii="Times New Roman" w:hAnsi="Times New Roman"/>
          <w:sz w:val="24"/>
          <w:szCs w:val="24"/>
        </w:rPr>
      </w:pPr>
    </w:p>
    <w:p w14:paraId="095785D7" w14:textId="77777777" w:rsidR="002F4FE8" w:rsidRPr="002F4FE8" w:rsidRDefault="002F4FE8" w:rsidP="002F4FE8">
      <w:pPr>
        <w:rPr>
          <w:rFonts w:ascii="Times New Roman" w:hAnsi="Times New Roman"/>
          <w:b/>
          <w:sz w:val="24"/>
          <w:szCs w:val="24"/>
          <w:u w:val="single"/>
        </w:rPr>
      </w:pPr>
      <w:r w:rsidRPr="002F4FE8">
        <w:rPr>
          <w:rFonts w:ascii="Times New Roman" w:hAnsi="Times New Roman"/>
          <w:b/>
          <w:sz w:val="24"/>
          <w:szCs w:val="24"/>
          <w:u w:val="single"/>
        </w:rPr>
        <w:t>Part V – Bridge Hydraulic Design, Scour Countermeasures and Coastal Zones</w:t>
      </w:r>
    </w:p>
    <w:p w14:paraId="7DB64F4F" w14:textId="77777777" w:rsidR="002F4FE8" w:rsidRPr="002F4FE8" w:rsidRDefault="002F4FE8" w:rsidP="002F4FE8">
      <w:pPr>
        <w:rPr>
          <w:rFonts w:ascii="Times New Roman" w:hAnsi="Times New Roman"/>
          <w:sz w:val="24"/>
          <w:szCs w:val="24"/>
        </w:rPr>
      </w:pPr>
    </w:p>
    <w:p w14:paraId="560D9178" w14:textId="77777777"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20 - Bridges</w:t>
      </w:r>
    </w:p>
    <w:p w14:paraId="61928787" w14:textId="6807D23B"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21</w:t>
      </w:r>
      <w:r w:rsidR="00BD7906">
        <w:rPr>
          <w:rFonts w:ascii="Times New Roman" w:hAnsi="Times New Roman"/>
          <w:sz w:val="24"/>
          <w:szCs w:val="24"/>
        </w:rPr>
        <w:t xml:space="preserve"> - </w:t>
      </w:r>
      <w:r w:rsidRPr="002F4FE8">
        <w:rPr>
          <w:rFonts w:ascii="Times New Roman" w:hAnsi="Times New Roman"/>
          <w:sz w:val="24"/>
          <w:szCs w:val="24"/>
        </w:rPr>
        <w:t>Channel and Bank Stabilization</w:t>
      </w:r>
    </w:p>
    <w:p w14:paraId="4D662534" w14:textId="4D905CAA"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22</w:t>
      </w:r>
      <w:r w:rsidR="00BD7906">
        <w:rPr>
          <w:rFonts w:ascii="Times New Roman" w:hAnsi="Times New Roman"/>
          <w:sz w:val="24"/>
          <w:szCs w:val="24"/>
        </w:rPr>
        <w:t xml:space="preserve"> - </w:t>
      </w:r>
      <w:r w:rsidRPr="002F4FE8">
        <w:rPr>
          <w:rFonts w:ascii="Times New Roman" w:hAnsi="Times New Roman"/>
          <w:sz w:val="24"/>
          <w:szCs w:val="24"/>
        </w:rPr>
        <w:t>Coastal Zone</w:t>
      </w:r>
    </w:p>
    <w:p w14:paraId="62AE0997" w14:textId="77777777" w:rsidR="002F4FE8" w:rsidRPr="002F4FE8" w:rsidRDefault="002F4FE8" w:rsidP="002F4FE8">
      <w:pPr>
        <w:rPr>
          <w:rFonts w:ascii="Times New Roman" w:hAnsi="Times New Roman"/>
          <w:sz w:val="24"/>
          <w:szCs w:val="24"/>
        </w:rPr>
      </w:pPr>
    </w:p>
    <w:p w14:paraId="49B2CD8E" w14:textId="77777777" w:rsidR="002F4FE8" w:rsidRPr="002F4FE8" w:rsidRDefault="002F4FE8" w:rsidP="002F4FE8">
      <w:pPr>
        <w:rPr>
          <w:rFonts w:ascii="Times New Roman" w:hAnsi="Times New Roman"/>
          <w:b/>
          <w:sz w:val="24"/>
          <w:szCs w:val="24"/>
          <w:u w:val="single"/>
        </w:rPr>
      </w:pPr>
      <w:r w:rsidRPr="002F4FE8">
        <w:rPr>
          <w:rFonts w:ascii="Times New Roman" w:hAnsi="Times New Roman"/>
          <w:b/>
          <w:sz w:val="24"/>
          <w:szCs w:val="24"/>
          <w:u w:val="single"/>
        </w:rPr>
        <w:t>Part VI – Construction and Maintenance</w:t>
      </w:r>
    </w:p>
    <w:p w14:paraId="6B84A969" w14:textId="77777777" w:rsidR="002F4FE8" w:rsidRPr="002F4FE8" w:rsidRDefault="002F4FE8" w:rsidP="002F4FE8">
      <w:pPr>
        <w:rPr>
          <w:rFonts w:ascii="Times New Roman" w:hAnsi="Times New Roman"/>
          <w:sz w:val="24"/>
          <w:szCs w:val="24"/>
        </w:rPr>
      </w:pPr>
    </w:p>
    <w:p w14:paraId="5B63FF67" w14:textId="074F2EEC"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23</w:t>
      </w:r>
      <w:r w:rsidR="00BD7906">
        <w:rPr>
          <w:rFonts w:ascii="Times New Roman" w:hAnsi="Times New Roman"/>
          <w:sz w:val="24"/>
          <w:szCs w:val="24"/>
        </w:rPr>
        <w:t xml:space="preserve"> - </w:t>
      </w:r>
      <w:r w:rsidRPr="002F4FE8">
        <w:rPr>
          <w:rFonts w:ascii="Times New Roman" w:hAnsi="Times New Roman"/>
          <w:sz w:val="24"/>
          <w:szCs w:val="24"/>
        </w:rPr>
        <w:t>Erosion and Sediment Control</w:t>
      </w:r>
    </w:p>
    <w:p w14:paraId="2649FFBE" w14:textId="7E4C7C0D"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24</w:t>
      </w:r>
      <w:r w:rsidR="00BD7906">
        <w:rPr>
          <w:rFonts w:ascii="Times New Roman" w:hAnsi="Times New Roman"/>
          <w:sz w:val="24"/>
          <w:szCs w:val="24"/>
        </w:rPr>
        <w:t xml:space="preserve"> - </w:t>
      </w:r>
      <w:r w:rsidRPr="002F4FE8">
        <w:rPr>
          <w:rFonts w:ascii="Times New Roman" w:hAnsi="Times New Roman"/>
          <w:sz w:val="24"/>
          <w:szCs w:val="24"/>
        </w:rPr>
        <w:t xml:space="preserve">Construction </w:t>
      </w:r>
    </w:p>
    <w:p w14:paraId="7FE4D005" w14:textId="5D0362BA" w:rsidR="002F4FE8" w:rsidRPr="002F4FE8" w:rsidRDefault="002F4FE8" w:rsidP="002F4FE8">
      <w:pPr>
        <w:rPr>
          <w:rFonts w:ascii="Times New Roman" w:hAnsi="Times New Roman"/>
          <w:sz w:val="24"/>
          <w:szCs w:val="24"/>
        </w:rPr>
      </w:pPr>
      <w:r w:rsidRPr="002F4FE8">
        <w:rPr>
          <w:rFonts w:ascii="Times New Roman" w:hAnsi="Times New Roman"/>
          <w:sz w:val="24"/>
          <w:szCs w:val="24"/>
        </w:rPr>
        <w:t>Chapter 25</w:t>
      </w:r>
      <w:r w:rsidR="00BD7906">
        <w:rPr>
          <w:rFonts w:ascii="Times New Roman" w:hAnsi="Times New Roman"/>
          <w:sz w:val="24"/>
          <w:szCs w:val="24"/>
        </w:rPr>
        <w:t xml:space="preserve"> - </w:t>
      </w:r>
      <w:r w:rsidRPr="002F4FE8">
        <w:rPr>
          <w:rFonts w:ascii="Times New Roman" w:hAnsi="Times New Roman"/>
          <w:sz w:val="24"/>
          <w:szCs w:val="24"/>
        </w:rPr>
        <w:t>Maintenance</w:t>
      </w:r>
      <w:r>
        <w:rPr>
          <w:rFonts w:ascii="Times New Roman" w:hAnsi="Times New Roman"/>
          <w:sz w:val="24"/>
          <w:szCs w:val="24"/>
        </w:rPr>
        <w:t xml:space="preserve"> </w:t>
      </w:r>
    </w:p>
    <w:p w14:paraId="080D5245" w14:textId="77777777" w:rsidR="002F4FE8" w:rsidRDefault="002F4FE8" w:rsidP="002F4FE8"/>
    <w:p w14:paraId="73B2EE32" w14:textId="3268F1F9" w:rsidR="002F4FE8" w:rsidRDefault="002F4FE8">
      <w:pPr>
        <w:rPr>
          <w:rFonts w:ascii="Times New Roman" w:hAnsi="Times New Roman"/>
          <w:b/>
          <w:sz w:val="24"/>
          <w:szCs w:val="24"/>
        </w:rPr>
      </w:pPr>
    </w:p>
    <w:p w14:paraId="7F17A6F5" w14:textId="77777777" w:rsidR="002F4FE8" w:rsidRDefault="002F4FE8" w:rsidP="00C81378">
      <w:pPr>
        <w:jc w:val="center"/>
        <w:rPr>
          <w:rFonts w:ascii="Times New Roman" w:hAnsi="Times New Roman"/>
          <w:b/>
          <w:sz w:val="24"/>
          <w:szCs w:val="24"/>
        </w:rPr>
      </w:pPr>
    </w:p>
    <w:p w14:paraId="1DAB6C63" w14:textId="7B92FB92" w:rsidR="00BA5F44" w:rsidRDefault="00316900" w:rsidP="00C81378">
      <w:pPr>
        <w:jc w:val="center"/>
        <w:rPr>
          <w:rFonts w:ascii="Times New Roman" w:hAnsi="Times New Roman"/>
          <w:b/>
          <w:sz w:val="24"/>
          <w:szCs w:val="24"/>
        </w:rPr>
      </w:pPr>
      <w:commentRangeStart w:id="1"/>
      <w:r w:rsidRPr="002F4FE8">
        <w:rPr>
          <w:rFonts w:ascii="Times New Roman" w:hAnsi="Times New Roman"/>
          <w:b/>
          <w:sz w:val="24"/>
          <w:szCs w:val="24"/>
        </w:rPr>
        <w:t>CHAPTER</w:t>
      </w:r>
      <w:commentRangeEnd w:id="1"/>
      <w:r w:rsidR="00B112C5" w:rsidRPr="002F4FE8">
        <w:rPr>
          <w:rStyle w:val="CommentReference"/>
          <w:rFonts w:asciiTheme="minorHAnsi" w:eastAsiaTheme="minorHAnsi" w:hAnsiTheme="minorHAnsi" w:cstheme="minorBidi"/>
          <w:sz w:val="24"/>
          <w:szCs w:val="24"/>
        </w:rPr>
        <w:commentReference w:id="1"/>
      </w:r>
      <w:r w:rsidRPr="002F4FE8">
        <w:rPr>
          <w:rFonts w:ascii="Times New Roman" w:hAnsi="Times New Roman"/>
          <w:b/>
          <w:sz w:val="24"/>
          <w:szCs w:val="24"/>
        </w:rPr>
        <w:t xml:space="preserve"> 1 – </w:t>
      </w:r>
      <w:r w:rsidR="00BA5F44">
        <w:rPr>
          <w:rFonts w:ascii="Times New Roman" w:hAnsi="Times New Roman"/>
          <w:b/>
          <w:sz w:val="24"/>
          <w:szCs w:val="24"/>
        </w:rPr>
        <w:t>INTRODUCTION</w:t>
      </w:r>
    </w:p>
    <w:p w14:paraId="22C0C769" w14:textId="639EC258" w:rsidR="00C81378" w:rsidRPr="002F4FE8" w:rsidRDefault="00C81378" w:rsidP="00C81378">
      <w:pPr>
        <w:jc w:val="center"/>
        <w:rPr>
          <w:rFonts w:ascii="Times New Roman" w:hAnsi="Times New Roman"/>
          <w:b/>
          <w:sz w:val="24"/>
          <w:szCs w:val="24"/>
        </w:rPr>
      </w:pPr>
    </w:p>
    <w:p w14:paraId="6FE43BA7" w14:textId="58AEC57C" w:rsidR="00B112C5" w:rsidRPr="002F4FE8" w:rsidRDefault="00B112C5" w:rsidP="00C81378">
      <w:pPr>
        <w:rPr>
          <w:rFonts w:ascii="Times New Roman" w:hAnsi="Times New Roman"/>
          <w:b/>
          <w:sz w:val="24"/>
          <w:szCs w:val="24"/>
        </w:rPr>
      </w:pPr>
      <w:r w:rsidRPr="002F4FE8">
        <w:rPr>
          <w:rFonts w:ascii="Times New Roman" w:hAnsi="Times New Roman"/>
          <w:b/>
          <w:sz w:val="24"/>
          <w:szCs w:val="24"/>
        </w:rPr>
        <w:t>Section</w:t>
      </w:r>
    </w:p>
    <w:p w14:paraId="21D15B7F" w14:textId="0F7F986C" w:rsidR="00B112C5" w:rsidRDefault="00B112C5" w:rsidP="00C81378">
      <w:pPr>
        <w:rPr>
          <w:rFonts w:ascii="Times New Roman" w:hAnsi="Times New Roman"/>
          <w:b/>
          <w:sz w:val="24"/>
          <w:szCs w:val="24"/>
        </w:rPr>
      </w:pPr>
    </w:p>
    <w:p w14:paraId="2D070F66" w14:textId="77777777" w:rsidR="0062499E" w:rsidRPr="002F4FE8" w:rsidRDefault="0062499E" w:rsidP="00C81378">
      <w:pPr>
        <w:rPr>
          <w:rFonts w:ascii="Times New Roman" w:hAnsi="Times New Roman"/>
          <w:b/>
          <w:sz w:val="24"/>
          <w:szCs w:val="24"/>
        </w:rPr>
      </w:pPr>
    </w:p>
    <w:p w14:paraId="10497E9C" w14:textId="3BE588F1" w:rsidR="00C81378" w:rsidRPr="002F4FE8" w:rsidRDefault="00B112C5" w:rsidP="00C81378">
      <w:pPr>
        <w:rPr>
          <w:rFonts w:ascii="Times New Roman" w:hAnsi="Times New Roman"/>
          <w:sz w:val="24"/>
          <w:szCs w:val="24"/>
        </w:rPr>
      </w:pPr>
      <w:r w:rsidRPr="002F4FE8">
        <w:rPr>
          <w:rFonts w:ascii="Times New Roman" w:hAnsi="Times New Roman"/>
          <w:sz w:val="24"/>
          <w:szCs w:val="24"/>
        </w:rPr>
        <w:t>1.1</w:t>
      </w:r>
      <w:r w:rsidR="00ED5F4C" w:rsidRPr="002F4FE8">
        <w:rPr>
          <w:rFonts w:ascii="Times New Roman" w:hAnsi="Times New Roman"/>
          <w:sz w:val="24"/>
          <w:szCs w:val="24"/>
        </w:rPr>
        <w:tab/>
      </w:r>
      <w:r w:rsidRPr="002F4FE8">
        <w:rPr>
          <w:rFonts w:ascii="Times New Roman" w:hAnsi="Times New Roman"/>
          <w:sz w:val="24"/>
          <w:szCs w:val="24"/>
        </w:rPr>
        <w:t>PURPOSE</w:t>
      </w:r>
    </w:p>
    <w:p w14:paraId="32E20252" w14:textId="77777777" w:rsidR="00B112C5" w:rsidRPr="002F4FE8" w:rsidRDefault="00B112C5" w:rsidP="00C81378">
      <w:pPr>
        <w:rPr>
          <w:rFonts w:ascii="Times New Roman" w:hAnsi="Times New Roman"/>
          <w:sz w:val="24"/>
          <w:szCs w:val="24"/>
        </w:rPr>
      </w:pPr>
    </w:p>
    <w:p w14:paraId="237FE3A0" w14:textId="38FC3DF2" w:rsidR="00B112C5" w:rsidRPr="002F4FE8" w:rsidRDefault="00B112C5" w:rsidP="00C81378">
      <w:pPr>
        <w:rPr>
          <w:rFonts w:ascii="Times New Roman" w:hAnsi="Times New Roman"/>
          <w:sz w:val="24"/>
          <w:szCs w:val="24"/>
        </w:rPr>
      </w:pPr>
      <w:r w:rsidRPr="002F4FE8">
        <w:rPr>
          <w:rFonts w:ascii="Times New Roman" w:hAnsi="Times New Roman"/>
          <w:sz w:val="24"/>
          <w:szCs w:val="24"/>
        </w:rPr>
        <w:t xml:space="preserve">1.2 </w:t>
      </w:r>
      <w:r w:rsidR="00B017FC" w:rsidRPr="002F4FE8">
        <w:rPr>
          <w:rFonts w:ascii="Times New Roman" w:hAnsi="Times New Roman"/>
          <w:sz w:val="24"/>
          <w:szCs w:val="24"/>
        </w:rPr>
        <w:tab/>
      </w:r>
      <w:r w:rsidRPr="002F4FE8">
        <w:rPr>
          <w:rFonts w:ascii="Times New Roman" w:hAnsi="Times New Roman"/>
          <w:sz w:val="24"/>
          <w:szCs w:val="24"/>
        </w:rPr>
        <w:t>SCOPE</w:t>
      </w:r>
    </w:p>
    <w:p w14:paraId="7C4C30D0" w14:textId="77777777" w:rsidR="00B112C5" w:rsidRPr="002F4FE8" w:rsidRDefault="00B112C5" w:rsidP="00C81378">
      <w:pPr>
        <w:rPr>
          <w:rFonts w:ascii="Times New Roman" w:hAnsi="Times New Roman"/>
          <w:sz w:val="24"/>
          <w:szCs w:val="24"/>
        </w:rPr>
      </w:pPr>
    </w:p>
    <w:p w14:paraId="11F9848A" w14:textId="3FE14ABA" w:rsidR="00B112C5" w:rsidRPr="002F4FE8" w:rsidRDefault="00B112C5" w:rsidP="00C81378">
      <w:pPr>
        <w:rPr>
          <w:rFonts w:ascii="Times New Roman" w:hAnsi="Times New Roman"/>
          <w:sz w:val="24"/>
          <w:szCs w:val="24"/>
        </w:rPr>
      </w:pPr>
      <w:r w:rsidRPr="002F4FE8">
        <w:rPr>
          <w:rFonts w:ascii="Times New Roman" w:hAnsi="Times New Roman"/>
          <w:sz w:val="24"/>
          <w:szCs w:val="24"/>
        </w:rPr>
        <w:t xml:space="preserve">1.3 </w:t>
      </w:r>
      <w:r w:rsidR="00B017FC" w:rsidRPr="002F4FE8">
        <w:rPr>
          <w:rFonts w:ascii="Times New Roman" w:hAnsi="Times New Roman"/>
          <w:sz w:val="24"/>
          <w:szCs w:val="24"/>
        </w:rPr>
        <w:tab/>
      </w:r>
      <w:r w:rsidRPr="002F4FE8">
        <w:rPr>
          <w:rFonts w:ascii="Times New Roman" w:hAnsi="Times New Roman"/>
          <w:sz w:val="24"/>
          <w:szCs w:val="24"/>
        </w:rPr>
        <w:t>U.S. CUSTOMARY UNITS</w:t>
      </w:r>
    </w:p>
    <w:p w14:paraId="2C5E680B" w14:textId="77777777" w:rsidR="00B112C5" w:rsidRPr="002F4FE8" w:rsidRDefault="00B112C5" w:rsidP="00C81378">
      <w:pPr>
        <w:rPr>
          <w:rFonts w:ascii="Times New Roman" w:hAnsi="Times New Roman"/>
          <w:sz w:val="24"/>
          <w:szCs w:val="24"/>
        </w:rPr>
      </w:pPr>
    </w:p>
    <w:p w14:paraId="3CCA3388" w14:textId="40FC84EE" w:rsidR="00B112C5" w:rsidRPr="002F4FE8" w:rsidRDefault="00B112C5" w:rsidP="00C81378">
      <w:pPr>
        <w:rPr>
          <w:rFonts w:ascii="Times New Roman" w:hAnsi="Times New Roman"/>
          <w:sz w:val="24"/>
          <w:szCs w:val="24"/>
        </w:rPr>
      </w:pPr>
      <w:r w:rsidRPr="002F4FE8">
        <w:rPr>
          <w:rFonts w:ascii="Times New Roman" w:hAnsi="Times New Roman"/>
          <w:sz w:val="24"/>
          <w:szCs w:val="24"/>
        </w:rPr>
        <w:t xml:space="preserve">1.4 </w:t>
      </w:r>
      <w:r w:rsidR="00B017FC" w:rsidRPr="002F4FE8">
        <w:rPr>
          <w:rFonts w:ascii="Times New Roman" w:hAnsi="Times New Roman"/>
          <w:sz w:val="24"/>
          <w:szCs w:val="24"/>
        </w:rPr>
        <w:tab/>
      </w:r>
      <w:r w:rsidRPr="002F4FE8">
        <w:rPr>
          <w:rFonts w:ascii="Times New Roman" w:hAnsi="Times New Roman"/>
          <w:sz w:val="24"/>
          <w:szCs w:val="24"/>
        </w:rPr>
        <w:t>MANUAL FORMAT</w:t>
      </w:r>
    </w:p>
    <w:p w14:paraId="3427B176" w14:textId="77777777" w:rsidR="00B112C5" w:rsidRPr="002F4FE8" w:rsidRDefault="00B112C5" w:rsidP="00C81378">
      <w:pPr>
        <w:rPr>
          <w:rFonts w:ascii="Times New Roman" w:hAnsi="Times New Roman"/>
          <w:sz w:val="24"/>
          <w:szCs w:val="24"/>
        </w:rPr>
      </w:pPr>
    </w:p>
    <w:p w14:paraId="71CFD986" w14:textId="3284839E" w:rsidR="00B112C5" w:rsidRPr="002F4FE8" w:rsidRDefault="00B112C5" w:rsidP="00C81378">
      <w:pPr>
        <w:rPr>
          <w:rFonts w:ascii="Times New Roman" w:hAnsi="Times New Roman"/>
          <w:sz w:val="24"/>
          <w:szCs w:val="24"/>
        </w:rPr>
      </w:pPr>
      <w:r w:rsidRPr="002F4FE8">
        <w:rPr>
          <w:rFonts w:ascii="Times New Roman" w:hAnsi="Times New Roman"/>
          <w:sz w:val="24"/>
          <w:szCs w:val="24"/>
        </w:rPr>
        <w:t xml:space="preserve">1.5 </w:t>
      </w:r>
      <w:r w:rsidR="00B017FC" w:rsidRPr="002F4FE8">
        <w:rPr>
          <w:rFonts w:ascii="Times New Roman" w:hAnsi="Times New Roman"/>
          <w:sz w:val="24"/>
          <w:szCs w:val="24"/>
        </w:rPr>
        <w:tab/>
      </w:r>
      <w:r w:rsidRPr="002F4FE8">
        <w:rPr>
          <w:rFonts w:ascii="Times New Roman" w:hAnsi="Times New Roman"/>
          <w:sz w:val="24"/>
          <w:szCs w:val="24"/>
        </w:rPr>
        <w:t>MANUAL USE</w:t>
      </w:r>
    </w:p>
    <w:p w14:paraId="4DD8EBD4" w14:textId="77777777" w:rsidR="00B112C5" w:rsidRPr="002F4FE8" w:rsidRDefault="00B112C5" w:rsidP="00C81378">
      <w:pPr>
        <w:rPr>
          <w:rFonts w:ascii="Times New Roman" w:hAnsi="Times New Roman"/>
          <w:sz w:val="24"/>
          <w:szCs w:val="24"/>
        </w:rPr>
      </w:pPr>
    </w:p>
    <w:p w14:paraId="15DC117D" w14:textId="20BA001E" w:rsidR="00B112C5" w:rsidRPr="002F4FE8" w:rsidRDefault="00B112C5" w:rsidP="00C81378">
      <w:pPr>
        <w:rPr>
          <w:rFonts w:ascii="Times New Roman" w:hAnsi="Times New Roman"/>
          <w:sz w:val="24"/>
          <w:szCs w:val="24"/>
        </w:rPr>
      </w:pPr>
      <w:r w:rsidRPr="002F4FE8">
        <w:rPr>
          <w:rFonts w:ascii="Times New Roman" w:hAnsi="Times New Roman"/>
          <w:sz w:val="24"/>
          <w:szCs w:val="24"/>
        </w:rPr>
        <w:t xml:space="preserve">1.6 </w:t>
      </w:r>
      <w:r w:rsidR="00B017FC" w:rsidRPr="002F4FE8">
        <w:rPr>
          <w:rFonts w:ascii="Times New Roman" w:hAnsi="Times New Roman"/>
          <w:sz w:val="24"/>
          <w:szCs w:val="24"/>
        </w:rPr>
        <w:tab/>
      </w:r>
      <w:r w:rsidRPr="002F4FE8">
        <w:rPr>
          <w:rFonts w:ascii="Times New Roman" w:hAnsi="Times New Roman"/>
          <w:sz w:val="24"/>
          <w:szCs w:val="24"/>
        </w:rPr>
        <w:t>REFERENCES</w:t>
      </w:r>
    </w:p>
    <w:p w14:paraId="3697AA59" w14:textId="77777777" w:rsidR="00B112C5" w:rsidRPr="002F4FE8" w:rsidRDefault="00B112C5" w:rsidP="00C81378">
      <w:pPr>
        <w:rPr>
          <w:rFonts w:ascii="Times New Roman" w:hAnsi="Times New Roman"/>
          <w:sz w:val="24"/>
          <w:szCs w:val="24"/>
        </w:rPr>
      </w:pPr>
    </w:p>
    <w:p w14:paraId="736EEC2D" w14:textId="1AA34FD3" w:rsidR="00B112C5" w:rsidRPr="002F4FE8" w:rsidRDefault="00B112C5" w:rsidP="00C81378">
      <w:pPr>
        <w:rPr>
          <w:rFonts w:ascii="Times New Roman" w:hAnsi="Times New Roman"/>
          <w:sz w:val="24"/>
          <w:szCs w:val="24"/>
        </w:rPr>
      </w:pPr>
      <w:r w:rsidRPr="002F4FE8">
        <w:rPr>
          <w:rFonts w:ascii="Times New Roman" w:hAnsi="Times New Roman"/>
          <w:sz w:val="24"/>
          <w:szCs w:val="24"/>
        </w:rPr>
        <w:t xml:space="preserve">1.7 </w:t>
      </w:r>
      <w:r w:rsidR="00B017FC" w:rsidRPr="002F4FE8">
        <w:rPr>
          <w:rFonts w:ascii="Times New Roman" w:hAnsi="Times New Roman"/>
          <w:sz w:val="24"/>
          <w:szCs w:val="24"/>
        </w:rPr>
        <w:tab/>
      </w:r>
      <w:r w:rsidRPr="002F4FE8">
        <w:rPr>
          <w:rFonts w:ascii="Times New Roman" w:hAnsi="Times New Roman"/>
          <w:sz w:val="24"/>
          <w:szCs w:val="24"/>
        </w:rPr>
        <w:t>CONTENT QUESTIONS</w:t>
      </w:r>
    </w:p>
    <w:p w14:paraId="01675E02" w14:textId="77777777" w:rsidR="00B112C5" w:rsidRPr="002F4FE8" w:rsidRDefault="00B112C5" w:rsidP="00C81378">
      <w:pPr>
        <w:rPr>
          <w:rFonts w:ascii="Times New Roman" w:hAnsi="Times New Roman"/>
          <w:sz w:val="24"/>
          <w:szCs w:val="24"/>
        </w:rPr>
      </w:pPr>
    </w:p>
    <w:p w14:paraId="758E1651" w14:textId="29B39F4A" w:rsidR="00B112C5" w:rsidRPr="002F4FE8" w:rsidRDefault="00B112C5" w:rsidP="00C81378">
      <w:pPr>
        <w:rPr>
          <w:rFonts w:ascii="Times New Roman" w:hAnsi="Times New Roman"/>
          <w:sz w:val="24"/>
          <w:szCs w:val="24"/>
        </w:rPr>
      </w:pPr>
      <w:r w:rsidRPr="002F4FE8">
        <w:rPr>
          <w:rFonts w:ascii="Times New Roman" w:hAnsi="Times New Roman"/>
          <w:sz w:val="24"/>
          <w:szCs w:val="24"/>
        </w:rPr>
        <w:t xml:space="preserve">1.8 </w:t>
      </w:r>
      <w:r w:rsidR="00EF2874">
        <w:rPr>
          <w:rFonts w:ascii="Times New Roman" w:hAnsi="Times New Roman"/>
          <w:sz w:val="24"/>
          <w:szCs w:val="24"/>
        </w:rPr>
        <w:tab/>
      </w:r>
      <w:r w:rsidRPr="002F4FE8">
        <w:rPr>
          <w:rFonts w:ascii="Times New Roman" w:hAnsi="Times New Roman"/>
          <w:sz w:val="24"/>
          <w:szCs w:val="24"/>
        </w:rPr>
        <w:t>ERRORS, ADDITIONS, AND UPDATES</w:t>
      </w:r>
    </w:p>
    <w:p w14:paraId="66FB05FB" w14:textId="77777777" w:rsidR="00B112C5" w:rsidRPr="002F4FE8" w:rsidRDefault="00B112C5">
      <w:pPr>
        <w:rPr>
          <w:rFonts w:ascii="Times New Roman" w:hAnsi="Times New Roman"/>
          <w:sz w:val="24"/>
          <w:szCs w:val="24"/>
        </w:rPr>
      </w:pPr>
      <w:r w:rsidRPr="002F4FE8">
        <w:rPr>
          <w:rFonts w:ascii="Times New Roman" w:hAnsi="Times New Roman"/>
          <w:sz w:val="24"/>
          <w:szCs w:val="24"/>
        </w:rPr>
        <w:br w:type="page"/>
      </w:r>
    </w:p>
    <w:p w14:paraId="47214A6C" w14:textId="77777777" w:rsidR="00B112C5" w:rsidRPr="002F4FE8" w:rsidRDefault="00B112C5" w:rsidP="00B112C5">
      <w:pPr>
        <w:ind w:left="360"/>
        <w:rPr>
          <w:rFonts w:ascii="Times New Roman" w:hAnsi="Times New Roman"/>
          <w:sz w:val="24"/>
          <w:szCs w:val="24"/>
        </w:rPr>
      </w:pPr>
      <w:r w:rsidRPr="002F4FE8">
        <w:rPr>
          <w:rFonts w:ascii="Times New Roman" w:hAnsi="Times New Roman"/>
          <w:sz w:val="24"/>
          <w:szCs w:val="24"/>
        </w:rPr>
        <w:tab/>
      </w:r>
    </w:p>
    <w:p w14:paraId="4FE04D2E" w14:textId="45168384" w:rsidR="00316900" w:rsidRPr="002F4FE8" w:rsidRDefault="00B112C5" w:rsidP="00EF2874">
      <w:pPr>
        <w:ind w:left="360"/>
        <w:rPr>
          <w:rFonts w:ascii="Times New Roman" w:hAnsi="Times New Roman"/>
          <w:b/>
          <w:sz w:val="24"/>
          <w:szCs w:val="24"/>
        </w:rPr>
      </w:pPr>
      <w:r w:rsidRPr="002F4FE8">
        <w:rPr>
          <w:rFonts w:ascii="Times New Roman" w:hAnsi="Times New Roman"/>
          <w:sz w:val="24"/>
          <w:szCs w:val="24"/>
        </w:rPr>
        <w:tab/>
      </w:r>
    </w:p>
    <w:p w14:paraId="6DE72353" w14:textId="3788A06F" w:rsidR="001358BB" w:rsidRPr="002F4FE8" w:rsidRDefault="00316900" w:rsidP="001358BB">
      <w:pPr>
        <w:jc w:val="center"/>
        <w:rPr>
          <w:rFonts w:ascii="Times New Roman" w:hAnsi="Times New Roman"/>
          <w:b/>
          <w:sz w:val="24"/>
          <w:szCs w:val="24"/>
        </w:rPr>
      </w:pPr>
      <w:r w:rsidRPr="002F4FE8">
        <w:rPr>
          <w:rFonts w:ascii="Times New Roman" w:hAnsi="Times New Roman"/>
          <w:b/>
          <w:sz w:val="24"/>
          <w:szCs w:val="24"/>
        </w:rPr>
        <w:t xml:space="preserve">CHAPTER 2 – </w:t>
      </w:r>
      <w:r w:rsidR="0062499E">
        <w:rPr>
          <w:rFonts w:ascii="Times New Roman" w:hAnsi="Times New Roman"/>
          <w:b/>
          <w:sz w:val="24"/>
          <w:szCs w:val="24"/>
        </w:rPr>
        <w:t>LEGAL AND PERMITTING ASPECTS</w:t>
      </w:r>
    </w:p>
    <w:p w14:paraId="42FF65C6" w14:textId="77777777" w:rsidR="001358BB" w:rsidRPr="002F4FE8" w:rsidRDefault="001358BB" w:rsidP="001358BB">
      <w:pPr>
        <w:jc w:val="center"/>
        <w:rPr>
          <w:rFonts w:ascii="Times New Roman" w:hAnsi="Times New Roman"/>
          <w:b/>
          <w:sz w:val="24"/>
          <w:szCs w:val="24"/>
        </w:rPr>
      </w:pPr>
    </w:p>
    <w:p w14:paraId="21E4563C" w14:textId="57431166" w:rsidR="00316900" w:rsidRPr="002F4FE8" w:rsidRDefault="00316900" w:rsidP="00C81378">
      <w:pPr>
        <w:rPr>
          <w:rFonts w:ascii="Times New Roman" w:hAnsi="Times New Roman"/>
          <w:b/>
          <w:sz w:val="24"/>
          <w:szCs w:val="24"/>
        </w:rPr>
      </w:pPr>
      <w:r w:rsidRPr="002F4FE8">
        <w:rPr>
          <w:rFonts w:ascii="Times New Roman" w:hAnsi="Times New Roman"/>
          <w:b/>
          <w:sz w:val="24"/>
          <w:szCs w:val="24"/>
        </w:rPr>
        <w:t>Section</w:t>
      </w:r>
      <w:r w:rsidRPr="002F4FE8">
        <w:rPr>
          <w:rFonts w:ascii="Times New Roman" w:hAnsi="Times New Roman"/>
          <w:b/>
          <w:sz w:val="24"/>
          <w:szCs w:val="24"/>
        </w:rPr>
        <w:tab/>
      </w:r>
    </w:p>
    <w:p w14:paraId="0640285F" w14:textId="77777777" w:rsidR="00316900" w:rsidRPr="002F4FE8" w:rsidRDefault="00316900" w:rsidP="0088753D">
      <w:pPr>
        <w:pStyle w:val="ListParagraph"/>
        <w:spacing w:after="0"/>
        <w:ind w:left="792"/>
        <w:rPr>
          <w:rFonts w:ascii="Times New Roman" w:hAnsi="Times New Roman" w:cs="Times New Roman"/>
          <w:sz w:val="24"/>
          <w:szCs w:val="24"/>
        </w:rPr>
      </w:pPr>
    </w:p>
    <w:p w14:paraId="66596913" w14:textId="5506E384" w:rsidR="00316900" w:rsidRPr="002F4FE8" w:rsidRDefault="00316900" w:rsidP="00ED5F4C">
      <w:pPr>
        <w:rPr>
          <w:rFonts w:ascii="Times New Roman" w:hAnsi="Times New Roman"/>
          <w:sz w:val="24"/>
          <w:szCs w:val="24"/>
        </w:rPr>
      </w:pPr>
      <w:r w:rsidRPr="002F4FE8">
        <w:rPr>
          <w:rFonts w:ascii="Times New Roman" w:hAnsi="Times New Roman"/>
          <w:sz w:val="24"/>
          <w:szCs w:val="24"/>
        </w:rPr>
        <w:t>2.1</w:t>
      </w:r>
      <w:r w:rsidR="00C81378" w:rsidRPr="002F4FE8">
        <w:rPr>
          <w:rFonts w:ascii="Times New Roman" w:hAnsi="Times New Roman"/>
          <w:sz w:val="24"/>
          <w:szCs w:val="24"/>
        </w:rPr>
        <w:tab/>
      </w:r>
      <w:commentRangeStart w:id="2"/>
      <w:r w:rsidRPr="002F4FE8">
        <w:rPr>
          <w:rFonts w:ascii="Times New Roman" w:hAnsi="Times New Roman"/>
          <w:sz w:val="24"/>
          <w:szCs w:val="24"/>
        </w:rPr>
        <w:t>INTRODUCTION</w:t>
      </w:r>
      <w:commentRangeEnd w:id="2"/>
      <w:r w:rsidRPr="002F4FE8">
        <w:rPr>
          <w:rStyle w:val="CommentReference"/>
          <w:rFonts w:asciiTheme="minorHAnsi" w:eastAsiaTheme="minorHAnsi" w:hAnsiTheme="minorHAnsi" w:cstheme="minorBidi"/>
          <w:sz w:val="24"/>
          <w:szCs w:val="24"/>
        </w:rPr>
        <w:commentReference w:id="2"/>
      </w:r>
    </w:p>
    <w:p w14:paraId="0F20F052" w14:textId="48C60C2B"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2.1.1</w:t>
      </w:r>
      <w:r w:rsidR="00B017FC" w:rsidRPr="002F4FE8">
        <w:rPr>
          <w:rFonts w:ascii="Times New Roman" w:hAnsi="Times New Roman"/>
          <w:sz w:val="24"/>
          <w:szCs w:val="24"/>
        </w:rPr>
        <w:tab/>
      </w:r>
      <w:r w:rsidRPr="002F4FE8">
        <w:rPr>
          <w:rFonts w:ascii="Times New Roman" w:hAnsi="Times New Roman"/>
          <w:sz w:val="24"/>
          <w:szCs w:val="24"/>
        </w:rPr>
        <w:t>Purpose</w:t>
      </w:r>
    </w:p>
    <w:p w14:paraId="7DB03B46" w14:textId="70CDB565"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2.1.2</w:t>
      </w:r>
      <w:r w:rsidR="00B017FC" w:rsidRPr="002F4FE8">
        <w:rPr>
          <w:rFonts w:ascii="Times New Roman" w:hAnsi="Times New Roman"/>
          <w:sz w:val="24"/>
          <w:szCs w:val="24"/>
        </w:rPr>
        <w:tab/>
      </w:r>
      <w:commentRangeStart w:id="3"/>
      <w:r w:rsidRPr="002F4FE8">
        <w:rPr>
          <w:rFonts w:ascii="Times New Roman" w:hAnsi="Times New Roman"/>
          <w:sz w:val="24"/>
          <w:szCs w:val="24"/>
        </w:rPr>
        <w:t>Overview</w:t>
      </w:r>
      <w:commentRangeEnd w:id="3"/>
      <w:r w:rsidRPr="002F4FE8">
        <w:rPr>
          <w:rStyle w:val="CommentReference"/>
          <w:rFonts w:asciiTheme="minorHAnsi" w:eastAsiaTheme="minorHAnsi" w:hAnsiTheme="minorHAnsi" w:cstheme="minorBidi"/>
          <w:sz w:val="24"/>
          <w:szCs w:val="24"/>
        </w:rPr>
        <w:commentReference w:id="3"/>
      </w:r>
    </w:p>
    <w:p w14:paraId="6CDEE330" w14:textId="1EB4D37D"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2.1.3</w:t>
      </w:r>
      <w:r w:rsidR="00B017FC" w:rsidRPr="002F4FE8">
        <w:rPr>
          <w:rFonts w:ascii="Times New Roman" w:hAnsi="Times New Roman"/>
          <w:sz w:val="24"/>
          <w:szCs w:val="24"/>
        </w:rPr>
        <w:tab/>
      </w:r>
      <w:r w:rsidRPr="002F4FE8">
        <w:rPr>
          <w:rFonts w:ascii="Times New Roman" w:hAnsi="Times New Roman"/>
          <w:sz w:val="24"/>
          <w:szCs w:val="24"/>
        </w:rPr>
        <w:t>Order of Authority</w:t>
      </w:r>
    </w:p>
    <w:p w14:paraId="3DBEA4E5" w14:textId="1A221630"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2.1.4</w:t>
      </w:r>
      <w:r w:rsidR="00B017FC" w:rsidRPr="002F4FE8">
        <w:rPr>
          <w:rFonts w:ascii="Times New Roman" w:hAnsi="Times New Roman"/>
          <w:sz w:val="24"/>
          <w:szCs w:val="24"/>
        </w:rPr>
        <w:tab/>
      </w:r>
      <w:r w:rsidRPr="002F4FE8">
        <w:rPr>
          <w:rFonts w:ascii="Times New Roman" w:hAnsi="Times New Roman"/>
          <w:sz w:val="24"/>
          <w:szCs w:val="24"/>
        </w:rPr>
        <w:t>Related Publications</w:t>
      </w:r>
    </w:p>
    <w:p w14:paraId="55C8B3CA" w14:textId="77777777" w:rsidR="00316900" w:rsidRPr="002F4FE8" w:rsidRDefault="00316900" w:rsidP="00ED5F4C">
      <w:pPr>
        <w:rPr>
          <w:rFonts w:ascii="Times New Roman" w:hAnsi="Times New Roman"/>
          <w:sz w:val="24"/>
          <w:szCs w:val="24"/>
        </w:rPr>
      </w:pPr>
    </w:p>
    <w:p w14:paraId="0FA63AFB" w14:textId="04533066" w:rsidR="00316900" w:rsidRPr="002F4FE8" w:rsidRDefault="00316900" w:rsidP="00ED5F4C">
      <w:pPr>
        <w:rPr>
          <w:rFonts w:ascii="Times New Roman" w:hAnsi="Times New Roman"/>
          <w:sz w:val="24"/>
          <w:szCs w:val="24"/>
        </w:rPr>
      </w:pPr>
      <w:r w:rsidRPr="002F4FE8">
        <w:rPr>
          <w:rFonts w:ascii="Times New Roman" w:hAnsi="Times New Roman"/>
          <w:sz w:val="24"/>
          <w:szCs w:val="24"/>
        </w:rPr>
        <w:t xml:space="preserve">2.2 </w:t>
      </w:r>
      <w:r w:rsidR="00C81378" w:rsidRPr="002F4FE8">
        <w:rPr>
          <w:rFonts w:ascii="Times New Roman" w:hAnsi="Times New Roman"/>
          <w:sz w:val="24"/>
          <w:szCs w:val="24"/>
        </w:rPr>
        <w:tab/>
      </w:r>
      <w:r w:rsidRPr="002F4FE8">
        <w:rPr>
          <w:rFonts w:ascii="Times New Roman" w:hAnsi="Times New Roman"/>
          <w:sz w:val="24"/>
          <w:szCs w:val="24"/>
        </w:rPr>
        <w:t>FEDERAL LAWS</w:t>
      </w:r>
    </w:p>
    <w:p w14:paraId="7731668D" w14:textId="28B9F69F"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2.2.1</w:t>
      </w:r>
      <w:r w:rsidR="00B017FC" w:rsidRPr="002F4FE8">
        <w:rPr>
          <w:rFonts w:ascii="Times New Roman" w:hAnsi="Times New Roman"/>
          <w:sz w:val="24"/>
          <w:szCs w:val="24"/>
        </w:rPr>
        <w:tab/>
      </w:r>
      <w:r w:rsidRPr="002F4FE8">
        <w:rPr>
          <w:rFonts w:ascii="Times New Roman" w:hAnsi="Times New Roman"/>
          <w:sz w:val="24"/>
          <w:szCs w:val="24"/>
        </w:rPr>
        <w:t>General Laws</w:t>
      </w:r>
    </w:p>
    <w:p w14:paraId="3D383858" w14:textId="0136FAAC"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2.2.2</w:t>
      </w:r>
      <w:r w:rsidR="00B017FC" w:rsidRPr="002F4FE8">
        <w:rPr>
          <w:rFonts w:ascii="Times New Roman" w:hAnsi="Times New Roman"/>
          <w:sz w:val="24"/>
          <w:szCs w:val="24"/>
        </w:rPr>
        <w:tab/>
      </w:r>
      <w:r w:rsidRPr="002F4FE8">
        <w:rPr>
          <w:rFonts w:ascii="Times New Roman" w:hAnsi="Times New Roman"/>
          <w:sz w:val="24"/>
          <w:szCs w:val="24"/>
        </w:rPr>
        <w:t>Drainage</w:t>
      </w:r>
    </w:p>
    <w:p w14:paraId="30D64B08" w14:textId="353B41D9"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2.2.3</w:t>
      </w:r>
      <w:r w:rsidR="00B017FC" w:rsidRPr="002F4FE8">
        <w:rPr>
          <w:rFonts w:ascii="Times New Roman" w:hAnsi="Times New Roman"/>
          <w:sz w:val="24"/>
          <w:szCs w:val="24"/>
        </w:rPr>
        <w:tab/>
      </w:r>
      <w:r w:rsidRPr="002F4FE8">
        <w:rPr>
          <w:rFonts w:ascii="Times New Roman" w:hAnsi="Times New Roman"/>
          <w:sz w:val="24"/>
          <w:szCs w:val="24"/>
        </w:rPr>
        <w:t>Significant Laws</w:t>
      </w:r>
    </w:p>
    <w:p w14:paraId="28093B30" w14:textId="77777777" w:rsidR="00316900" w:rsidRPr="002F4FE8" w:rsidRDefault="00316900" w:rsidP="00ED5F4C">
      <w:pPr>
        <w:rPr>
          <w:rFonts w:ascii="Times New Roman" w:hAnsi="Times New Roman"/>
          <w:sz w:val="24"/>
          <w:szCs w:val="24"/>
        </w:rPr>
      </w:pPr>
    </w:p>
    <w:p w14:paraId="05306CA5" w14:textId="434AC47B" w:rsidR="00316900" w:rsidRPr="002F4FE8" w:rsidRDefault="00316900" w:rsidP="00ED5F4C">
      <w:pPr>
        <w:rPr>
          <w:rFonts w:ascii="Times New Roman" w:hAnsi="Times New Roman"/>
          <w:sz w:val="24"/>
          <w:szCs w:val="24"/>
        </w:rPr>
      </w:pPr>
      <w:r w:rsidRPr="002F4FE8">
        <w:rPr>
          <w:rFonts w:ascii="Times New Roman" w:hAnsi="Times New Roman"/>
          <w:sz w:val="24"/>
          <w:szCs w:val="24"/>
        </w:rPr>
        <w:t>2.3</w:t>
      </w:r>
      <w:r w:rsidR="00ED5F4C" w:rsidRPr="002F4FE8">
        <w:rPr>
          <w:rFonts w:ascii="Times New Roman" w:hAnsi="Times New Roman"/>
          <w:sz w:val="24"/>
          <w:szCs w:val="24"/>
        </w:rPr>
        <w:tab/>
      </w:r>
      <w:r w:rsidRPr="002F4FE8">
        <w:rPr>
          <w:rFonts w:ascii="Times New Roman" w:hAnsi="Times New Roman"/>
          <w:sz w:val="24"/>
          <w:szCs w:val="24"/>
        </w:rPr>
        <w:t>EXECUTIVE ORDERS</w:t>
      </w:r>
    </w:p>
    <w:p w14:paraId="2DC49F01" w14:textId="5FE92317"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2.3.1</w:t>
      </w:r>
      <w:r w:rsidR="00B017FC" w:rsidRPr="002F4FE8">
        <w:rPr>
          <w:rFonts w:ascii="Times New Roman" w:hAnsi="Times New Roman"/>
          <w:sz w:val="24"/>
          <w:szCs w:val="24"/>
        </w:rPr>
        <w:tab/>
      </w:r>
      <w:r w:rsidRPr="002F4FE8">
        <w:rPr>
          <w:rFonts w:ascii="Times New Roman" w:hAnsi="Times New Roman"/>
          <w:sz w:val="24"/>
          <w:szCs w:val="24"/>
        </w:rPr>
        <w:t>Background</w:t>
      </w:r>
    </w:p>
    <w:p w14:paraId="6B14B184" w14:textId="036BF054"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2.3.2</w:t>
      </w:r>
      <w:r w:rsidR="00B017FC" w:rsidRPr="002F4FE8">
        <w:rPr>
          <w:rFonts w:ascii="Times New Roman" w:hAnsi="Times New Roman"/>
          <w:sz w:val="24"/>
          <w:szCs w:val="24"/>
        </w:rPr>
        <w:tab/>
      </w:r>
      <w:r w:rsidRPr="002F4FE8">
        <w:rPr>
          <w:rFonts w:ascii="Times New Roman" w:hAnsi="Times New Roman"/>
          <w:sz w:val="24"/>
          <w:szCs w:val="24"/>
        </w:rPr>
        <w:t>EO 11988</w:t>
      </w:r>
    </w:p>
    <w:p w14:paraId="13EB1216" w14:textId="70456B4C"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 xml:space="preserve">2.3.3. </w:t>
      </w:r>
      <w:r w:rsidR="00B017FC" w:rsidRPr="002F4FE8">
        <w:rPr>
          <w:rFonts w:ascii="Times New Roman" w:hAnsi="Times New Roman"/>
          <w:sz w:val="24"/>
          <w:szCs w:val="24"/>
        </w:rPr>
        <w:tab/>
      </w:r>
      <w:r w:rsidRPr="002F4FE8">
        <w:rPr>
          <w:rFonts w:ascii="Times New Roman" w:hAnsi="Times New Roman"/>
          <w:sz w:val="24"/>
          <w:szCs w:val="24"/>
        </w:rPr>
        <w:t>EO 11990</w:t>
      </w:r>
    </w:p>
    <w:p w14:paraId="3C2196A8" w14:textId="77777777" w:rsidR="00316900" w:rsidRPr="002F4FE8" w:rsidRDefault="00316900" w:rsidP="00ED5F4C">
      <w:pPr>
        <w:pStyle w:val="ListParagraph"/>
        <w:spacing w:after="0"/>
        <w:ind w:left="0"/>
        <w:rPr>
          <w:rFonts w:ascii="Times New Roman" w:hAnsi="Times New Roman" w:cs="Times New Roman"/>
          <w:sz w:val="24"/>
          <w:szCs w:val="24"/>
        </w:rPr>
      </w:pPr>
    </w:p>
    <w:p w14:paraId="6F9D7B80" w14:textId="1E31A1D7" w:rsidR="00316900" w:rsidRPr="002F4FE8" w:rsidRDefault="00316900" w:rsidP="00ED5F4C">
      <w:pPr>
        <w:rPr>
          <w:rFonts w:ascii="Times New Roman" w:hAnsi="Times New Roman"/>
          <w:sz w:val="24"/>
          <w:szCs w:val="24"/>
        </w:rPr>
      </w:pPr>
      <w:r w:rsidRPr="002F4FE8">
        <w:rPr>
          <w:rFonts w:ascii="Times New Roman" w:hAnsi="Times New Roman"/>
          <w:sz w:val="24"/>
          <w:szCs w:val="24"/>
        </w:rPr>
        <w:t>2.4</w:t>
      </w:r>
      <w:r w:rsidR="00ED5F4C" w:rsidRPr="002F4FE8">
        <w:rPr>
          <w:rFonts w:ascii="Times New Roman" w:hAnsi="Times New Roman"/>
          <w:sz w:val="24"/>
          <w:szCs w:val="24"/>
        </w:rPr>
        <w:tab/>
      </w:r>
      <w:r w:rsidRPr="002F4FE8">
        <w:rPr>
          <w:rFonts w:ascii="Times New Roman" w:hAnsi="Times New Roman"/>
          <w:sz w:val="24"/>
          <w:szCs w:val="24"/>
        </w:rPr>
        <w:t xml:space="preserve">WATERS OF THE UNITED STATES </w:t>
      </w:r>
      <w:commentRangeStart w:id="4"/>
      <w:r w:rsidRPr="002F4FE8">
        <w:rPr>
          <w:rFonts w:ascii="Times New Roman" w:hAnsi="Times New Roman"/>
          <w:sz w:val="24"/>
          <w:szCs w:val="24"/>
        </w:rPr>
        <w:t>REGULATIONS</w:t>
      </w:r>
      <w:commentRangeEnd w:id="4"/>
      <w:r w:rsidRPr="002F4FE8">
        <w:rPr>
          <w:rStyle w:val="CommentReference"/>
          <w:sz w:val="24"/>
          <w:szCs w:val="24"/>
        </w:rPr>
        <w:commentReference w:id="4"/>
      </w:r>
    </w:p>
    <w:p w14:paraId="0797E0DA" w14:textId="075B58BC"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2.4.1</w:t>
      </w:r>
      <w:r w:rsidR="00B017FC" w:rsidRPr="002F4FE8">
        <w:rPr>
          <w:rFonts w:ascii="Times New Roman" w:hAnsi="Times New Roman"/>
          <w:sz w:val="24"/>
          <w:szCs w:val="24"/>
        </w:rPr>
        <w:tab/>
      </w:r>
      <w:r w:rsidRPr="002F4FE8">
        <w:rPr>
          <w:rFonts w:ascii="Times New Roman" w:hAnsi="Times New Roman"/>
          <w:sz w:val="24"/>
          <w:szCs w:val="24"/>
        </w:rPr>
        <w:t>Constitutional Power</w:t>
      </w:r>
    </w:p>
    <w:p w14:paraId="6899CEB4" w14:textId="43A14704"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2.4.2</w:t>
      </w:r>
      <w:r w:rsidR="00B017FC" w:rsidRPr="002F4FE8">
        <w:rPr>
          <w:rFonts w:ascii="Times New Roman" w:hAnsi="Times New Roman"/>
          <w:sz w:val="24"/>
          <w:szCs w:val="24"/>
        </w:rPr>
        <w:tab/>
      </w:r>
      <w:r w:rsidRPr="002F4FE8">
        <w:rPr>
          <w:rFonts w:ascii="Times New Roman" w:hAnsi="Times New Roman"/>
          <w:sz w:val="24"/>
          <w:szCs w:val="24"/>
        </w:rPr>
        <w:t>Federal Agencies Roles</w:t>
      </w:r>
    </w:p>
    <w:p w14:paraId="6F9BC27A" w14:textId="50BCF234" w:rsidR="00316900" w:rsidRPr="002F4FE8" w:rsidRDefault="00316900"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2.4.2.1</w:t>
      </w:r>
      <w:r w:rsidR="00F43BE3">
        <w:rPr>
          <w:rFonts w:ascii="Times New Roman" w:hAnsi="Times New Roman"/>
          <w:sz w:val="24"/>
          <w:szCs w:val="24"/>
        </w:rPr>
        <w:tab/>
      </w:r>
      <w:r w:rsidRPr="002F4FE8">
        <w:rPr>
          <w:rFonts w:ascii="Times New Roman" w:hAnsi="Times New Roman"/>
          <w:sz w:val="24"/>
          <w:szCs w:val="24"/>
        </w:rPr>
        <w:t>U.S. Coast Guard (USCG)</w:t>
      </w:r>
    </w:p>
    <w:p w14:paraId="4580C286" w14:textId="7BA49685" w:rsidR="00316900" w:rsidRPr="002F4FE8" w:rsidRDefault="00316900"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2.4.2.2</w:t>
      </w:r>
      <w:r w:rsidR="00B017FC" w:rsidRPr="002F4FE8">
        <w:rPr>
          <w:rFonts w:ascii="Times New Roman" w:hAnsi="Times New Roman"/>
          <w:sz w:val="24"/>
          <w:szCs w:val="24"/>
        </w:rPr>
        <w:tab/>
      </w:r>
      <w:r w:rsidRPr="002F4FE8">
        <w:rPr>
          <w:rFonts w:ascii="Times New Roman" w:hAnsi="Times New Roman"/>
          <w:sz w:val="24"/>
          <w:szCs w:val="24"/>
        </w:rPr>
        <w:t xml:space="preserve">U.S. Army Corps of Engineers (USACE) </w:t>
      </w:r>
    </w:p>
    <w:p w14:paraId="77B3606C" w14:textId="742F6027" w:rsidR="00316900" w:rsidRPr="002F4FE8" w:rsidRDefault="00316900"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2.4.2.3</w:t>
      </w:r>
      <w:r w:rsidR="00B017FC" w:rsidRPr="002F4FE8">
        <w:rPr>
          <w:rFonts w:ascii="Times New Roman" w:hAnsi="Times New Roman"/>
          <w:sz w:val="24"/>
          <w:szCs w:val="24"/>
        </w:rPr>
        <w:tab/>
      </w:r>
      <w:r w:rsidRPr="002F4FE8">
        <w:rPr>
          <w:rFonts w:ascii="Times New Roman" w:hAnsi="Times New Roman"/>
          <w:sz w:val="24"/>
          <w:szCs w:val="24"/>
        </w:rPr>
        <w:t>Federal Highway Administration (FHWA)</w:t>
      </w:r>
    </w:p>
    <w:p w14:paraId="378715F5" w14:textId="5888B17A" w:rsidR="00316900" w:rsidRPr="002F4FE8" w:rsidRDefault="00316900"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2.4.2.4</w:t>
      </w:r>
      <w:r w:rsidR="00B017FC" w:rsidRPr="002F4FE8">
        <w:rPr>
          <w:rFonts w:ascii="Times New Roman" w:hAnsi="Times New Roman"/>
          <w:sz w:val="24"/>
          <w:szCs w:val="24"/>
        </w:rPr>
        <w:tab/>
      </w:r>
      <w:r w:rsidRPr="002F4FE8">
        <w:rPr>
          <w:rFonts w:ascii="Times New Roman" w:hAnsi="Times New Roman"/>
          <w:sz w:val="24"/>
          <w:szCs w:val="24"/>
        </w:rPr>
        <w:t>U.S. Environmental Protection Agency (U.S. EPA)</w:t>
      </w:r>
    </w:p>
    <w:p w14:paraId="54622242" w14:textId="0F0D7229" w:rsidR="00316900" w:rsidRPr="002F4FE8" w:rsidRDefault="00316900"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2.4.2.5</w:t>
      </w:r>
      <w:r w:rsidR="00B017FC" w:rsidRPr="002F4FE8">
        <w:rPr>
          <w:rFonts w:ascii="Times New Roman" w:hAnsi="Times New Roman"/>
          <w:sz w:val="24"/>
          <w:szCs w:val="24"/>
        </w:rPr>
        <w:tab/>
      </w:r>
      <w:r w:rsidRPr="002F4FE8">
        <w:rPr>
          <w:rFonts w:ascii="Times New Roman" w:hAnsi="Times New Roman"/>
          <w:sz w:val="24"/>
          <w:szCs w:val="24"/>
        </w:rPr>
        <w:t>Fish and Wildlife Service (U.S.</w:t>
      </w:r>
      <w:commentRangeStart w:id="5"/>
      <w:r w:rsidRPr="002F4FE8">
        <w:rPr>
          <w:rFonts w:ascii="Times New Roman" w:hAnsi="Times New Roman"/>
          <w:sz w:val="24"/>
          <w:szCs w:val="24"/>
        </w:rPr>
        <w:t>FWS</w:t>
      </w:r>
      <w:commentRangeEnd w:id="5"/>
      <w:r w:rsidRPr="002F4FE8">
        <w:rPr>
          <w:rStyle w:val="CommentReference"/>
          <w:sz w:val="24"/>
          <w:szCs w:val="24"/>
        </w:rPr>
        <w:commentReference w:id="5"/>
      </w:r>
      <w:r w:rsidRPr="002F4FE8">
        <w:rPr>
          <w:rFonts w:ascii="Times New Roman" w:hAnsi="Times New Roman"/>
          <w:sz w:val="24"/>
          <w:szCs w:val="24"/>
        </w:rPr>
        <w:t>)</w:t>
      </w:r>
    </w:p>
    <w:p w14:paraId="4E3124A1" w14:textId="77777777" w:rsidR="001358BB" w:rsidRPr="002F4FE8" w:rsidRDefault="001358BB" w:rsidP="00ED5F4C">
      <w:pPr>
        <w:rPr>
          <w:rFonts w:ascii="Times New Roman" w:hAnsi="Times New Roman"/>
          <w:sz w:val="24"/>
          <w:szCs w:val="24"/>
        </w:rPr>
      </w:pPr>
    </w:p>
    <w:p w14:paraId="64AC1E35" w14:textId="4E5720E9" w:rsidR="00316900" w:rsidRPr="002F4FE8" w:rsidRDefault="00316900" w:rsidP="00ED5F4C">
      <w:pPr>
        <w:rPr>
          <w:rFonts w:ascii="Times New Roman" w:hAnsi="Times New Roman"/>
          <w:sz w:val="24"/>
          <w:szCs w:val="24"/>
        </w:rPr>
      </w:pPr>
      <w:r w:rsidRPr="002F4FE8">
        <w:rPr>
          <w:rFonts w:ascii="Times New Roman" w:hAnsi="Times New Roman"/>
          <w:sz w:val="24"/>
          <w:szCs w:val="24"/>
        </w:rPr>
        <w:t>2.5</w:t>
      </w:r>
      <w:r w:rsidR="00B017FC" w:rsidRPr="002F4FE8">
        <w:rPr>
          <w:rFonts w:ascii="Times New Roman" w:hAnsi="Times New Roman"/>
          <w:sz w:val="24"/>
          <w:szCs w:val="24"/>
        </w:rPr>
        <w:tab/>
      </w:r>
      <w:r w:rsidRPr="002F4FE8">
        <w:rPr>
          <w:rFonts w:ascii="Times New Roman" w:hAnsi="Times New Roman"/>
          <w:sz w:val="24"/>
          <w:szCs w:val="24"/>
        </w:rPr>
        <w:t>NATIONAL FLOOD INSURANCE PROGRAM (</w:t>
      </w:r>
      <w:commentRangeStart w:id="6"/>
      <w:commentRangeStart w:id="7"/>
      <w:r w:rsidRPr="002F4FE8">
        <w:rPr>
          <w:rFonts w:ascii="Times New Roman" w:hAnsi="Times New Roman"/>
          <w:sz w:val="24"/>
          <w:szCs w:val="24"/>
        </w:rPr>
        <w:t>NFIP</w:t>
      </w:r>
      <w:commentRangeEnd w:id="6"/>
      <w:r w:rsidRPr="002F4FE8">
        <w:rPr>
          <w:rStyle w:val="CommentReference"/>
          <w:sz w:val="24"/>
          <w:szCs w:val="24"/>
        </w:rPr>
        <w:commentReference w:id="6"/>
      </w:r>
      <w:commentRangeEnd w:id="7"/>
      <w:r w:rsidRPr="002F4FE8">
        <w:rPr>
          <w:rStyle w:val="CommentReference"/>
          <w:sz w:val="24"/>
          <w:szCs w:val="24"/>
        </w:rPr>
        <w:commentReference w:id="7"/>
      </w:r>
      <w:r w:rsidRPr="002F4FE8">
        <w:rPr>
          <w:rFonts w:ascii="Times New Roman" w:hAnsi="Times New Roman"/>
          <w:sz w:val="24"/>
          <w:szCs w:val="24"/>
        </w:rPr>
        <w:t>)</w:t>
      </w:r>
    </w:p>
    <w:p w14:paraId="3A0FCAA5" w14:textId="3CD3BA2C" w:rsidR="00316900" w:rsidRPr="002F4FE8" w:rsidRDefault="00316900" w:rsidP="00ED5F4C">
      <w:pPr>
        <w:ind w:left="720"/>
        <w:rPr>
          <w:rFonts w:ascii="Times New Roman" w:hAnsi="Times New Roman"/>
          <w:sz w:val="24"/>
          <w:szCs w:val="24"/>
        </w:rPr>
      </w:pPr>
      <w:r w:rsidRPr="002F4FE8">
        <w:rPr>
          <w:rFonts w:ascii="Times New Roman" w:hAnsi="Times New Roman"/>
          <w:sz w:val="24"/>
          <w:szCs w:val="24"/>
        </w:rPr>
        <w:t>2.5.1</w:t>
      </w:r>
      <w:r w:rsidR="00B017FC" w:rsidRPr="002F4FE8">
        <w:rPr>
          <w:rFonts w:ascii="Times New Roman" w:hAnsi="Times New Roman"/>
          <w:sz w:val="24"/>
          <w:szCs w:val="24"/>
        </w:rPr>
        <w:tab/>
      </w:r>
      <w:r w:rsidRPr="002F4FE8">
        <w:rPr>
          <w:rFonts w:ascii="Times New Roman" w:hAnsi="Times New Roman"/>
          <w:sz w:val="24"/>
          <w:szCs w:val="24"/>
        </w:rPr>
        <w:t>NFIP Background</w:t>
      </w:r>
    </w:p>
    <w:p w14:paraId="0ADDEB4B" w14:textId="2EAF73F0"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2.5.2</w:t>
      </w:r>
      <w:r w:rsidR="00B017FC" w:rsidRPr="002F4FE8">
        <w:rPr>
          <w:rFonts w:ascii="Times New Roman" w:hAnsi="Times New Roman"/>
          <w:sz w:val="24"/>
          <w:szCs w:val="24"/>
        </w:rPr>
        <w:tab/>
      </w:r>
      <w:r w:rsidRPr="002F4FE8">
        <w:rPr>
          <w:rFonts w:ascii="Times New Roman" w:hAnsi="Times New Roman"/>
          <w:sz w:val="24"/>
          <w:szCs w:val="24"/>
        </w:rPr>
        <w:t xml:space="preserve">NFIP </w:t>
      </w:r>
      <w:commentRangeStart w:id="8"/>
      <w:r w:rsidRPr="002F4FE8">
        <w:rPr>
          <w:rFonts w:ascii="Times New Roman" w:hAnsi="Times New Roman"/>
          <w:sz w:val="24"/>
          <w:szCs w:val="24"/>
        </w:rPr>
        <w:t>Maps</w:t>
      </w:r>
      <w:commentRangeEnd w:id="8"/>
      <w:r w:rsidRPr="002F4FE8">
        <w:rPr>
          <w:rStyle w:val="CommentReference"/>
          <w:sz w:val="24"/>
          <w:szCs w:val="24"/>
        </w:rPr>
        <w:commentReference w:id="8"/>
      </w:r>
    </w:p>
    <w:p w14:paraId="7E985D6E" w14:textId="2EE9CD45"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2.5.3</w:t>
      </w:r>
      <w:r w:rsidR="00B017FC" w:rsidRPr="002F4FE8">
        <w:rPr>
          <w:rFonts w:ascii="Times New Roman" w:hAnsi="Times New Roman"/>
          <w:sz w:val="24"/>
          <w:szCs w:val="24"/>
        </w:rPr>
        <w:tab/>
      </w:r>
      <w:r w:rsidRPr="002F4FE8">
        <w:rPr>
          <w:rFonts w:ascii="Times New Roman" w:hAnsi="Times New Roman"/>
          <w:sz w:val="24"/>
          <w:szCs w:val="24"/>
        </w:rPr>
        <w:t>Flood Insurance Study</w:t>
      </w:r>
    </w:p>
    <w:p w14:paraId="36454637" w14:textId="1FAF4684"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2.5.4</w:t>
      </w:r>
      <w:r w:rsidR="00B017FC" w:rsidRPr="002F4FE8">
        <w:rPr>
          <w:rFonts w:ascii="Times New Roman" w:hAnsi="Times New Roman"/>
          <w:sz w:val="24"/>
          <w:szCs w:val="24"/>
        </w:rPr>
        <w:tab/>
      </w:r>
      <w:r w:rsidRPr="002F4FE8">
        <w:rPr>
          <w:rFonts w:ascii="Times New Roman" w:hAnsi="Times New Roman"/>
          <w:sz w:val="24"/>
          <w:szCs w:val="24"/>
        </w:rPr>
        <w:t>NFIP Participation Phases</w:t>
      </w:r>
    </w:p>
    <w:p w14:paraId="1AA36C32" w14:textId="1372E9A0"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2.5.5</w:t>
      </w:r>
      <w:r w:rsidR="00B017FC" w:rsidRPr="002F4FE8">
        <w:rPr>
          <w:rFonts w:ascii="Times New Roman" w:hAnsi="Times New Roman"/>
          <w:sz w:val="24"/>
          <w:szCs w:val="24"/>
        </w:rPr>
        <w:tab/>
      </w:r>
      <w:r w:rsidRPr="002F4FE8">
        <w:rPr>
          <w:rFonts w:ascii="Times New Roman" w:hAnsi="Times New Roman"/>
          <w:sz w:val="24"/>
          <w:szCs w:val="24"/>
        </w:rPr>
        <w:t>Regulated Floodplain Components</w:t>
      </w:r>
    </w:p>
    <w:p w14:paraId="0A7A8732" w14:textId="038C91A0"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2.5.6</w:t>
      </w:r>
      <w:r w:rsidR="00B017FC" w:rsidRPr="002F4FE8">
        <w:rPr>
          <w:rFonts w:ascii="Times New Roman" w:hAnsi="Times New Roman"/>
          <w:sz w:val="24"/>
          <w:szCs w:val="24"/>
        </w:rPr>
        <w:tab/>
      </w:r>
      <w:r w:rsidRPr="002F4FE8">
        <w:rPr>
          <w:rFonts w:ascii="Times New Roman" w:hAnsi="Times New Roman"/>
          <w:sz w:val="24"/>
          <w:szCs w:val="24"/>
        </w:rPr>
        <w:t>Projects Requiring Coordination with FEMA</w:t>
      </w:r>
    </w:p>
    <w:p w14:paraId="3F51E8B8" w14:textId="77777777" w:rsidR="00ED5F4C" w:rsidRPr="002F4FE8" w:rsidRDefault="00316900" w:rsidP="00ED5F4C">
      <w:pPr>
        <w:ind w:firstLine="720"/>
        <w:rPr>
          <w:rFonts w:ascii="Times New Roman" w:hAnsi="Times New Roman"/>
          <w:sz w:val="24"/>
          <w:szCs w:val="24"/>
        </w:rPr>
      </w:pPr>
      <w:r w:rsidRPr="002F4FE8">
        <w:rPr>
          <w:rFonts w:ascii="Times New Roman" w:hAnsi="Times New Roman"/>
          <w:sz w:val="24"/>
          <w:szCs w:val="24"/>
        </w:rPr>
        <w:t>2.5.7</w:t>
      </w:r>
      <w:r w:rsidR="00B017FC" w:rsidRPr="002F4FE8">
        <w:rPr>
          <w:rFonts w:ascii="Times New Roman" w:hAnsi="Times New Roman"/>
          <w:sz w:val="24"/>
          <w:szCs w:val="24"/>
        </w:rPr>
        <w:tab/>
      </w:r>
      <w:r w:rsidRPr="002F4FE8">
        <w:rPr>
          <w:rFonts w:ascii="Times New Roman" w:hAnsi="Times New Roman"/>
          <w:sz w:val="24"/>
          <w:szCs w:val="24"/>
        </w:rPr>
        <w:t>Floodplain Revisions and NFIP</w:t>
      </w:r>
    </w:p>
    <w:p w14:paraId="580DC35B" w14:textId="30A8304E"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2.5.8</w:t>
      </w:r>
      <w:r w:rsidR="00B017FC" w:rsidRPr="002F4FE8">
        <w:rPr>
          <w:rFonts w:ascii="Times New Roman" w:hAnsi="Times New Roman"/>
          <w:sz w:val="24"/>
          <w:szCs w:val="24"/>
        </w:rPr>
        <w:tab/>
      </w:r>
      <w:r w:rsidRPr="002F4FE8">
        <w:rPr>
          <w:rFonts w:ascii="Times New Roman" w:hAnsi="Times New Roman"/>
          <w:sz w:val="24"/>
          <w:szCs w:val="24"/>
        </w:rPr>
        <w:t>Allowable Floodplain Encroachment</w:t>
      </w:r>
    </w:p>
    <w:p w14:paraId="230C54F3" w14:textId="5E9148C0" w:rsidR="00316900" w:rsidRPr="002F4FE8" w:rsidRDefault="00316900"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2.5.8.1</w:t>
      </w:r>
      <w:r w:rsidR="00D14DDD" w:rsidRPr="002F4FE8">
        <w:rPr>
          <w:rFonts w:ascii="Times New Roman" w:hAnsi="Times New Roman"/>
          <w:sz w:val="24"/>
          <w:szCs w:val="24"/>
        </w:rPr>
        <w:tab/>
      </w:r>
      <w:r w:rsidRPr="002F4FE8">
        <w:rPr>
          <w:rFonts w:ascii="Times New Roman" w:hAnsi="Times New Roman"/>
          <w:sz w:val="24"/>
          <w:szCs w:val="24"/>
        </w:rPr>
        <w:t>General</w:t>
      </w:r>
    </w:p>
    <w:p w14:paraId="2B23AE6B" w14:textId="5F31F29A" w:rsidR="00316900" w:rsidRPr="002F4FE8" w:rsidRDefault="00316900"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2.5.8.2</w:t>
      </w:r>
      <w:r w:rsidR="00B017FC" w:rsidRPr="002F4FE8">
        <w:rPr>
          <w:rFonts w:ascii="Times New Roman" w:hAnsi="Times New Roman"/>
          <w:sz w:val="24"/>
          <w:szCs w:val="24"/>
        </w:rPr>
        <w:tab/>
      </w:r>
      <w:r w:rsidRPr="002F4FE8">
        <w:rPr>
          <w:rFonts w:ascii="Times New Roman" w:hAnsi="Times New Roman"/>
          <w:sz w:val="24"/>
          <w:szCs w:val="24"/>
        </w:rPr>
        <w:t>Floodplain with a Detailed Study (FIRM)</w:t>
      </w:r>
    </w:p>
    <w:p w14:paraId="12E704EF" w14:textId="111674B9" w:rsidR="00316900" w:rsidRPr="002F4FE8" w:rsidRDefault="00316900"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2.5.8.3</w:t>
      </w:r>
      <w:r w:rsidR="00B017FC" w:rsidRPr="002F4FE8">
        <w:rPr>
          <w:rFonts w:ascii="Times New Roman" w:hAnsi="Times New Roman"/>
          <w:sz w:val="24"/>
          <w:szCs w:val="24"/>
        </w:rPr>
        <w:tab/>
      </w:r>
      <w:r w:rsidRPr="002F4FE8">
        <w:rPr>
          <w:rFonts w:ascii="Times New Roman" w:hAnsi="Times New Roman"/>
          <w:sz w:val="24"/>
          <w:szCs w:val="24"/>
        </w:rPr>
        <w:t>Floodplain Indicated on a FHBM)</w:t>
      </w:r>
    </w:p>
    <w:p w14:paraId="43B4F1EE" w14:textId="0A562617" w:rsidR="00316900" w:rsidRPr="002F4FE8" w:rsidRDefault="00316900"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2.5.8.4</w:t>
      </w:r>
      <w:r w:rsidR="00B017FC" w:rsidRPr="002F4FE8">
        <w:rPr>
          <w:rFonts w:ascii="Times New Roman" w:hAnsi="Times New Roman"/>
          <w:sz w:val="24"/>
          <w:szCs w:val="24"/>
        </w:rPr>
        <w:tab/>
      </w:r>
      <w:r w:rsidRPr="002F4FE8">
        <w:rPr>
          <w:rFonts w:ascii="Times New Roman" w:hAnsi="Times New Roman"/>
          <w:sz w:val="24"/>
          <w:szCs w:val="24"/>
        </w:rPr>
        <w:t>Unidentified Floodplains</w:t>
      </w:r>
    </w:p>
    <w:p w14:paraId="0FB21EA4" w14:textId="3EDB0775"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2.5.9</w:t>
      </w:r>
      <w:r w:rsidR="00B017FC" w:rsidRPr="002F4FE8">
        <w:rPr>
          <w:rFonts w:ascii="Times New Roman" w:hAnsi="Times New Roman"/>
          <w:sz w:val="24"/>
          <w:szCs w:val="24"/>
        </w:rPr>
        <w:tab/>
      </w:r>
      <w:r w:rsidRPr="002F4FE8">
        <w:rPr>
          <w:rFonts w:ascii="Times New Roman" w:hAnsi="Times New Roman"/>
          <w:sz w:val="24"/>
          <w:szCs w:val="24"/>
        </w:rPr>
        <w:t>Replacing Existing Structures</w:t>
      </w:r>
    </w:p>
    <w:p w14:paraId="3F4E31A0" w14:textId="3C356BE5"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2.5.10</w:t>
      </w:r>
      <w:r w:rsidR="00B017FC" w:rsidRPr="002F4FE8">
        <w:rPr>
          <w:rFonts w:ascii="Times New Roman" w:hAnsi="Times New Roman"/>
          <w:sz w:val="24"/>
          <w:szCs w:val="24"/>
        </w:rPr>
        <w:tab/>
      </w:r>
      <w:r w:rsidRPr="002F4FE8">
        <w:rPr>
          <w:rFonts w:ascii="Times New Roman" w:hAnsi="Times New Roman"/>
          <w:sz w:val="24"/>
          <w:szCs w:val="24"/>
        </w:rPr>
        <w:t xml:space="preserve">Levee </w:t>
      </w:r>
      <w:commentRangeStart w:id="9"/>
      <w:r w:rsidRPr="002F4FE8">
        <w:rPr>
          <w:rFonts w:ascii="Times New Roman" w:hAnsi="Times New Roman"/>
          <w:sz w:val="24"/>
          <w:szCs w:val="24"/>
        </w:rPr>
        <w:t>Systems</w:t>
      </w:r>
      <w:commentRangeEnd w:id="9"/>
      <w:r w:rsidRPr="002F4FE8">
        <w:rPr>
          <w:rStyle w:val="CommentReference"/>
          <w:sz w:val="24"/>
          <w:szCs w:val="24"/>
        </w:rPr>
        <w:commentReference w:id="9"/>
      </w:r>
    </w:p>
    <w:p w14:paraId="35D29BDF" w14:textId="1C69003C"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2.5.11</w:t>
      </w:r>
      <w:r w:rsidR="00B017FC" w:rsidRPr="002F4FE8">
        <w:rPr>
          <w:rFonts w:ascii="Times New Roman" w:hAnsi="Times New Roman"/>
          <w:sz w:val="24"/>
          <w:szCs w:val="24"/>
        </w:rPr>
        <w:tab/>
      </w:r>
      <w:r w:rsidRPr="002F4FE8">
        <w:rPr>
          <w:rFonts w:ascii="Times New Roman" w:hAnsi="Times New Roman"/>
          <w:sz w:val="24"/>
          <w:szCs w:val="24"/>
        </w:rPr>
        <w:t>Applicability to NFIP Criteria to State DOTs</w:t>
      </w:r>
    </w:p>
    <w:p w14:paraId="6BB27E32" w14:textId="59106D2D"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2.5.12</w:t>
      </w:r>
      <w:r w:rsidR="00B017FC" w:rsidRPr="002F4FE8">
        <w:rPr>
          <w:rFonts w:ascii="Times New Roman" w:hAnsi="Times New Roman"/>
          <w:sz w:val="24"/>
          <w:szCs w:val="24"/>
        </w:rPr>
        <w:tab/>
      </w:r>
      <w:r w:rsidRPr="002F4FE8">
        <w:rPr>
          <w:rFonts w:ascii="Times New Roman" w:hAnsi="Times New Roman"/>
          <w:sz w:val="24"/>
          <w:szCs w:val="24"/>
        </w:rPr>
        <w:t>FEMA/NFIP Map Revisions</w:t>
      </w:r>
    </w:p>
    <w:p w14:paraId="39A0293E" w14:textId="0FBB4EAC"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2.5.13</w:t>
      </w:r>
      <w:r w:rsidR="00B017FC" w:rsidRPr="002F4FE8">
        <w:rPr>
          <w:rFonts w:ascii="Times New Roman" w:hAnsi="Times New Roman"/>
          <w:sz w:val="24"/>
          <w:szCs w:val="24"/>
        </w:rPr>
        <w:tab/>
      </w:r>
      <w:r w:rsidRPr="002F4FE8">
        <w:rPr>
          <w:rFonts w:ascii="Times New Roman" w:hAnsi="Times New Roman"/>
          <w:sz w:val="24"/>
          <w:szCs w:val="24"/>
        </w:rPr>
        <w:t>Hydrologic Data for FEMA Map Revisions</w:t>
      </w:r>
    </w:p>
    <w:p w14:paraId="505B0AB6" w14:textId="216C92EB"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2.5.14</w:t>
      </w:r>
      <w:r w:rsidR="00B017FC" w:rsidRPr="002F4FE8">
        <w:rPr>
          <w:rFonts w:ascii="Times New Roman" w:hAnsi="Times New Roman"/>
          <w:sz w:val="24"/>
          <w:szCs w:val="24"/>
        </w:rPr>
        <w:tab/>
      </w:r>
      <w:r w:rsidRPr="002F4FE8">
        <w:rPr>
          <w:rFonts w:ascii="Times New Roman" w:hAnsi="Times New Roman"/>
          <w:sz w:val="24"/>
          <w:szCs w:val="24"/>
        </w:rPr>
        <w:t>NFIP Map Revision Request Procedure</w:t>
      </w:r>
    </w:p>
    <w:p w14:paraId="4FB6C421" w14:textId="65F0E8E4" w:rsidR="00316900" w:rsidRPr="002F4FE8" w:rsidRDefault="00316900" w:rsidP="00ED5F4C">
      <w:pPr>
        <w:ind w:firstLine="720"/>
        <w:rPr>
          <w:rFonts w:ascii="Times New Roman" w:hAnsi="Times New Roman"/>
          <w:sz w:val="24"/>
          <w:szCs w:val="24"/>
        </w:rPr>
      </w:pPr>
      <w:r w:rsidRPr="002F4FE8">
        <w:rPr>
          <w:rFonts w:ascii="Times New Roman" w:hAnsi="Times New Roman"/>
          <w:sz w:val="24"/>
          <w:szCs w:val="24"/>
        </w:rPr>
        <w:t>2.5.15</w:t>
      </w:r>
      <w:r w:rsidR="00B017FC" w:rsidRPr="002F4FE8">
        <w:rPr>
          <w:rFonts w:ascii="Times New Roman" w:hAnsi="Times New Roman"/>
          <w:sz w:val="24"/>
          <w:szCs w:val="24"/>
        </w:rPr>
        <w:tab/>
      </w:r>
      <w:r w:rsidRPr="002F4FE8">
        <w:rPr>
          <w:rFonts w:ascii="Times New Roman" w:hAnsi="Times New Roman"/>
          <w:sz w:val="24"/>
          <w:szCs w:val="24"/>
        </w:rPr>
        <w:t>Legal References</w:t>
      </w:r>
    </w:p>
    <w:p w14:paraId="318F01ED" w14:textId="77777777" w:rsidR="00316900" w:rsidRPr="002F4FE8" w:rsidRDefault="00316900" w:rsidP="00ED5F4C">
      <w:pPr>
        <w:rPr>
          <w:rFonts w:ascii="Times New Roman" w:hAnsi="Times New Roman"/>
          <w:sz w:val="24"/>
          <w:szCs w:val="24"/>
        </w:rPr>
      </w:pPr>
    </w:p>
    <w:p w14:paraId="763859D6" w14:textId="77777777" w:rsidR="007F444D"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2.6</w:t>
      </w:r>
      <w:r w:rsidR="00B017FC" w:rsidRPr="002F4FE8">
        <w:rPr>
          <w:rFonts w:ascii="Times New Roman" w:hAnsi="Times New Roman"/>
          <w:sz w:val="24"/>
          <w:szCs w:val="24"/>
        </w:rPr>
        <w:tab/>
      </w:r>
      <w:r w:rsidRPr="002F4FE8">
        <w:rPr>
          <w:rFonts w:ascii="Times New Roman" w:hAnsi="Times New Roman"/>
          <w:sz w:val="24"/>
          <w:szCs w:val="24"/>
        </w:rPr>
        <w:t>NATIONAL PERMITS/</w:t>
      </w:r>
      <w:commentRangeStart w:id="10"/>
      <w:r w:rsidRPr="002F4FE8">
        <w:rPr>
          <w:rFonts w:ascii="Times New Roman" w:hAnsi="Times New Roman"/>
          <w:sz w:val="24"/>
          <w:szCs w:val="24"/>
        </w:rPr>
        <w:t>CERTIFICATIONS</w:t>
      </w:r>
      <w:commentRangeEnd w:id="10"/>
      <w:r w:rsidRPr="002F4FE8">
        <w:rPr>
          <w:rStyle w:val="CommentReference"/>
          <w:sz w:val="24"/>
          <w:szCs w:val="24"/>
        </w:rPr>
        <w:commentReference w:id="10"/>
      </w:r>
    </w:p>
    <w:p w14:paraId="64DA8343" w14:textId="18CC71D9" w:rsidR="00316900" w:rsidRPr="002F4FE8" w:rsidRDefault="00316900" w:rsidP="0078362B">
      <w:pPr>
        <w:tabs>
          <w:tab w:val="left" w:pos="720"/>
          <w:tab w:val="left" w:pos="1440"/>
          <w:tab w:val="left" w:pos="2448"/>
        </w:tabs>
        <w:ind w:firstLine="720"/>
        <w:rPr>
          <w:rFonts w:ascii="Times New Roman" w:hAnsi="Times New Roman"/>
          <w:sz w:val="24"/>
          <w:szCs w:val="24"/>
        </w:rPr>
      </w:pPr>
      <w:r w:rsidRPr="002F4FE8">
        <w:rPr>
          <w:rFonts w:ascii="Times New Roman" w:hAnsi="Times New Roman"/>
          <w:sz w:val="24"/>
          <w:szCs w:val="24"/>
        </w:rPr>
        <w:t>2.6.1</w:t>
      </w:r>
      <w:r w:rsidR="00B017FC" w:rsidRPr="002F4FE8">
        <w:rPr>
          <w:rFonts w:ascii="Times New Roman" w:hAnsi="Times New Roman"/>
          <w:sz w:val="24"/>
          <w:szCs w:val="24"/>
        </w:rPr>
        <w:tab/>
      </w:r>
      <w:r w:rsidRPr="002F4FE8">
        <w:rPr>
          <w:rFonts w:ascii="Times New Roman" w:hAnsi="Times New Roman"/>
          <w:sz w:val="24"/>
          <w:szCs w:val="24"/>
        </w:rPr>
        <w:t>Section 404 of the clean water act Certification</w:t>
      </w:r>
    </w:p>
    <w:p w14:paraId="2DEAA06B" w14:textId="01102B40" w:rsidR="00316900" w:rsidRPr="002F4FE8" w:rsidRDefault="00341E68" w:rsidP="0078362B">
      <w:pPr>
        <w:tabs>
          <w:tab w:val="left" w:pos="720"/>
          <w:tab w:val="left" w:pos="1440"/>
          <w:tab w:val="left" w:pos="2448"/>
          <w:tab w:val="left" w:pos="2592"/>
        </w:tabs>
        <w:rPr>
          <w:rFonts w:ascii="Times New Roman" w:hAnsi="Times New Roman"/>
          <w:sz w:val="24"/>
          <w:szCs w:val="24"/>
        </w:rPr>
      </w:pPr>
      <w:r>
        <w:rPr>
          <w:rFonts w:ascii="Times New Roman" w:hAnsi="Times New Roman"/>
          <w:sz w:val="24"/>
          <w:szCs w:val="24"/>
        </w:rPr>
        <w:tab/>
      </w:r>
      <w:r w:rsidR="00316900" w:rsidRPr="002F4FE8">
        <w:rPr>
          <w:rFonts w:ascii="Times New Roman" w:hAnsi="Times New Roman"/>
          <w:sz w:val="24"/>
          <w:szCs w:val="24"/>
        </w:rPr>
        <w:t>2.6.1.1</w:t>
      </w:r>
      <w:r w:rsidR="00B017FC" w:rsidRPr="002F4FE8">
        <w:rPr>
          <w:rFonts w:ascii="Times New Roman" w:hAnsi="Times New Roman"/>
          <w:sz w:val="24"/>
          <w:szCs w:val="24"/>
        </w:rPr>
        <w:tab/>
      </w:r>
      <w:r w:rsidR="00316900" w:rsidRPr="002F4FE8">
        <w:rPr>
          <w:rFonts w:ascii="Times New Roman" w:hAnsi="Times New Roman"/>
          <w:sz w:val="24"/>
          <w:szCs w:val="24"/>
        </w:rPr>
        <w:t>Purpose</w:t>
      </w:r>
    </w:p>
    <w:p w14:paraId="1D19051C" w14:textId="0B4535A0"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7B0FD9">
        <w:rPr>
          <w:rFonts w:ascii="Times New Roman" w:hAnsi="Times New Roman"/>
          <w:sz w:val="24"/>
          <w:szCs w:val="24"/>
        </w:rPr>
        <w:tab/>
      </w:r>
      <w:r w:rsidR="00C7590E">
        <w:rPr>
          <w:rFonts w:ascii="Times New Roman" w:hAnsi="Times New Roman"/>
          <w:sz w:val="24"/>
          <w:szCs w:val="24"/>
        </w:rPr>
        <w:tab/>
      </w:r>
      <w:r w:rsidRPr="002F4FE8">
        <w:rPr>
          <w:rFonts w:ascii="Times New Roman" w:hAnsi="Times New Roman"/>
          <w:sz w:val="24"/>
          <w:szCs w:val="24"/>
        </w:rPr>
        <w:t>2.6.1.2</w:t>
      </w:r>
      <w:r w:rsidR="007B0FD9">
        <w:rPr>
          <w:rFonts w:ascii="Times New Roman" w:hAnsi="Times New Roman"/>
          <w:sz w:val="24"/>
          <w:szCs w:val="24"/>
        </w:rPr>
        <w:tab/>
      </w:r>
      <w:r w:rsidR="00C7590E">
        <w:rPr>
          <w:rFonts w:ascii="Times New Roman" w:hAnsi="Times New Roman"/>
          <w:sz w:val="24"/>
          <w:szCs w:val="24"/>
        </w:rPr>
        <w:t xml:space="preserve"> </w:t>
      </w:r>
      <w:r w:rsidRPr="002F4FE8">
        <w:rPr>
          <w:rFonts w:ascii="Times New Roman" w:hAnsi="Times New Roman"/>
          <w:sz w:val="24"/>
          <w:szCs w:val="24"/>
        </w:rPr>
        <w:t>Applicability</w:t>
      </w:r>
    </w:p>
    <w:p w14:paraId="63E5CDA6" w14:textId="7926EA1A"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2.6.1.3</w:t>
      </w:r>
      <w:r w:rsidR="00B017FC" w:rsidRPr="002F4FE8">
        <w:rPr>
          <w:rFonts w:ascii="Times New Roman" w:hAnsi="Times New Roman"/>
          <w:sz w:val="24"/>
          <w:szCs w:val="24"/>
        </w:rPr>
        <w:tab/>
      </w:r>
      <w:r w:rsidR="00C7590E">
        <w:rPr>
          <w:rFonts w:ascii="Times New Roman" w:hAnsi="Times New Roman"/>
          <w:sz w:val="24"/>
          <w:szCs w:val="24"/>
        </w:rPr>
        <w:t xml:space="preserve"> </w:t>
      </w:r>
      <w:r w:rsidRPr="002F4FE8">
        <w:rPr>
          <w:rFonts w:ascii="Times New Roman" w:hAnsi="Times New Roman"/>
          <w:sz w:val="24"/>
          <w:szCs w:val="24"/>
        </w:rPr>
        <w:t>Responsible State Agency</w:t>
      </w:r>
    </w:p>
    <w:p w14:paraId="020F4847" w14:textId="64EFE360"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2.6.1.4</w:t>
      </w:r>
      <w:r w:rsidR="00B017FC" w:rsidRPr="002F4FE8">
        <w:rPr>
          <w:rFonts w:ascii="Times New Roman" w:hAnsi="Times New Roman"/>
          <w:sz w:val="24"/>
          <w:szCs w:val="24"/>
        </w:rPr>
        <w:tab/>
      </w:r>
      <w:r w:rsidR="00C7590E">
        <w:rPr>
          <w:rFonts w:ascii="Times New Roman" w:hAnsi="Times New Roman"/>
          <w:sz w:val="24"/>
          <w:szCs w:val="24"/>
        </w:rPr>
        <w:t xml:space="preserve"> </w:t>
      </w:r>
      <w:r w:rsidRPr="002F4FE8">
        <w:rPr>
          <w:rFonts w:ascii="Times New Roman" w:hAnsi="Times New Roman"/>
          <w:sz w:val="24"/>
          <w:szCs w:val="24"/>
        </w:rPr>
        <w:t>Responsible State DOT Unit</w:t>
      </w:r>
    </w:p>
    <w:p w14:paraId="1F547FA5" w14:textId="3D8A4054"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2.6.1.5</w:t>
      </w:r>
      <w:r w:rsidR="00C7590E">
        <w:rPr>
          <w:rFonts w:ascii="Times New Roman" w:hAnsi="Times New Roman"/>
          <w:sz w:val="24"/>
          <w:szCs w:val="24"/>
        </w:rPr>
        <w:t xml:space="preserve">  </w:t>
      </w:r>
      <w:r w:rsidR="002E3449">
        <w:rPr>
          <w:rFonts w:ascii="Times New Roman" w:hAnsi="Times New Roman"/>
          <w:sz w:val="24"/>
          <w:szCs w:val="24"/>
        </w:rPr>
        <w:t xml:space="preserve">     </w:t>
      </w:r>
      <w:r w:rsidRPr="002F4FE8">
        <w:rPr>
          <w:rFonts w:ascii="Times New Roman" w:hAnsi="Times New Roman"/>
          <w:sz w:val="24"/>
          <w:szCs w:val="24"/>
        </w:rPr>
        <w:t>Legal References</w:t>
      </w:r>
    </w:p>
    <w:p w14:paraId="07B1AB19" w14:textId="008EAA36"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2.6.2</w:t>
      </w:r>
      <w:r w:rsidR="00D14DDD" w:rsidRPr="002F4FE8">
        <w:rPr>
          <w:rFonts w:ascii="Times New Roman" w:hAnsi="Times New Roman"/>
          <w:sz w:val="24"/>
          <w:szCs w:val="24"/>
        </w:rPr>
        <w:tab/>
      </w:r>
      <w:r w:rsidRPr="002F4FE8">
        <w:rPr>
          <w:rFonts w:ascii="Times New Roman" w:hAnsi="Times New Roman"/>
          <w:sz w:val="24"/>
          <w:szCs w:val="24"/>
        </w:rPr>
        <w:t>Section 404 of the Clean Water Act</w:t>
      </w:r>
    </w:p>
    <w:p w14:paraId="45FD9382" w14:textId="7724CC84"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2.6.2.1</w:t>
      </w:r>
      <w:r w:rsidR="00D14DDD" w:rsidRPr="002F4FE8">
        <w:rPr>
          <w:rFonts w:ascii="Times New Roman" w:hAnsi="Times New Roman"/>
          <w:sz w:val="24"/>
          <w:szCs w:val="24"/>
        </w:rPr>
        <w:tab/>
      </w:r>
      <w:r w:rsidR="00C7590E">
        <w:rPr>
          <w:rFonts w:ascii="Times New Roman" w:hAnsi="Times New Roman"/>
          <w:sz w:val="24"/>
          <w:szCs w:val="24"/>
        </w:rPr>
        <w:t xml:space="preserve"> </w:t>
      </w:r>
      <w:r w:rsidRPr="002F4FE8">
        <w:rPr>
          <w:rFonts w:ascii="Times New Roman" w:hAnsi="Times New Roman"/>
          <w:sz w:val="24"/>
          <w:szCs w:val="24"/>
        </w:rPr>
        <w:t>Purpose</w:t>
      </w:r>
    </w:p>
    <w:p w14:paraId="2C10A943" w14:textId="04E41AC2"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2.6.2.2</w:t>
      </w:r>
      <w:r w:rsidR="00D14DDD" w:rsidRPr="002F4FE8">
        <w:rPr>
          <w:rFonts w:ascii="Times New Roman" w:hAnsi="Times New Roman"/>
          <w:sz w:val="24"/>
          <w:szCs w:val="24"/>
        </w:rPr>
        <w:tab/>
      </w:r>
      <w:r w:rsidR="00C7590E">
        <w:rPr>
          <w:rFonts w:ascii="Times New Roman" w:hAnsi="Times New Roman"/>
          <w:sz w:val="24"/>
          <w:szCs w:val="24"/>
        </w:rPr>
        <w:t xml:space="preserve"> </w:t>
      </w:r>
      <w:r w:rsidRPr="002F4FE8">
        <w:rPr>
          <w:rFonts w:ascii="Times New Roman" w:hAnsi="Times New Roman"/>
          <w:sz w:val="24"/>
          <w:szCs w:val="24"/>
        </w:rPr>
        <w:t>Applicability</w:t>
      </w:r>
    </w:p>
    <w:p w14:paraId="163A2A50" w14:textId="3DE3448A"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2.6.2.3</w:t>
      </w:r>
      <w:r w:rsidR="00D14DDD" w:rsidRPr="002F4FE8">
        <w:rPr>
          <w:rFonts w:ascii="Times New Roman" w:hAnsi="Times New Roman"/>
          <w:sz w:val="24"/>
          <w:szCs w:val="24"/>
        </w:rPr>
        <w:tab/>
      </w:r>
      <w:r w:rsidR="00C7590E">
        <w:rPr>
          <w:rFonts w:ascii="Times New Roman" w:hAnsi="Times New Roman"/>
          <w:sz w:val="24"/>
          <w:szCs w:val="24"/>
        </w:rPr>
        <w:t xml:space="preserve"> </w:t>
      </w:r>
      <w:r w:rsidRPr="002F4FE8">
        <w:rPr>
          <w:rFonts w:ascii="Times New Roman" w:hAnsi="Times New Roman"/>
          <w:sz w:val="24"/>
          <w:szCs w:val="24"/>
        </w:rPr>
        <w:t>Responsible Federal Agency</w:t>
      </w:r>
    </w:p>
    <w:p w14:paraId="5075F0AA" w14:textId="52C94796"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2.6.2.4</w:t>
      </w:r>
      <w:r w:rsidR="00D14DDD" w:rsidRPr="002F4FE8">
        <w:rPr>
          <w:rFonts w:ascii="Times New Roman" w:hAnsi="Times New Roman"/>
          <w:sz w:val="24"/>
          <w:szCs w:val="24"/>
        </w:rPr>
        <w:tab/>
      </w:r>
      <w:r w:rsidR="00C7590E">
        <w:rPr>
          <w:rFonts w:ascii="Times New Roman" w:hAnsi="Times New Roman"/>
          <w:sz w:val="24"/>
          <w:szCs w:val="24"/>
        </w:rPr>
        <w:t xml:space="preserve"> </w:t>
      </w:r>
      <w:r w:rsidRPr="002F4FE8">
        <w:rPr>
          <w:rFonts w:ascii="Times New Roman" w:hAnsi="Times New Roman"/>
          <w:sz w:val="24"/>
          <w:szCs w:val="24"/>
        </w:rPr>
        <w:t>Responsible State DOT Unit</w:t>
      </w:r>
    </w:p>
    <w:p w14:paraId="579E8D09" w14:textId="0ECC1D16"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2.6.2.5</w:t>
      </w:r>
      <w:r w:rsidR="00D14DDD" w:rsidRPr="002F4FE8">
        <w:rPr>
          <w:rFonts w:ascii="Times New Roman" w:hAnsi="Times New Roman"/>
          <w:sz w:val="24"/>
          <w:szCs w:val="24"/>
        </w:rPr>
        <w:tab/>
      </w:r>
      <w:r w:rsidR="00C7590E">
        <w:rPr>
          <w:rFonts w:ascii="Times New Roman" w:hAnsi="Times New Roman"/>
          <w:sz w:val="24"/>
          <w:szCs w:val="24"/>
        </w:rPr>
        <w:t xml:space="preserve"> </w:t>
      </w:r>
      <w:r w:rsidRPr="002F4FE8">
        <w:rPr>
          <w:rFonts w:ascii="Times New Roman" w:hAnsi="Times New Roman"/>
          <w:sz w:val="24"/>
          <w:szCs w:val="24"/>
        </w:rPr>
        <w:t>Documentation</w:t>
      </w:r>
    </w:p>
    <w:p w14:paraId="789585F5" w14:textId="4784956E"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2.6.2.6</w:t>
      </w:r>
      <w:r w:rsidR="00D14DDD" w:rsidRPr="002F4FE8">
        <w:rPr>
          <w:rFonts w:ascii="Times New Roman" w:hAnsi="Times New Roman"/>
          <w:sz w:val="24"/>
          <w:szCs w:val="24"/>
        </w:rPr>
        <w:tab/>
      </w:r>
      <w:r w:rsidR="00C7590E">
        <w:rPr>
          <w:rFonts w:ascii="Times New Roman" w:hAnsi="Times New Roman"/>
          <w:sz w:val="24"/>
          <w:szCs w:val="24"/>
        </w:rPr>
        <w:t xml:space="preserve"> </w:t>
      </w:r>
      <w:r w:rsidRPr="002F4FE8">
        <w:rPr>
          <w:rFonts w:ascii="Times New Roman" w:hAnsi="Times New Roman"/>
          <w:sz w:val="24"/>
          <w:szCs w:val="24"/>
        </w:rPr>
        <w:t>Definitions</w:t>
      </w:r>
    </w:p>
    <w:p w14:paraId="1B40F33B" w14:textId="44657EE4"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2.6.2.7</w:t>
      </w:r>
      <w:r w:rsidR="00D14DDD" w:rsidRPr="002F4FE8">
        <w:rPr>
          <w:rFonts w:ascii="Times New Roman" w:hAnsi="Times New Roman"/>
          <w:sz w:val="24"/>
          <w:szCs w:val="24"/>
        </w:rPr>
        <w:tab/>
      </w:r>
      <w:r w:rsidR="00C7590E">
        <w:rPr>
          <w:rFonts w:ascii="Times New Roman" w:hAnsi="Times New Roman"/>
          <w:sz w:val="24"/>
          <w:szCs w:val="24"/>
        </w:rPr>
        <w:t xml:space="preserve"> </w:t>
      </w:r>
      <w:r w:rsidRPr="002F4FE8">
        <w:rPr>
          <w:rFonts w:ascii="Times New Roman" w:hAnsi="Times New Roman"/>
          <w:sz w:val="24"/>
          <w:szCs w:val="24"/>
        </w:rPr>
        <w:t>Types of Section 404 Permits</w:t>
      </w:r>
    </w:p>
    <w:p w14:paraId="25BFCF37" w14:textId="04C1DA2E"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2.6.2.8</w:t>
      </w:r>
      <w:r w:rsidR="00D14DDD" w:rsidRPr="002F4FE8">
        <w:rPr>
          <w:rFonts w:ascii="Times New Roman" w:hAnsi="Times New Roman"/>
          <w:sz w:val="24"/>
          <w:szCs w:val="24"/>
        </w:rPr>
        <w:tab/>
      </w:r>
      <w:r w:rsidR="00C7590E">
        <w:rPr>
          <w:rFonts w:ascii="Times New Roman" w:hAnsi="Times New Roman"/>
          <w:sz w:val="24"/>
          <w:szCs w:val="24"/>
        </w:rPr>
        <w:t xml:space="preserve"> </w:t>
      </w:r>
      <w:r w:rsidRPr="002F4FE8">
        <w:rPr>
          <w:rFonts w:ascii="Times New Roman" w:hAnsi="Times New Roman"/>
          <w:sz w:val="24"/>
          <w:szCs w:val="24"/>
        </w:rPr>
        <w:t>Nationwide Permits Regional Conditions</w:t>
      </w:r>
    </w:p>
    <w:p w14:paraId="4A7D2DF9" w14:textId="1BDBD906"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2.6.2.9</w:t>
      </w:r>
      <w:r w:rsidR="00D14DDD" w:rsidRPr="002F4FE8">
        <w:rPr>
          <w:rFonts w:ascii="Times New Roman" w:hAnsi="Times New Roman"/>
          <w:sz w:val="24"/>
          <w:szCs w:val="24"/>
        </w:rPr>
        <w:tab/>
      </w:r>
      <w:r w:rsidR="00C7590E">
        <w:rPr>
          <w:rFonts w:ascii="Times New Roman" w:hAnsi="Times New Roman"/>
          <w:sz w:val="24"/>
          <w:szCs w:val="24"/>
        </w:rPr>
        <w:t xml:space="preserve"> </w:t>
      </w:r>
      <w:r w:rsidRPr="002F4FE8">
        <w:rPr>
          <w:rFonts w:ascii="Times New Roman" w:hAnsi="Times New Roman"/>
          <w:sz w:val="24"/>
          <w:szCs w:val="24"/>
        </w:rPr>
        <w:t>Nationwide Permits Mitigation Information</w:t>
      </w:r>
    </w:p>
    <w:p w14:paraId="3F597DC0" w14:textId="1A1BAFF0"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2.6.2.10</w:t>
      </w:r>
      <w:r w:rsidR="0078362B">
        <w:rPr>
          <w:rFonts w:ascii="Times New Roman" w:hAnsi="Times New Roman"/>
          <w:sz w:val="24"/>
          <w:szCs w:val="24"/>
        </w:rPr>
        <w:tab/>
      </w:r>
      <w:r w:rsidRPr="002F4FE8">
        <w:rPr>
          <w:rFonts w:ascii="Times New Roman" w:hAnsi="Times New Roman"/>
          <w:sz w:val="24"/>
          <w:szCs w:val="24"/>
        </w:rPr>
        <w:t>Application Procedure</w:t>
      </w:r>
    </w:p>
    <w:p w14:paraId="673A15D9" w14:textId="54325ABA"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2.6.2.11</w:t>
      </w:r>
      <w:r w:rsidR="0078362B">
        <w:rPr>
          <w:rFonts w:ascii="Times New Roman" w:hAnsi="Times New Roman"/>
          <w:sz w:val="24"/>
          <w:szCs w:val="24"/>
        </w:rPr>
        <w:tab/>
      </w:r>
      <w:r w:rsidRPr="002F4FE8">
        <w:rPr>
          <w:rFonts w:ascii="Times New Roman" w:hAnsi="Times New Roman"/>
          <w:sz w:val="24"/>
          <w:szCs w:val="24"/>
        </w:rPr>
        <w:t>Distribution of Permits</w:t>
      </w:r>
    </w:p>
    <w:p w14:paraId="3A6523A3" w14:textId="2ACF69FD"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2.6.2.12</w:t>
      </w:r>
      <w:r w:rsidR="0078362B">
        <w:rPr>
          <w:rFonts w:ascii="Times New Roman" w:hAnsi="Times New Roman"/>
          <w:sz w:val="24"/>
          <w:szCs w:val="24"/>
        </w:rPr>
        <w:tab/>
      </w:r>
      <w:r w:rsidRPr="002F4FE8">
        <w:rPr>
          <w:rFonts w:ascii="Times New Roman" w:hAnsi="Times New Roman"/>
          <w:sz w:val="24"/>
          <w:szCs w:val="24"/>
        </w:rPr>
        <w:t>Legal References</w:t>
      </w:r>
    </w:p>
    <w:p w14:paraId="5514FD14" w14:textId="21222EAF"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2.6.3</w:t>
      </w:r>
      <w:r w:rsidR="00D14DDD" w:rsidRPr="002F4FE8">
        <w:rPr>
          <w:rFonts w:ascii="Times New Roman" w:hAnsi="Times New Roman"/>
          <w:sz w:val="24"/>
          <w:szCs w:val="24"/>
        </w:rPr>
        <w:tab/>
      </w:r>
      <w:r w:rsidRPr="002F4FE8">
        <w:rPr>
          <w:rFonts w:ascii="Times New Roman" w:hAnsi="Times New Roman"/>
          <w:sz w:val="24"/>
          <w:szCs w:val="24"/>
        </w:rPr>
        <w:t>Section 402 of the Clean Water Act</w:t>
      </w:r>
    </w:p>
    <w:p w14:paraId="213DD271" w14:textId="2E59B03F"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2.6.3.1</w:t>
      </w:r>
      <w:r w:rsidR="00D14DDD" w:rsidRPr="002F4FE8">
        <w:rPr>
          <w:rFonts w:ascii="Times New Roman" w:hAnsi="Times New Roman"/>
          <w:sz w:val="24"/>
          <w:szCs w:val="24"/>
        </w:rPr>
        <w:tab/>
      </w:r>
      <w:r w:rsidRPr="002F4FE8">
        <w:rPr>
          <w:rFonts w:ascii="Times New Roman" w:hAnsi="Times New Roman"/>
          <w:sz w:val="24"/>
          <w:szCs w:val="24"/>
        </w:rPr>
        <w:t>Purpose</w:t>
      </w:r>
    </w:p>
    <w:p w14:paraId="5BBEFB49" w14:textId="465A3896"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2.6.3.2</w:t>
      </w:r>
      <w:r w:rsidR="00D14DDD" w:rsidRPr="002F4FE8">
        <w:rPr>
          <w:rFonts w:ascii="Times New Roman" w:hAnsi="Times New Roman"/>
          <w:sz w:val="24"/>
          <w:szCs w:val="24"/>
        </w:rPr>
        <w:tab/>
      </w:r>
      <w:r w:rsidRPr="002F4FE8">
        <w:rPr>
          <w:rFonts w:ascii="Times New Roman" w:hAnsi="Times New Roman"/>
          <w:sz w:val="24"/>
          <w:szCs w:val="24"/>
        </w:rPr>
        <w:t>Applicability</w:t>
      </w:r>
    </w:p>
    <w:p w14:paraId="48BB0F3D" w14:textId="0340B3EC"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2.6.3.3</w:t>
      </w:r>
      <w:r w:rsidR="00D14DDD" w:rsidRPr="002F4FE8">
        <w:rPr>
          <w:rFonts w:ascii="Times New Roman" w:hAnsi="Times New Roman"/>
          <w:sz w:val="24"/>
          <w:szCs w:val="24"/>
        </w:rPr>
        <w:tab/>
      </w:r>
      <w:r w:rsidRPr="002F4FE8">
        <w:rPr>
          <w:rFonts w:ascii="Times New Roman" w:hAnsi="Times New Roman"/>
          <w:sz w:val="24"/>
          <w:szCs w:val="24"/>
        </w:rPr>
        <w:t>Responsible Federal Agency</w:t>
      </w:r>
    </w:p>
    <w:p w14:paraId="4B446A55" w14:textId="02286BCD"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2.6.3.4</w:t>
      </w:r>
      <w:r w:rsidR="00D14DDD" w:rsidRPr="002F4FE8">
        <w:rPr>
          <w:rFonts w:ascii="Times New Roman" w:hAnsi="Times New Roman"/>
          <w:sz w:val="24"/>
          <w:szCs w:val="24"/>
        </w:rPr>
        <w:tab/>
      </w:r>
      <w:r w:rsidRPr="002F4FE8">
        <w:rPr>
          <w:rFonts w:ascii="Times New Roman" w:hAnsi="Times New Roman"/>
          <w:sz w:val="24"/>
          <w:szCs w:val="24"/>
        </w:rPr>
        <w:t>Responsible State DOT Unit</w:t>
      </w:r>
    </w:p>
    <w:p w14:paraId="1AB00A2F" w14:textId="4E41E154"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2.6.3.5</w:t>
      </w:r>
      <w:r w:rsidR="00D14DDD" w:rsidRPr="002F4FE8">
        <w:rPr>
          <w:rFonts w:ascii="Times New Roman" w:hAnsi="Times New Roman"/>
          <w:sz w:val="24"/>
          <w:szCs w:val="24"/>
        </w:rPr>
        <w:tab/>
      </w:r>
      <w:r w:rsidRPr="002F4FE8">
        <w:rPr>
          <w:rFonts w:ascii="Times New Roman" w:hAnsi="Times New Roman"/>
          <w:sz w:val="24"/>
          <w:szCs w:val="24"/>
        </w:rPr>
        <w:t>Legal References</w:t>
      </w:r>
    </w:p>
    <w:p w14:paraId="6E83759A" w14:textId="799122CA"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2.6.4</w:t>
      </w:r>
      <w:r w:rsidR="00D14DDD" w:rsidRPr="002F4FE8">
        <w:rPr>
          <w:rFonts w:ascii="Times New Roman" w:hAnsi="Times New Roman"/>
          <w:sz w:val="24"/>
          <w:szCs w:val="24"/>
        </w:rPr>
        <w:tab/>
      </w:r>
      <w:r w:rsidRPr="002F4FE8">
        <w:rPr>
          <w:rFonts w:ascii="Times New Roman" w:hAnsi="Times New Roman"/>
          <w:sz w:val="24"/>
          <w:szCs w:val="24"/>
        </w:rPr>
        <w:t>Section 10 of the Rivers and Harbors Act of 1899</w:t>
      </w:r>
    </w:p>
    <w:p w14:paraId="44438E8E" w14:textId="4C8B2CCA"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2.6.4.1</w:t>
      </w:r>
      <w:r w:rsidR="00D14DDD" w:rsidRPr="002F4FE8">
        <w:rPr>
          <w:rFonts w:ascii="Times New Roman" w:hAnsi="Times New Roman"/>
          <w:sz w:val="24"/>
          <w:szCs w:val="24"/>
        </w:rPr>
        <w:tab/>
      </w:r>
      <w:r w:rsidRPr="002F4FE8">
        <w:rPr>
          <w:rFonts w:ascii="Times New Roman" w:hAnsi="Times New Roman"/>
          <w:sz w:val="24"/>
          <w:szCs w:val="24"/>
        </w:rPr>
        <w:t>Purpose</w:t>
      </w:r>
    </w:p>
    <w:p w14:paraId="6EC0AFEE" w14:textId="4ECEA238"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2.6.4.2</w:t>
      </w:r>
      <w:r w:rsidR="00D14DDD" w:rsidRPr="002F4FE8">
        <w:rPr>
          <w:rFonts w:ascii="Times New Roman" w:hAnsi="Times New Roman"/>
          <w:sz w:val="24"/>
          <w:szCs w:val="24"/>
        </w:rPr>
        <w:tab/>
      </w:r>
      <w:r w:rsidRPr="002F4FE8">
        <w:rPr>
          <w:rFonts w:ascii="Times New Roman" w:hAnsi="Times New Roman"/>
          <w:sz w:val="24"/>
          <w:szCs w:val="24"/>
        </w:rPr>
        <w:t>Applicability</w:t>
      </w:r>
    </w:p>
    <w:p w14:paraId="712A2F33" w14:textId="69840AB4"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2.6.4.3</w:t>
      </w:r>
      <w:r w:rsidR="00D14DDD" w:rsidRPr="002F4FE8">
        <w:rPr>
          <w:rFonts w:ascii="Times New Roman" w:hAnsi="Times New Roman"/>
          <w:sz w:val="24"/>
          <w:szCs w:val="24"/>
        </w:rPr>
        <w:tab/>
      </w:r>
      <w:r w:rsidRPr="002F4FE8">
        <w:rPr>
          <w:rFonts w:ascii="Times New Roman" w:hAnsi="Times New Roman"/>
          <w:sz w:val="24"/>
          <w:szCs w:val="24"/>
        </w:rPr>
        <w:t>Responsible Federal Agency</w:t>
      </w:r>
    </w:p>
    <w:p w14:paraId="7A61AD89" w14:textId="0F2947C4"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2.6.4.4</w:t>
      </w:r>
      <w:r w:rsidR="00D14DDD" w:rsidRPr="002F4FE8">
        <w:rPr>
          <w:rFonts w:ascii="Times New Roman" w:hAnsi="Times New Roman"/>
          <w:sz w:val="24"/>
          <w:szCs w:val="24"/>
        </w:rPr>
        <w:tab/>
      </w:r>
      <w:r w:rsidRPr="002F4FE8">
        <w:rPr>
          <w:rFonts w:ascii="Times New Roman" w:hAnsi="Times New Roman"/>
          <w:sz w:val="24"/>
          <w:szCs w:val="24"/>
        </w:rPr>
        <w:t>Responsible State DOT Unit</w:t>
      </w:r>
    </w:p>
    <w:p w14:paraId="104B6446" w14:textId="50A29643"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2.6.4.5</w:t>
      </w:r>
      <w:r w:rsidR="00D14DDD" w:rsidRPr="002F4FE8">
        <w:rPr>
          <w:rFonts w:ascii="Times New Roman" w:hAnsi="Times New Roman"/>
          <w:sz w:val="24"/>
          <w:szCs w:val="24"/>
        </w:rPr>
        <w:tab/>
      </w:r>
      <w:r w:rsidRPr="002F4FE8">
        <w:rPr>
          <w:rFonts w:ascii="Times New Roman" w:hAnsi="Times New Roman"/>
          <w:sz w:val="24"/>
          <w:szCs w:val="24"/>
        </w:rPr>
        <w:t>Legal References</w:t>
      </w:r>
    </w:p>
    <w:p w14:paraId="37527C84" w14:textId="2948C1E5"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2.6.5</w:t>
      </w:r>
      <w:r w:rsidR="00D14DDD" w:rsidRPr="002F4FE8">
        <w:rPr>
          <w:rFonts w:ascii="Times New Roman" w:hAnsi="Times New Roman"/>
          <w:sz w:val="24"/>
          <w:szCs w:val="24"/>
        </w:rPr>
        <w:tab/>
      </w:r>
      <w:r w:rsidRPr="002F4FE8">
        <w:rPr>
          <w:rFonts w:ascii="Times New Roman" w:hAnsi="Times New Roman"/>
          <w:sz w:val="24"/>
          <w:szCs w:val="24"/>
        </w:rPr>
        <w:t>Section 9 of the Rivers and Harbors Act of 1899</w:t>
      </w:r>
    </w:p>
    <w:p w14:paraId="727F986F" w14:textId="3BBBCDF2"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2.6.5.1</w:t>
      </w:r>
      <w:r w:rsidR="00D14DDD" w:rsidRPr="002F4FE8">
        <w:rPr>
          <w:rFonts w:ascii="Times New Roman" w:hAnsi="Times New Roman"/>
          <w:sz w:val="24"/>
          <w:szCs w:val="24"/>
        </w:rPr>
        <w:tab/>
      </w:r>
      <w:r w:rsidRPr="002F4FE8">
        <w:rPr>
          <w:rFonts w:ascii="Times New Roman" w:hAnsi="Times New Roman"/>
          <w:sz w:val="24"/>
          <w:szCs w:val="24"/>
        </w:rPr>
        <w:t>Purpose</w:t>
      </w:r>
    </w:p>
    <w:p w14:paraId="2407DB47" w14:textId="302A8A4C"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2.6.5.2</w:t>
      </w:r>
      <w:r w:rsidR="00D14DDD" w:rsidRPr="002F4FE8">
        <w:rPr>
          <w:rFonts w:ascii="Times New Roman" w:hAnsi="Times New Roman"/>
          <w:sz w:val="24"/>
          <w:szCs w:val="24"/>
        </w:rPr>
        <w:tab/>
      </w:r>
      <w:r w:rsidRPr="002F4FE8">
        <w:rPr>
          <w:rFonts w:ascii="Times New Roman" w:hAnsi="Times New Roman"/>
          <w:sz w:val="24"/>
          <w:szCs w:val="24"/>
        </w:rPr>
        <w:t>Applicability</w:t>
      </w:r>
    </w:p>
    <w:p w14:paraId="5C73FD7F" w14:textId="3E8421AD"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2.6.5.3</w:t>
      </w:r>
      <w:r w:rsidR="00ED5F4C" w:rsidRPr="002F4FE8">
        <w:rPr>
          <w:rFonts w:ascii="Times New Roman" w:hAnsi="Times New Roman"/>
          <w:sz w:val="24"/>
          <w:szCs w:val="24"/>
        </w:rPr>
        <w:tab/>
      </w:r>
      <w:r w:rsidRPr="002F4FE8">
        <w:rPr>
          <w:rFonts w:ascii="Times New Roman" w:hAnsi="Times New Roman"/>
          <w:sz w:val="24"/>
          <w:szCs w:val="24"/>
        </w:rPr>
        <w:t>Responsible Federal Agency</w:t>
      </w:r>
    </w:p>
    <w:p w14:paraId="68D0CEA5" w14:textId="6440B66C"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2.6.5.4</w:t>
      </w:r>
      <w:r w:rsidR="00D14DDD" w:rsidRPr="002F4FE8">
        <w:rPr>
          <w:rFonts w:ascii="Times New Roman" w:hAnsi="Times New Roman"/>
          <w:sz w:val="24"/>
          <w:szCs w:val="24"/>
        </w:rPr>
        <w:tab/>
      </w:r>
      <w:r w:rsidRPr="002F4FE8">
        <w:rPr>
          <w:rFonts w:ascii="Times New Roman" w:hAnsi="Times New Roman"/>
          <w:sz w:val="24"/>
          <w:szCs w:val="24"/>
        </w:rPr>
        <w:t>Responsible State DOT Unit</w:t>
      </w:r>
    </w:p>
    <w:p w14:paraId="2D948428" w14:textId="0F4FF4F5"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2.6.5.5</w:t>
      </w:r>
      <w:r w:rsidR="00D14DDD" w:rsidRPr="002F4FE8">
        <w:rPr>
          <w:rFonts w:ascii="Times New Roman" w:hAnsi="Times New Roman"/>
          <w:sz w:val="24"/>
          <w:szCs w:val="24"/>
        </w:rPr>
        <w:tab/>
      </w:r>
      <w:r w:rsidRPr="002F4FE8">
        <w:rPr>
          <w:rFonts w:ascii="Times New Roman" w:hAnsi="Times New Roman"/>
          <w:sz w:val="24"/>
          <w:szCs w:val="24"/>
        </w:rPr>
        <w:t>Legal References</w:t>
      </w:r>
    </w:p>
    <w:p w14:paraId="359EC1CE" w14:textId="77777777" w:rsidR="00316900" w:rsidRPr="002F4FE8" w:rsidRDefault="00316900" w:rsidP="0078362B">
      <w:pPr>
        <w:tabs>
          <w:tab w:val="left" w:pos="720"/>
          <w:tab w:val="left" w:pos="1440"/>
          <w:tab w:val="left" w:pos="2448"/>
        </w:tabs>
        <w:rPr>
          <w:rFonts w:ascii="Times New Roman" w:hAnsi="Times New Roman"/>
          <w:sz w:val="24"/>
          <w:szCs w:val="24"/>
        </w:rPr>
      </w:pPr>
    </w:p>
    <w:p w14:paraId="267DDC6C" w14:textId="19354358"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2.7</w:t>
      </w:r>
      <w:r w:rsidR="00D14DDD" w:rsidRPr="002F4FE8">
        <w:rPr>
          <w:rFonts w:ascii="Times New Roman" w:hAnsi="Times New Roman"/>
          <w:sz w:val="24"/>
          <w:szCs w:val="24"/>
        </w:rPr>
        <w:tab/>
      </w:r>
      <w:r w:rsidRPr="002F4FE8">
        <w:rPr>
          <w:rFonts w:ascii="Times New Roman" w:hAnsi="Times New Roman"/>
          <w:sz w:val="24"/>
          <w:szCs w:val="24"/>
        </w:rPr>
        <w:t>STATE/COUNTY/CITY PERMITS/</w:t>
      </w:r>
      <w:commentRangeStart w:id="11"/>
      <w:r w:rsidRPr="002F4FE8">
        <w:rPr>
          <w:rFonts w:ascii="Times New Roman" w:hAnsi="Times New Roman"/>
          <w:sz w:val="24"/>
          <w:szCs w:val="24"/>
        </w:rPr>
        <w:t>CERTIFICATIONS</w:t>
      </w:r>
      <w:commentRangeEnd w:id="11"/>
      <w:r w:rsidRPr="002F4FE8">
        <w:rPr>
          <w:rStyle w:val="CommentReference"/>
          <w:sz w:val="24"/>
          <w:szCs w:val="24"/>
        </w:rPr>
        <w:commentReference w:id="11"/>
      </w:r>
    </w:p>
    <w:p w14:paraId="457DD3E1" w14:textId="7F5BB0DB" w:rsidR="00316900" w:rsidRPr="002F4FE8" w:rsidRDefault="00316900" w:rsidP="0078362B">
      <w:pPr>
        <w:tabs>
          <w:tab w:val="left" w:pos="720"/>
          <w:tab w:val="left" w:pos="1440"/>
          <w:tab w:val="left" w:pos="2448"/>
        </w:tabs>
        <w:ind w:firstLine="720"/>
        <w:rPr>
          <w:rFonts w:ascii="Times New Roman" w:hAnsi="Times New Roman"/>
          <w:sz w:val="24"/>
          <w:szCs w:val="24"/>
        </w:rPr>
      </w:pPr>
      <w:r w:rsidRPr="002F4FE8">
        <w:rPr>
          <w:rFonts w:ascii="Times New Roman" w:hAnsi="Times New Roman"/>
          <w:sz w:val="24"/>
          <w:szCs w:val="24"/>
        </w:rPr>
        <w:t>2.7.1</w:t>
      </w:r>
      <w:r w:rsidR="00ED5F4C" w:rsidRPr="002F4FE8">
        <w:rPr>
          <w:rFonts w:ascii="Times New Roman" w:hAnsi="Times New Roman"/>
          <w:sz w:val="24"/>
          <w:szCs w:val="24"/>
        </w:rPr>
        <w:tab/>
      </w:r>
      <w:r w:rsidRPr="002F4FE8">
        <w:rPr>
          <w:rFonts w:ascii="Times New Roman" w:hAnsi="Times New Roman"/>
          <w:sz w:val="24"/>
          <w:szCs w:val="24"/>
        </w:rPr>
        <w:t>State</w:t>
      </w:r>
    </w:p>
    <w:p w14:paraId="073644DF" w14:textId="7A37CE8E"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00D14DDD" w:rsidRPr="002F4FE8">
        <w:rPr>
          <w:rFonts w:ascii="Times New Roman" w:hAnsi="Times New Roman"/>
          <w:sz w:val="24"/>
          <w:szCs w:val="24"/>
        </w:rPr>
        <w:tab/>
      </w:r>
      <w:r w:rsidRPr="002F4FE8">
        <w:rPr>
          <w:rFonts w:ascii="Times New Roman" w:hAnsi="Times New Roman"/>
          <w:sz w:val="24"/>
          <w:szCs w:val="24"/>
        </w:rPr>
        <w:t>2.7.1.1</w:t>
      </w:r>
      <w:r w:rsidR="00ED5F4C" w:rsidRPr="002F4FE8">
        <w:rPr>
          <w:rFonts w:ascii="Times New Roman" w:hAnsi="Times New Roman"/>
          <w:sz w:val="24"/>
          <w:szCs w:val="24"/>
        </w:rPr>
        <w:tab/>
      </w:r>
      <w:r w:rsidR="00D14DDD" w:rsidRPr="002F4FE8">
        <w:rPr>
          <w:rFonts w:ascii="Times New Roman" w:hAnsi="Times New Roman"/>
          <w:sz w:val="24"/>
          <w:szCs w:val="24"/>
        </w:rPr>
        <w:t>W</w:t>
      </w:r>
      <w:r w:rsidRPr="002F4FE8">
        <w:rPr>
          <w:rFonts w:ascii="Times New Roman" w:hAnsi="Times New Roman"/>
          <w:sz w:val="24"/>
          <w:szCs w:val="24"/>
        </w:rPr>
        <w:t>ater Rights</w:t>
      </w:r>
    </w:p>
    <w:p w14:paraId="47FCC23A" w14:textId="539ECDBA"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ED5F4C" w:rsidRPr="002F4FE8">
        <w:rPr>
          <w:rFonts w:ascii="Times New Roman" w:hAnsi="Times New Roman"/>
          <w:sz w:val="24"/>
          <w:szCs w:val="24"/>
        </w:rPr>
        <w:tab/>
      </w:r>
      <w:r w:rsidRPr="002F4FE8">
        <w:rPr>
          <w:rFonts w:ascii="Times New Roman" w:hAnsi="Times New Roman"/>
          <w:sz w:val="24"/>
          <w:szCs w:val="24"/>
        </w:rPr>
        <w:t>2.7.1.2</w:t>
      </w:r>
      <w:r w:rsidR="00D14DDD" w:rsidRPr="002F4FE8">
        <w:rPr>
          <w:rFonts w:ascii="Times New Roman" w:hAnsi="Times New Roman"/>
          <w:sz w:val="24"/>
          <w:szCs w:val="24"/>
        </w:rPr>
        <w:tab/>
      </w:r>
      <w:r w:rsidRPr="002F4FE8">
        <w:rPr>
          <w:rFonts w:ascii="Times New Roman" w:hAnsi="Times New Roman"/>
          <w:sz w:val="24"/>
          <w:szCs w:val="24"/>
        </w:rPr>
        <w:t>Dam Safety</w:t>
      </w:r>
    </w:p>
    <w:p w14:paraId="46B41325" w14:textId="38980E48"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D14DDD" w:rsidRPr="002F4FE8">
        <w:rPr>
          <w:rFonts w:ascii="Times New Roman" w:hAnsi="Times New Roman"/>
          <w:sz w:val="24"/>
          <w:szCs w:val="24"/>
        </w:rPr>
        <w:tab/>
      </w:r>
      <w:r w:rsidRPr="002F4FE8">
        <w:rPr>
          <w:rFonts w:ascii="Times New Roman" w:hAnsi="Times New Roman"/>
          <w:sz w:val="24"/>
          <w:szCs w:val="24"/>
        </w:rPr>
        <w:t>2.7.2</w:t>
      </w:r>
      <w:r w:rsidR="00ED5F4C" w:rsidRPr="002F4FE8">
        <w:rPr>
          <w:rFonts w:ascii="Times New Roman" w:hAnsi="Times New Roman"/>
          <w:sz w:val="24"/>
          <w:szCs w:val="24"/>
        </w:rPr>
        <w:tab/>
      </w:r>
      <w:r w:rsidRPr="002F4FE8">
        <w:rPr>
          <w:rFonts w:ascii="Times New Roman" w:hAnsi="Times New Roman"/>
          <w:sz w:val="24"/>
          <w:szCs w:val="24"/>
        </w:rPr>
        <w:t>County/City</w:t>
      </w:r>
    </w:p>
    <w:p w14:paraId="054F57C0" w14:textId="77777777" w:rsidR="00316900" w:rsidRPr="002F4FE8" w:rsidRDefault="00316900" w:rsidP="0078362B">
      <w:pPr>
        <w:tabs>
          <w:tab w:val="left" w:pos="720"/>
          <w:tab w:val="left" w:pos="1440"/>
          <w:tab w:val="left" w:pos="2448"/>
        </w:tabs>
        <w:rPr>
          <w:rFonts w:ascii="Times New Roman" w:hAnsi="Times New Roman"/>
          <w:sz w:val="24"/>
          <w:szCs w:val="24"/>
        </w:rPr>
      </w:pPr>
    </w:p>
    <w:p w14:paraId="4FE6040A" w14:textId="36A50030"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2.8</w:t>
      </w:r>
      <w:r w:rsidR="00ED5F4C" w:rsidRPr="002F4FE8">
        <w:rPr>
          <w:rFonts w:ascii="Times New Roman" w:hAnsi="Times New Roman"/>
          <w:sz w:val="24"/>
          <w:szCs w:val="24"/>
        </w:rPr>
        <w:tab/>
      </w:r>
      <w:r w:rsidRPr="002F4FE8">
        <w:rPr>
          <w:rFonts w:ascii="Times New Roman" w:hAnsi="Times New Roman"/>
          <w:sz w:val="24"/>
          <w:szCs w:val="24"/>
        </w:rPr>
        <w:t xml:space="preserve">ENVIRONMENTAL </w:t>
      </w:r>
      <w:commentRangeStart w:id="12"/>
      <w:r w:rsidRPr="002F4FE8">
        <w:rPr>
          <w:rFonts w:ascii="Times New Roman" w:hAnsi="Times New Roman"/>
          <w:sz w:val="24"/>
          <w:szCs w:val="24"/>
        </w:rPr>
        <w:t>Documents</w:t>
      </w:r>
      <w:commentRangeEnd w:id="12"/>
      <w:r w:rsidRPr="002F4FE8">
        <w:rPr>
          <w:rStyle w:val="CommentReference"/>
          <w:sz w:val="24"/>
          <w:szCs w:val="24"/>
        </w:rPr>
        <w:commentReference w:id="12"/>
      </w:r>
    </w:p>
    <w:p w14:paraId="4635E2AD" w14:textId="05DABE42"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ED5F4C" w:rsidRPr="002F4FE8">
        <w:rPr>
          <w:rFonts w:ascii="Times New Roman" w:hAnsi="Times New Roman"/>
          <w:sz w:val="24"/>
          <w:szCs w:val="24"/>
        </w:rPr>
        <w:tab/>
      </w:r>
      <w:r w:rsidRPr="002F4FE8">
        <w:rPr>
          <w:rFonts w:ascii="Times New Roman" w:hAnsi="Times New Roman"/>
          <w:sz w:val="24"/>
          <w:szCs w:val="24"/>
        </w:rPr>
        <w:t>2.8.1</w:t>
      </w:r>
      <w:r w:rsidR="0088753D" w:rsidRPr="002F4FE8">
        <w:rPr>
          <w:rFonts w:ascii="Times New Roman" w:hAnsi="Times New Roman"/>
          <w:sz w:val="24"/>
          <w:szCs w:val="24"/>
        </w:rPr>
        <w:tab/>
      </w:r>
      <w:r w:rsidRPr="002F4FE8">
        <w:rPr>
          <w:rFonts w:ascii="Times New Roman" w:hAnsi="Times New Roman"/>
          <w:sz w:val="24"/>
          <w:szCs w:val="24"/>
        </w:rPr>
        <w:t>Environmental Classification</w:t>
      </w:r>
    </w:p>
    <w:p w14:paraId="1C45E808" w14:textId="5663C975"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ED5F4C" w:rsidRPr="002F4FE8">
        <w:rPr>
          <w:rFonts w:ascii="Times New Roman" w:hAnsi="Times New Roman"/>
          <w:sz w:val="24"/>
          <w:szCs w:val="24"/>
        </w:rPr>
        <w:tab/>
      </w:r>
      <w:r w:rsidRPr="002F4FE8">
        <w:rPr>
          <w:rFonts w:ascii="Times New Roman" w:hAnsi="Times New Roman"/>
          <w:sz w:val="24"/>
          <w:szCs w:val="24"/>
        </w:rPr>
        <w:t>2.8.2</w:t>
      </w:r>
      <w:r w:rsidR="00D14DDD" w:rsidRPr="002F4FE8">
        <w:rPr>
          <w:rFonts w:ascii="Times New Roman" w:hAnsi="Times New Roman"/>
          <w:sz w:val="24"/>
          <w:szCs w:val="24"/>
        </w:rPr>
        <w:tab/>
      </w:r>
      <w:r w:rsidRPr="002F4FE8">
        <w:rPr>
          <w:rFonts w:ascii="Times New Roman" w:hAnsi="Times New Roman"/>
          <w:sz w:val="24"/>
          <w:szCs w:val="24"/>
        </w:rPr>
        <w:t>Wetland Finding</w:t>
      </w:r>
    </w:p>
    <w:p w14:paraId="40E344F0" w14:textId="4D346E29"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ED5F4C" w:rsidRPr="002F4FE8">
        <w:rPr>
          <w:rFonts w:ascii="Times New Roman" w:hAnsi="Times New Roman"/>
          <w:sz w:val="24"/>
          <w:szCs w:val="24"/>
        </w:rPr>
        <w:tab/>
      </w:r>
      <w:r w:rsidRPr="002F4FE8">
        <w:rPr>
          <w:rFonts w:ascii="Times New Roman" w:hAnsi="Times New Roman"/>
          <w:sz w:val="24"/>
          <w:szCs w:val="24"/>
        </w:rPr>
        <w:t>2.8.3</w:t>
      </w:r>
      <w:r w:rsidR="00D14DDD" w:rsidRPr="002F4FE8">
        <w:rPr>
          <w:rFonts w:ascii="Times New Roman" w:hAnsi="Times New Roman"/>
          <w:sz w:val="24"/>
          <w:szCs w:val="24"/>
        </w:rPr>
        <w:tab/>
      </w:r>
      <w:r w:rsidRPr="002F4FE8">
        <w:rPr>
          <w:rFonts w:ascii="Times New Roman" w:hAnsi="Times New Roman"/>
          <w:sz w:val="24"/>
          <w:szCs w:val="24"/>
        </w:rPr>
        <w:t>Stormwater Pollution Prevention Plan (SWPPP)</w:t>
      </w:r>
    </w:p>
    <w:p w14:paraId="69D87058" w14:textId="6F7300DF"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ED5F4C" w:rsidRPr="002F4FE8">
        <w:rPr>
          <w:rFonts w:ascii="Times New Roman" w:hAnsi="Times New Roman"/>
          <w:sz w:val="24"/>
          <w:szCs w:val="24"/>
        </w:rPr>
        <w:tab/>
      </w:r>
      <w:r w:rsidRPr="002F4FE8">
        <w:rPr>
          <w:rFonts w:ascii="Times New Roman" w:hAnsi="Times New Roman"/>
          <w:sz w:val="24"/>
          <w:szCs w:val="24"/>
        </w:rPr>
        <w:t>2.8.4</w:t>
      </w:r>
      <w:r w:rsidR="00D14DDD" w:rsidRPr="002F4FE8">
        <w:rPr>
          <w:rFonts w:ascii="Times New Roman" w:hAnsi="Times New Roman"/>
          <w:sz w:val="24"/>
          <w:szCs w:val="24"/>
        </w:rPr>
        <w:tab/>
      </w:r>
      <w:r w:rsidRPr="002F4FE8">
        <w:rPr>
          <w:rFonts w:ascii="Times New Roman" w:hAnsi="Times New Roman"/>
          <w:sz w:val="24"/>
          <w:szCs w:val="24"/>
        </w:rPr>
        <w:t>Dewatering Plan</w:t>
      </w:r>
    </w:p>
    <w:p w14:paraId="2F5AD2E9" w14:textId="29F54D05"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ED5F4C" w:rsidRPr="002F4FE8">
        <w:rPr>
          <w:rFonts w:ascii="Times New Roman" w:hAnsi="Times New Roman"/>
          <w:sz w:val="24"/>
          <w:szCs w:val="24"/>
        </w:rPr>
        <w:tab/>
      </w:r>
      <w:r w:rsidRPr="002F4FE8">
        <w:rPr>
          <w:rFonts w:ascii="Times New Roman" w:hAnsi="Times New Roman"/>
          <w:sz w:val="24"/>
          <w:szCs w:val="24"/>
        </w:rPr>
        <w:t>2.8.5</w:t>
      </w:r>
      <w:r w:rsidR="00D14DDD" w:rsidRPr="002F4FE8">
        <w:rPr>
          <w:rFonts w:ascii="Times New Roman" w:hAnsi="Times New Roman"/>
          <w:sz w:val="24"/>
          <w:szCs w:val="24"/>
        </w:rPr>
        <w:tab/>
      </w:r>
      <w:r w:rsidRPr="002F4FE8">
        <w:rPr>
          <w:rFonts w:ascii="Times New Roman" w:hAnsi="Times New Roman"/>
          <w:sz w:val="24"/>
          <w:szCs w:val="24"/>
        </w:rPr>
        <w:t>Section 7 Biological Opinion</w:t>
      </w:r>
    </w:p>
    <w:p w14:paraId="4A5A008C" w14:textId="77777777" w:rsidR="00316900" w:rsidRPr="002F4FE8" w:rsidRDefault="00316900" w:rsidP="0078362B">
      <w:pPr>
        <w:tabs>
          <w:tab w:val="left" w:pos="720"/>
          <w:tab w:val="left" w:pos="1440"/>
          <w:tab w:val="left" w:pos="2448"/>
        </w:tabs>
        <w:rPr>
          <w:rFonts w:ascii="Times New Roman" w:hAnsi="Times New Roman"/>
          <w:sz w:val="24"/>
          <w:szCs w:val="24"/>
        </w:rPr>
      </w:pPr>
    </w:p>
    <w:p w14:paraId="79D3D4C5" w14:textId="33C1A565"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2.9 </w:t>
      </w:r>
      <w:r w:rsidR="0088753D" w:rsidRPr="002F4FE8">
        <w:rPr>
          <w:rFonts w:ascii="Times New Roman" w:hAnsi="Times New Roman"/>
          <w:sz w:val="24"/>
          <w:szCs w:val="24"/>
        </w:rPr>
        <w:tab/>
      </w:r>
      <w:r w:rsidRPr="002F4FE8">
        <w:rPr>
          <w:rFonts w:ascii="Times New Roman" w:hAnsi="Times New Roman"/>
          <w:sz w:val="24"/>
          <w:szCs w:val="24"/>
        </w:rPr>
        <w:t xml:space="preserve">FHWA FLOODPLAIN EVALUATION AND </w:t>
      </w:r>
      <w:commentRangeStart w:id="13"/>
      <w:r w:rsidRPr="002F4FE8">
        <w:rPr>
          <w:rFonts w:ascii="Times New Roman" w:hAnsi="Times New Roman"/>
          <w:sz w:val="24"/>
          <w:szCs w:val="24"/>
        </w:rPr>
        <w:t>FINDING</w:t>
      </w:r>
      <w:commentRangeEnd w:id="13"/>
      <w:r w:rsidRPr="002F4FE8">
        <w:rPr>
          <w:rStyle w:val="CommentReference"/>
          <w:sz w:val="24"/>
          <w:szCs w:val="24"/>
        </w:rPr>
        <w:commentReference w:id="13"/>
      </w:r>
    </w:p>
    <w:p w14:paraId="4E968892" w14:textId="429882C5"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ED5F4C" w:rsidRPr="002F4FE8">
        <w:rPr>
          <w:rFonts w:ascii="Times New Roman" w:hAnsi="Times New Roman"/>
          <w:sz w:val="24"/>
          <w:szCs w:val="24"/>
        </w:rPr>
        <w:tab/>
      </w:r>
      <w:r w:rsidRPr="002F4FE8">
        <w:rPr>
          <w:rFonts w:ascii="Times New Roman" w:hAnsi="Times New Roman"/>
          <w:sz w:val="24"/>
          <w:szCs w:val="24"/>
        </w:rPr>
        <w:t>2.9.1</w:t>
      </w:r>
      <w:r w:rsidR="001358BB" w:rsidRPr="002F4FE8">
        <w:rPr>
          <w:rFonts w:ascii="Times New Roman" w:hAnsi="Times New Roman"/>
          <w:sz w:val="24"/>
          <w:szCs w:val="24"/>
        </w:rPr>
        <w:tab/>
      </w:r>
      <w:r w:rsidRPr="002F4FE8">
        <w:rPr>
          <w:rFonts w:ascii="Times New Roman" w:hAnsi="Times New Roman"/>
          <w:sz w:val="24"/>
          <w:szCs w:val="24"/>
        </w:rPr>
        <w:t>Review Floodplain Impacts</w:t>
      </w:r>
    </w:p>
    <w:p w14:paraId="00021E63" w14:textId="6FDDA41E"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ED5F4C" w:rsidRPr="002F4FE8">
        <w:rPr>
          <w:rFonts w:ascii="Times New Roman" w:hAnsi="Times New Roman"/>
          <w:sz w:val="24"/>
          <w:szCs w:val="24"/>
        </w:rPr>
        <w:tab/>
      </w:r>
      <w:r w:rsidRPr="002F4FE8">
        <w:rPr>
          <w:rFonts w:ascii="Times New Roman" w:hAnsi="Times New Roman"/>
          <w:sz w:val="24"/>
          <w:szCs w:val="24"/>
        </w:rPr>
        <w:t>2.9.2</w:t>
      </w:r>
      <w:r w:rsidR="001358BB" w:rsidRPr="002F4FE8">
        <w:rPr>
          <w:rFonts w:ascii="Times New Roman" w:hAnsi="Times New Roman"/>
          <w:sz w:val="24"/>
          <w:szCs w:val="24"/>
        </w:rPr>
        <w:tab/>
      </w:r>
      <w:r w:rsidRPr="002F4FE8">
        <w:rPr>
          <w:rFonts w:ascii="Times New Roman" w:hAnsi="Times New Roman"/>
          <w:sz w:val="24"/>
          <w:szCs w:val="24"/>
        </w:rPr>
        <w:t>Draft Environmental Assessment Document, Floodplain Impacts</w:t>
      </w:r>
    </w:p>
    <w:p w14:paraId="6C546B2B" w14:textId="24EE09F6"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ED5F4C" w:rsidRPr="002F4FE8">
        <w:rPr>
          <w:rFonts w:ascii="Times New Roman" w:hAnsi="Times New Roman"/>
          <w:sz w:val="24"/>
          <w:szCs w:val="24"/>
        </w:rPr>
        <w:tab/>
      </w:r>
      <w:r w:rsidRPr="002F4FE8">
        <w:rPr>
          <w:rFonts w:ascii="Times New Roman" w:hAnsi="Times New Roman"/>
          <w:sz w:val="24"/>
          <w:szCs w:val="24"/>
        </w:rPr>
        <w:t>2.9.3</w:t>
      </w:r>
      <w:r w:rsidR="001358BB" w:rsidRPr="002F4FE8">
        <w:rPr>
          <w:rFonts w:ascii="Times New Roman" w:hAnsi="Times New Roman"/>
          <w:sz w:val="24"/>
          <w:szCs w:val="24"/>
        </w:rPr>
        <w:tab/>
      </w:r>
      <w:r w:rsidRPr="002F4FE8">
        <w:rPr>
          <w:rFonts w:ascii="Times New Roman" w:hAnsi="Times New Roman"/>
          <w:sz w:val="24"/>
          <w:szCs w:val="24"/>
        </w:rPr>
        <w:t>Draft Environmental Assessment Document Finding</w:t>
      </w:r>
    </w:p>
    <w:p w14:paraId="7DA03B18" w14:textId="5B00EDF8"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ED5F4C" w:rsidRPr="002F4FE8">
        <w:rPr>
          <w:rFonts w:ascii="Times New Roman" w:hAnsi="Times New Roman"/>
          <w:sz w:val="24"/>
          <w:szCs w:val="24"/>
        </w:rPr>
        <w:tab/>
      </w:r>
      <w:r w:rsidRPr="002F4FE8">
        <w:rPr>
          <w:rFonts w:ascii="Times New Roman" w:hAnsi="Times New Roman"/>
          <w:sz w:val="24"/>
          <w:szCs w:val="24"/>
        </w:rPr>
        <w:t>2.9.4</w:t>
      </w:r>
      <w:r w:rsidR="001358BB" w:rsidRPr="002F4FE8">
        <w:rPr>
          <w:rFonts w:ascii="Times New Roman" w:hAnsi="Times New Roman"/>
          <w:sz w:val="24"/>
          <w:szCs w:val="24"/>
        </w:rPr>
        <w:tab/>
      </w:r>
      <w:r w:rsidRPr="002F4FE8">
        <w:rPr>
          <w:rFonts w:ascii="Times New Roman" w:hAnsi="Times New Roman"/>
          <w:sz w:val="24"/>
          <w:szCs w:val="24"/>
        </w:rPr>
        <w:t>Regulatory Floodway</w:t>
      </w:r>
    </w:p>
    <w:p w14:paraId="0707F3B2" w14:textId="4DB6277F"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ED5F4C" w:rsidRPr="002F4FE8">
        <w:rPr>
          <w:rFonts w:ascii="Times New Roman" w:hAnsi="Times New Roman"/>
          <w:sz w:val="24"/>
          <w:szCs w:val="24"/>
        </w:rPr>
        <w:tab/>
      </w:r>
      <w:r w:rsidRPr="002F4FE8">
        <w:rPr>
          <w:rFonts w:ascii="Times New Roman" w:hAnsi="Times New Roman"/>
          <w:sz w:val="24"/>
          <w:szCs w:val="24"/>
        </w:rPr>
        <w:t>2.9.5</w:t>
      </w:r>
      <w:r w:rsidR="001358BB" w:rsidRPr="002F4FE8">
        <w:rPr>
          <w:rFonts w:ascii="Times New Roman" w:hAnsi="Times New Roman"/>
          <w:sz w:val="24"/>
          <w:szCs w:val="24"/>
        </w:rPr>
        <w:tab/>
      </w:r>
      <w:r w:rsidRPr="002F4FE8">
        <w:rPr>
          <w:rFonts w:ascii="Times New Roman" w:hAnsi="Times New Roman"/>
          <w:sz w:val="24"/>
          <w:szCs w:val="24"/>
        </w:rPr>
        <w:t>Programmatic Floodplain Finding for Categorical Exclusions</w:t>
      </w:r>
    </w:p>
    <w:p w14:paraId="571C9D66" w14:textId="60161C42"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ED5F4C" w:rsidRPr="002F4FE8">
        <w:rPr>
          <w:rFonts w:ascii="Times New Roman" w:hAnsi="Times New Roman"/>
          <w:sz w:val="24"/>
          <w:szCs w:val="24"/>
        </w:rPr>
        <w:tab/>
      </w:r>
      <w:r w:rsidRPr="002F4FE8">
        <w:rPr>
          <w:rFonts w:ascii="Times New Roman" w:hAnsi="Times New Roman"/>
          <w:sz w:val="24"/>
          <w:szCs w:val="24"/>
        </w:rPr>
        <w:t>2.9.6</w:t>
      </w:r>
      <w:r w:rsidR="001358BB" w:rsidRPr="002F4FE8">
        <w:rPr>
          <w:rFonts w:ascii="Times New Roman" w:hAnsi="Times New Roman"/>
          <w:sz w:val="24"/>
          <w:szCs w:val="24"/>
        </w:rPr>
        <w:tab/>
      </w:r>
      <w:r w:rsidRPr="002F4FE8">
        <w:rPr>
          <w:rFonts w:ascii="Times New Roman" w:hAnsi="Times New Roman"/>
          <w:sz w:val="24"/>
          <w:szCs w:val="24"/>
        </w:rPr>
        <w:t>Legal References</w:t>
      </w:r>
    </w:p>
    <w:p w14:paraId="7FCF328F" w14:textId="77777777" w:rsidR="00316900" w:rsidRPr="002F4FE8" w:rsidRDefault="00316900" w:rsidP="0078362B">
      <w:pPr>
        <w:tabs>
          <w:tab w:val="left" w:pos="720"/>
          <w:tab w:val="left" w:pos="1440"/>
          <w:tab w:val="left" w:pos="2448"/>
        </w:tabs>
        <w:rPr>
          <w:rFonts w:ascii="Times New Roman" w:hAnsi="Times New Roman"/>
          <w:sz w:val="24"/>
          <w:szCs w:val="24"/>
        </w:rPr>
      </w:pPr>
    </w:p>
    <w:p w14:paraId="4AD3965A" w14:textId="26F2EF1B"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2.10 </w:t>
      </w:r>
      <w:r w:rsidR="0088753D" w:rsidRPr="002F4FE8">
        <w:rPr>
          <w:rFonts w:ascii="Times New Roman" w:hAnsi="Times New Roman"/>
          <w:sz w:val="24"/>
          <w:szCs w:val="24"/>
        </w:rPr>
        <w:tab/>
      </w:r>
      <w:r w:rsidRPr="002F4FE8">
        <w:rPr>
          <w:rFonts w:ascii="Times New Roman" w:hAnsi="Times New Roman"/>
          <w:sz w:val="24"/>
          <w:szCs w:val="24"/>
        </w:rPr>
        <w:t xml:space="preserve">STATE DRAINAGE </w:t>
      </w:r>
      <w:commentRangeStart w:id="14"/>
      <w:r w:rsidRPr="002F4FE8">
        <w:rPr>
          <w:rFonts w:ascii="Times New Roman" w:hAnsi="Times New Roman"/>
          <w:sz w:val="24"/>
          <w:szCs w:val="24"/>
        </w:rPr>
        <w:t>LAW</w:t>
      </w:r>
      <w:commentRangeEnd w:id="14"/>
      <w:r w:rsidRPr="002F4FE8">
        <w:rPr>
          <w:rStyle w:val="CommentReference"/>
          <w:sz w:val="24"/>
          <w:szCs w:val="24"/>
        </w:rPr>
        <w:commentReference w:id="14"/>
      </w:r>
    </w:p>
    <w:p w14:paraId="323BE505" w14:textId="6A6B9D7A"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2.10.1</w:t>
      </w:r>
      <w:r w:rsidR="001358BB" w:rsidRPr="002F4FE8">
        <w:rPr>
          <w:rFonts w:ascii="Times New Roman" w:hAnsi="Times New Roman"/>
          <w:sz w:val="24"/>
          <w:szCs w:val="24"/>
        </w:rPr>
        <w:tab/>
      </w:r>
      <w:r w:rsidRPr="002F4FE8">
        <w:rPr>
          <w:rFonts w:ascii="Times New Roman" w:hAnsi="Times New Roman"/>
          <w:sz w:val="24"/>
          <w:szCs w:val="24"/>
        </w:rPr>
        <w:t>Common and Statutory Law</w:t>
      </w:r>
    </w:p>
    <w:p w14:paraId="3ECDC0FD" w14:textId="302D245C"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2.10.2</w:t>
      </w:r>
      <w:r w:rsidR="001358BB" w:rsidRPr="002F4FE8">
        <w:rPr>
          <w:rFonts w:ascii="Times New Roman" w:hAnsi="Times New Roman"/>
          <w:sz w:val="24"/>
          <w:szCs w:val="24"/>
        </w:rPr>
        <w:tab/>
      </w:r>
      <w:r w:rsidRPr="002F4FE8">
        <w:rPr>
          <w:rFonts w:ascii="Times New Roman" w:hAnsi="Times New Roman"/>
          <w:sz w:val="24"/>
          <w:szCs w:val="24"/>
        </w:rPr>
        <w:t>Classification of Waters</w:t>
      </w:r>
    </w:p>
    <w:p w14:paraId="76719162" w14:textId="77777777" w:rsidR="00316900" w:rsidRPr="002F4FE8" w:rsidRDefault="00316900" w:rsidP="0078362B">
      <w:pPr>
        <w:tabs>
          <w:tab w:val="left" w:pos="720"/>
          <w:tab w:val="left" w:pos="1440"/>
          <w:tab w:val="left" w:pos="2448"/>
        </w:tabs>
        <w:rPr>
          <w:rFonts w:ascii="Times New Roman" w:hAnsi="Times New Roman"/>
          <w:sz w:val="24"/>
          <w:szCs w:val="24"/>
        </w:rPr>
      </w:pPr>
    </w:p>
    <w:p w14:paraId="7DE356E2" w14:textId="701F8B8A"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2.11</w:t>
      </w:r>
      <w:r w:rsidR="0088753D" w:rsidRPr="002F4FE8">
        <w:rPr>
          <w:rFonts w:ascii="Times New Roman" w:hAnsi="Times New Roman"/>
          <w:sz w:val="24"/>
          <w:szCs w:val="24"/>
        </w:rPr>
        <w:tab/>
      </w:r>
      <w:r w:rsidRPr="002F4FE8">
        <w:rPr>
          <w:rFonts w:ascii="Times New Roman" w:hAnsi="Times New Roman"/>
          <w:sz w:val="24"/>
          <w:szCs w:val="24"/>
        </w:rPr>
        <w:t xml:space="preserve">STATE WATER </w:t>
      </w:r>
      <w:commentRangeStart w:id="15"/>
      <w:r w:rsidRPr="002F4FE8">
        <w:rPr>
          <w:rFonts w:ascii="Times New Roman" w:hAnsi="Times New Roman"/>
          <w:sz w:val="24"/>
          <w:szCs w:val="24"/>
        </w:rPr>
        <w:t>RULES</w:t>
      </w:r>
      <w:commentRangeEnd w:id="15"/>
      <w:r w:rsidRPr="002F4FE8">
        <w:rPr>
          <w:rStyle w:val="CommentReference"/>
          <w:sz w:val="24"/>
          <w:szCs w:val="24"/>
        </w:rPr>
        <w:commentReference w:id="15"/>
      </w:r>
    </w:p>
    <w:p w14:paraId="158906BA" w14:textId="05391284"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2.11.1</w:t>
      </w:r>
      <w:r w:rsidR="001358BB" w:rsidRPr="002F4FE8">
        <w:rPr>
          <w:rFonts w:ascii="Times New Roman" w:hAnsi="Times New Roman"/>
          <w:sz w:val="24"/>
          <w:szCs w:val="24"/>
        </w:rPr>
        <w:tab/>
      </w:r>
      <w:r w:rsidRPr="002F4FE8">
        <w:rPr>
          <w:rFonts w:ascii="Times New Roman" w:hAnsi="Times New Roman"/>
          <w:sz w:val="24"/>
          <w:szCs w:val="24"/>
        </w:rPr>
        <w:t xml:space="preserve">Basic Concepts </w:t>
      </w:r>
    </w:p>
    <w:p w14:paraId="44D3D354" w14:textId="3773D0F3"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2.11.2</w:t>
      </w:r>
      <w:r w:rsidR="001358BB" w:rsidRPr="002F4FE8">
        <w:rPr>
          <w:rFonts w:ascii="Times New Roman" w:hAnsi="Times New Roman"/>
          <w:sz w:val="24"/>
          <w:szCs w:val="24"/>
        </w:rPr>
        <w:tab/>
      </w:r>
      <w:r w:rsidRPr="002F4FE8">
        <w:rPr>
          <w:rFonts w:ascii="Times New Roman" w:hAnsi="Times New Roman"/>
          <w:sz w:val="24"/>
          <w:szCs w:val="24"/>
        </w:rPr>
        <w:t>Surface Waters</w:t>
      </w:r>
    </w:p>
    <w:p w14:paraId="0D5F1B7B" w14:textId="7123C0B5"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2.11.3</w:t>
      </w:r>
      <w:r w:rsidR="001358BB" w:rsidRPr="002F4FE8">
        <w:rPr>
          <w:rFonts w:ascii="Times New Roman" w:hAnsi="Times New Roman"/>
          <w:sz w:val="24"/>
          <w:szCs w:val="24"/>
        </w:rPr>
        <w:tab/>
      </w:r>
      <w:r w:rsidRPr="002F4FE8">
        <w:rPr>
          <w:rFonts w:ascii="Times New Roman" w:hAnsi="Times New Roman"/>
          <w:sz w:val="24"/>
          <w:szCs w:val="24"/>
        </w:rPr>
        <w:t>Stream Waters</w:t>
      </w:r>
    </w:p>
    <w:p w14:paraId="14ADE89F" w14:textId="03A4D612"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2.11.4</w:t>
      </w:r>
      <w:r w:rsidR="001358BB" w:rsidRPr="002F4FE8">
        <w:rPr>
          <w:rFonts w:ascii="Times New Roman" w:hAnsi="Times New Roman"/>
          <w:sz w:val="24"/>
          <w:szCs w:val="24"/>
        </w:rPr>
        <w:tab/>
      </w:r>
      <w:r w:rsidRPr="002F4FE8">
        <w:rPr>
          <w:rFonts w:ascii="Times New Roman" w:hAnsi="Times New Roman"/>
          <w:sz w:val="24"/>
          <w:szCs w:val="24"/>
        </w:rPr>
        <w:t>Floodwaters</w:t>
      </w:r>
    </w:p>
    <w:p w14:paraId="6EC1D24F" w14:textId="65B51CD2"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2.11.5</w:t>
      </w:r>
      <w:r w:rsidR="001358BB" w:rsidRPr="002F4FE8">
        <w:rPr>
          <w:rFonts w:ascii="Times New Roman" w:hAnsi="Times New Roman"/>
          <w:sz w:val="24"/>
          <w:szCs w:val="24"/>
        </w:rPr>
        <w:tab/>
      </w:r>
      <w:r w:rsidRPr="002F4FE8">
        <w:rPr>
          <w:rFonts w:ascii="Times New Roman" w:hAnsi="Times New Roman"/>
          <w:sz w:val="24"/>
          <w:szCs w:val="24"/>
        </w:rPr>
        <w:t>Groundwater</w:t>
      </w:r>
    </w:p>
    <w:p w14:paraId="1CAE0388" w14:textId="77777777" w:rsidR="00316900" w:rsidRPr="002F4FE8" w:rsidRDefault="00316900" w:rsidP="0078362B">
      <w:pPr>
        <w:tabs>
          <w:tab w:val="left" w:pos="720"/>
          <w:tab w:val="left" w:pos="1440"/>
          <w:tab w:val="left" w:pos="2448"/>
        </w:tabs>
        <w:rPr>
          <w:rFonts w:ascii="Times New Roman" w:hAnsi="Times New Roman"/>
          <w:sz w:val="24"/>
          <w:szCs w:val="24"/>
        </w:rPr>
      </w:pPr>
    </w:p>
    <w:p w14:paraId="5ACA425C" w14:textId="70E66E68"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2.12</w:t>
      </w:r>
      <w:r w:rsidR="0088753D" w:rsidRPr="002F4FE8">
        <w:rPr>
          <w:rFonts w:ascii="Times New Roman" w:hAnsi="Times New Roman"/>
          <w:sz w:val="24"/>
          <w:szCs w:val="24"/>
        </w:rPr>
        <w:tab/>
      </w:r>
      <w:r w:rsidRPr="002F4FE8">
        <w:rPr>
          <w:rFonts w:ascii="Times New Roman" w:hAnsi="Times New Roman"/>
          <w:sz w:val="24"/>
          <w:szCs w:val="24"/>
        </w:rPr>
        <w:t xml:space="preserve">STATUTORY </w:t>
      </w:r>
      <w:commentRangeStart w:id="16"/>
      <w:r w:rsidRPr="002F4FE8">
        <w:rPr>
          <w:rFonts w:ascii="Times New Roman" w:hAnsi="Times New Roman"/>
          <w:sz w:val="24"/>
          <w:szCs w:val="24"/>
        </w:rPr>
        <w:t>LAW</w:t>
      </w:r>
      <w:commentRangeEnd w:id="16"/>
      <w:r w:rsidRPr="002F4FE8">
        <w:rPr>
          <w:rStyle w:val="CommentReference"/>
          <w:sz w:val="24"/>
          <w:szCs w:val="24"/>
        </w:rPr>
        <w:commentReference w:id="16"/>
      </w:r>
    </w:p>
    <w:p w14:paraId="1C60A7FA" w14:textId="0B217390"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1358BB" w:rsidRPr="002F4FE8">
        <w:rPr>
          <w:rFonts w:ascii="Times New Roman" w:hAnsi="Times New Roman"/>
          <w:sz w:val="24"/>
          <w:szCs w:val="24"/>
        </w:rPr>
        <w:tab/>
      </w:r>
      <w:r w:rsidRPr="002F4FE8">
        <w:rPr>
          <w:rFonts w:ascii="Times New Roman" w:hAnsi="Times New Roman"/>
          <w:sz w:val="24"/>
          <w:szCs w:val="24"/>
        </w:rPr>
        <w:t>2.12.1</w:t>
      </w:r>
      <w:r w:rsidR="0088753D" w:rsidRPr="002F4FE8">
        <w:rPr>
          <w:rFonts w:ascii="Times New Roman" w:hAnsi="Times New Roman"/>
          <w:sz w:val="24"/>
          <w:szCs w:val="24"/>
        </w:rPr>
        <w:tab/>
      </w:r>
      <w:r w:rsidRPr="002F4FE8">
        <w:rPr>
          <w:rFonts w:ascii="Times New Roman" w:hAnsi="Times New Roman"/>
          <w:sz w:val="24"/>
          <w:szCs w:val="24"/>
        </w:rPr>
        <w:t>Introduction</w:t>
      </w:r>
    </w:p>
    <w:p w14:paraId="4318F285" w14:textId="4805BC0E" w:rsidR="00316900" w:rsidRPr="002F4FE8" w:rsidRDefault="00316900" w:rsidP="0078362B">
      <w:pPr>
        <w:tabs>
          <w:tab w:val="left" w:pos="720"/>
          <w:tab w:val="left" w:pos="1440"/>
          <w:tab w:val="left" w:pos="2448"/>
        </w:tabs>
        <w:ind w:firstLine="720"/>
        <w:rPr>
          <w:rFonts w:ascii="Times New Roman" w:hAnsi="Times New Roman"/>
          <w:sz w:val="24"/>
          <w:szCs w:val="24"/>
        </w:rPr>
      </w:pPr>
      <w:r w:rsidRPr="002F4FE8">
        <w:rPr>
          <w:rFonts w:ascii="Times New Roman" w:hAnsi="Times New Roman"/>
          <w:sz w:val="24"/>
          <w:szCs w:val="24"/>
        </w:rPr>
        <w:t>2.12.2</w:t>
      </w:r>
      <w:r w:rsidR="0088753D" w:rsidRPr="002F4FE8">
        <w:rPr>
          <w:rFonts w:ascii="Times New Roman" w:hAnsi="Times New Roman"/>
          <w:sz w:val="24"/>
          <w:szCs w:val="24"/>
        </w:rPr>
        <w:tab/>
      </w:r>
      <w:r w:rsidRPr="002F4FE8">
        <w:rPr>
          <w:rFonts w:ascii="Times New Roman" w:hAnsi="Times New Roman"/>
          <w:sz w:val="24"/>
          <w:szCs w:val="24"/>
        </w:rPr>
        <w:t>Eminent Domain</w:t>
      </w:r>
    </w:p>
    <w:p w14:paraId="2F1CA3D8" w14:textId="727AACDD"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1358BB" w:rsidRPr="002F4FE8">
        <w:rPr>
          <w:rFonts w:ascii="Times New Roman" w:hAnsi="Times New Roman"/>
          <w:sz w:val="24"/>
          <w:szCs w:val="24"/>
        </w:rPr>
        <w:tab/>
      </w:r>
      <w:r w:rsidRPr="002F4FE8">
        <w:rPr>
          <w:rFonts w:ascii="Times New Roman" w:hAnsi="Times New Roman"/>
          <w:sz w:val="24"/>
          <w:szCs w:val="24"/>
        </w:rPr>
        <w:t>2.12.3</w:t>
      </w:r>
      <w:r w:rsidR="0088753D" w:rsidRPr="002F4FE8">
        <w:rPr>
          <w:rFonts w:ascii="Times New Roman" w:hAnsi="Times New Roman"/>
          <w:sz w:val="24"/>
          <w:szCs w:val="24"/>
        </w:rPr>
        <w:tab/>
      </w:r>
      <w:r w:rsidRPr="002F4FE8">
        <w:rPr>
          <w:rFonts w:ascii="Times New Roman" w:hAnsi="Times New Roman"/>
          <w:sz w:val="24"/>
          <w:szCs w:val="24"/>
        </w:rPr>
        <w:t>Water Rights</w:t>
      </w:r>
    </w:p>
    <w:p w14:paraId="78C672E7" w14:textId="48EE40C9"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1358BB" w:rsidRPr="002F4FE8">
        <w:rPr>
          <w:rFonts w:ascii="Times New Roman" w:hAnsi="Times New Roman"/>
          <w:sz w:val="24"/>
          <w:szCs w:val="24"/>
        </w:rPr>
        <w:tab/>
      </w:r>
      <w:r w:rsidRPr="002F4FE8">
        <w:rPr>
          <w:rFonts w:ascii="Times New Roman" w:hAnsi="Times New Roman"/>
          <w:sz w:val="24"/>
          <w:szCs w:val="24"/>
        </w:rPr>
        <w:t>2.12.4</w:t>
      </w:r>
      <w:r w:rsidR="0088753D" w:rsidRPr="002F4FE8">
        <w:rPr>
          <w:rFonts w:ascii="Times New Roman" w:hAnsi="Times New Roman"/>
          <w:sz w:val="24"/>
          <w:szCs w:val="24"/>
        </w:rPr>
        <w:tab/>
      </w:r>
      <w:r w:rsidRPr="002F4FE8">
        <w:rPr>
          <w:rFonts w:ascii="Times New Roman" w:hAnsi="Times New Roman"/>
          <w:sz w:val="24"/>
          <w:szCs w:val="24"/>
        </w:rPr>
        <w:t>Districts</w:t>
      </w:r>
    </w:p>
    <w:p w14:paraId="7032F529" w14:textId="43FE152E"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1358BB" w:rsidRPr="002F4FE8">
        <w:rPr>
          <w:rFonts w:ascii="Times New Roman" w:hAnsi="Times New Roman"/>
          <w:sz w:val="24"/>
          <w:szCs w:val="24"/>
        </w:rPr>
        <w:tab/>
      </w:r>
      <w:r w:rsidRPr="002F4FE8">
        <w:rPr>
          <w:rFonts w:ascii="Times New Roman" w:hAnsi="Times New Roman"/>
          <w:sz w:val="24"/>
          <w:szCs w:val="24"/>
        </w:rPr>
        <w:t xml:space="preserve">2.12.5 </w:t>
      </w:r>
      <w:r w:rsidR="0088753D" w:rsidRPr="002F4FE8">
        <w:rPr>
          <w:rFonts w:ascii="Times New Roman" w:hAnsi="Times New Roman"/>
          <w:sz w:val="24"/>
          <w:szCs w:val="24"/>
        </w:rPr>
        <w:tab/>
      </w:r>
      <w:r w:rsidRPr="002F4FE8">
        <w:rPr>
          <w:rFonts w:ascii="Times New Roman" w:hAnsi="Times New Roman"/>
          <w:sz w:val="24"/>
          <w:szCs w:val="24"/>
        </w:rPr>
        <w:t>Agricultural Drainage Laws</w:t>
      </w:r>
    </w:p>
    <w:p w14:paraId="6DF41FCD" w14:textId="00AA0B1C"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1358BB" w:rsidRPr="002F4FE8">
        <w:rPr>
          <w:rFonts w:ascii="Times New Roman" w:hAnsi="Times New Roman"/>
          <w:sz w:val="24"/>
          <w:szCs w:val="24"/>
        </w:rPr>
        <w:tab/>
      </w:r>
      <w:r w:rsidRPr="002F4FE8">
        <w:rPr>
          <w:rFonts w:ascii="Times New Roman" w:hAnsi="Times New Roman"/>
          <w:sz w:val="24"/>
          <w:szCs w:val="24"/>
        </w:rPr>
        <w:t>2.12.6</w:t>
      </w:r>
      <w:r w:rsidR="0088753D" w:rsidRPr="002F4FE8">
        <w:rPr>
          <w:rFonts w:ascii="Times New Roman" w:hAnsi="Times New Roman"/>
          <w:sz w:val="24"/>
          <w:szCs w:val="24"/>
        </w:rPr>
        <w:tab/>
      </w:r>
      <w:r w:rsidRPr="002F4FE8">
        <w:rPr>
          <w:rFonts w:ascii="Times New Roman" w:hAnsi="Times New Roman"/>
          <w:sz w:val="24"/>
          <w:szCs w:val="24"/>
        </w:rPr>
        <w:t xml:space="preserve"> Environmental Law</w:t>
      </w:r>
    </w:p>
    <w:p w14:paraId="4974E9B1" w14:textId="77777777" w:rsidR="00316900" w:rsidRPr="002F4FE8" w:rsidRDefault="00316900" w:rsidP="0078362B">
      <w:pPr>
        <w:tabs>
          <w:tab w:val="left" w:pos="720"/>
          <w:tab w:val="left" w:pos="1440"/>
          <w:tab w:val="left" w:pos="2448"/>
        </w:tabs>
        <w:rPr>
          <w:rFonts w:ascii="Times New Roman" w:hAnsi="Times New Roman"/>
          <w:sz w:val="24"/>
          <w:szCs w:val="24"/>
        </w:rPr>
      </w:pPr>
    </w:p>
    <w:p w14:paraId="25360CA2" w14:textId="1EAC3C5C"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2.13</w:t>
      </w:r>
      <w:r w:rsidR="0088753D" w:rsidRPr="002F4FE8">
        <w:rPr>
          <w:rFonts w:ascii="Times New Roman" w:hAnsi="Times New Roman"/>
          <w:sz w:val="24"/>
          <w:szCs w:val="24"/>
        </w:rPr>
        <w:tab/>
      </w:r>
      <w:r w:rsidRPr="002F4FE8">
        <w:rPr>
          <w:rFonts w:ascii="Times New Roman" w:hAnsi="Times New Roman"/>
          <w:sz w:val="24"/>
          <w:szCs w:val="24"/>
        </w:rPr>
        <w:t xml:space="preserve">LOCAL LAWS AND </w:t>
      </w:r>
      <w:commentRangeStart w:id="17"/>
      <w:r w:rsidRPr="002F4FE8">
        <w:rPr>
          <w:rFonts w:ascii="Times New Roman" w:hAnsi="Times New Roman"/>
          <w:sz w:val="24"/>
          <w:szCs w:val="24"/>
        </w:rPr>
        <w:t>APPLICATIONS</w:t>
      </w:r>
      <w:commentRangeEnd w:id="17"/>
      <w:r w:rsidRPr="002F4FE8">
        <w:rPr>
          <w:rStyle w:val="CommentReference"/>
          <w:sz w:val="24"/>
          <w:szCs w:val="24"/>
        </w:rPr>
        <w:commentReference w:id="17"/>
      </w:r>
    </w:p>
    <w:p w14:paraId="258F7AD2" w14:textId="34A3E01A"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2.13.1</w:t>
      </w:r>
      <w:r w:rsidR="0088753D" w:rsidRPr="002F4FE8">
        <w:rPr>
          <w:rFonts w:ascii="Times New Roman" w:hAnsi="Times New Roman"/>
          <w:sz w:val="24"/>
          <w:szCs w:val="24"/>
        </w:rPr>
        <w:tab/>
      </w:r>
      <w:r w:rsidRPr="002F4FE8">
        <w:rPr>
          <w:rFonts w:ascii="Times New Roman" w:hAnsi="Times New Roman"/>
          <w:sz w:val="24"/>
          <w:szCs w:val="24"/>
        </w:rPr>
        <w:t>Local Laws</w:t>
      </w:r>
    </w:p>
    <w:p w14:paraId="0C678736" w14:textId="0DD91ECD"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 xml:space="preserve">2.13.2 </w:t>
      </w:r>
      <w:r w:rsidR="0088753D" w:rsidRPr="002F4FE8">
        <w:rPr>
          <w:rFonts w:ascii="Times New Roman" w:hAnsi="Times New Roman"/>
          <w:sz w:val="24"/>
          <w:szCs w:val="24"/>
        </w:rPr>
        <w:tab/>
      </w:r>
      <w:r w:rsidRPr="002F4FE8">
        <w:rPr>
          <w:rFonts w:ascii="Times New Roman" w:hAnsi="Times New Roman"/>
          <w:sz w:val="24"/>
          <w:szCs w:val="24"/>
        </w:rPr>
        <w:t>Municipal Liability</w:t>
      </w:r>
    </w:p>
    <w:p w14:paraId="7ABAC994" w14:textId="5D7F5608"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 xml:space="preserve">2.13.3 </w:t>
      </w:r>
      <w:r w:rsidR="0088753D" w:rsidRPr="002F4FE8">
        <w:rPr>
          <w:rFonts w:ascii="Times New Roman" w:hAnsi="Times New Roman"/>
          <w:sz w:val="24"/>
          <w:szCs w:val="24"/>
        </w:rPr>
        <w:tab/>
      </w:r>
      <w:r w:rsidRPr="002F4FE8">
        <w:rPr>
          <w:rFonts w:ascii="Times New Roman" w:hAnsi="Times New Roman"/>
          <w:sz w:val="24"/>
          <w:szCs w:val="24"/>
        </w:rPr>
        <w:t>Acts of Others</w:t>
      </w:r>
    </w:p>
    <w:p w14:paraId="6AD41DFC" w14:textId="791451E6"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 xml:space="preserve">2.13.4 </w:t>
      </w:r>
      <w:r w:rsidR="0088753D" w:rsidRPr="002F4FE8">
        <w:rPr>
          <w:rFonts w:ascii="Times New Roman" w:hAnsi="Times New Roman"/>
          <w:sz w:val="24"/>
          <w:szCs w:val="24"/>
        </w:rPr>
        <w:tab/>
      </w:r>
      <w:r w:rsidRPr="002F4FE8">
        <w:rPr>
          <w:rFonts w:ascii="Times New Roman" w:hAnsi="Times New Roman"/>
          <w:sz w:val="24"/>
          <w:szCs w:val="24"/>
        </w:rPr>
        <w:t>Acts of Developers</w:t>
      </w:r>
    </w:p>
    <w:p w14:paraId="668F4A0D" w14:textId="1B96D6BF"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 xml:space="preserve">2.13.5 </w:t>
      </w:r>
      <w:r w:rsidR="0088753D" w:rsidRPr="002F4FE8">
        <w:rPr>
          <w:rFonts w:ascii="Times New Roman" w:hAnsi="Times New Roman"/>
          <w:sz w:val="24"/>
          <w:szCs w:val="24"/>
        </w:rPr>
        <w:tab/>
      </w:r>
      <w:r w:rsidRPr="002F4FE8">
        <w:rPr>
          <w:rFonts w:ascii="Times New Roman" w:hAnsi="Times New Roman"/>
          <w:sz w:val="24"/>
          <w:szCs w:val="24"/>
        </w:rPr>
        <w:t>Personal Liability</w:t>
      </w:r>
    </w:p>
    <w:p w14:paraId="2218B828" w14:textId="04B93056"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 xml:space="preserve">2.13.6 </w:t>
      </w:r>
      <w:r w:rsidR="0088753D" w:rsidRPr="002F4FE8">
        <w:rPr>
          <w:rFonts w:ascii="Times New Roman" w:hAnsi="Times New Roman"/>
          <w:sz w:val="24"/>
          <w:szCs w:val="24"/>
        </w:rPr>
        <w:tab/>
      </w:r>
      <w:r w:rsidRPr="002F4FE8">
        <w:rPr>
          <w:rFonts w:ascii="Times New Roman" w:hAnsi="Times New Roman"/>
          <w:sz w:val="24"/>
          <w:szCs w:val="24"/>
        </w:rPr>
        <w:t>Drainage Improvements</w:t>
      </w:r>
    </w:p>
    <w:p w14:paraId="295D8B6F" w14:textId="4F8009A4"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 xml:space="preserve">2.13.7 </w:t>
      </w:r>
      <w:r w:rsidR="0088753D" w:rsidRPr="002F4FE8">
        <w:rPr>
          <w:rFonts w:ascii="Times New Roman" w:hAnsi="Times New Roman"/>
          <w:sz w:val="24"/>
          <w:szCs w:val="24"/>
        </w:rPr>
        <w:tab/>
      </w:r>
      <w:r w:rsidRPr="002F4FE8">
        <w:rPr>
          <w:rFonts w:ascii="Times New Roman" w:hAnsi="Times New Roman"/>
          <w:sz w:val="24"/>
          <w:szCs w:val="24"/>
        </w:rPr>
        <w:t>Financing</w:t>
      </w:r>
    </w:p>
    <w:p w14:paraId="04BADDF2" w14:textId="7DFEAD78"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 xml:space="preserve">2.13.8 </w:t>
      </w:r>
      <w:r w:rsidR="0088753D" w:rsidRPr="002F4FE8">
        <w:rPr>
          <w:rFonts w:ascii="Times New Roman" w:hAnsi="Times New Roman"/>
          <w:sz w:val="24"/>
          <w:szCs w:val="24"/>
        </w:rPr>
        <w:tab/>
      </w:r>
      <w:r w:rsidRPr="002F4FE8">
        <w:rPr>
          <w:rFonts w:ascii="Times New Roman" w:hAnsi="Times New Roman"/>
          <w:sz w:val="24"/>
          <w:szCs w:val="24"/>
        </w:rPr>
        <w:t>Special Issues</w:t>
      </w:r>
    </w:p>
    <w:p w14:paraId="0FE13E5F" w14:textId="77777777" w:rsidR="00316900" w:rsidRPr="002F4FE8" w:rsidRDefault="00316900" w:rsidP="0078362B">
      <w:pPr>
        <w:tabs>
          <w:tab w:val="left" w:pos="720"/>
          <w:tab w:val="left" w:pos="1440"/>
          <w:tab w:val="left" w:pos="2448"/>
        </w:tabs>
        <w:rPr>
          <w:rFonts w:ascii="Times New Roman" w:hAnsi="Times New Roman"/>
          <w:sz w:val="24"/>
          <w:szCs w:val="24"/>
        </w:rPr>
      </w:pPr>
    </w:p>
    <w:p w14:paraId="4F22717E" w14:textId="7759FD49"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2.14 </w:t>
      </w:r>
      <w:r w:rsidR="0088753D" w:rsidRPr="002F4FE8">
        <w:rPr>
          <w:rFonts w:ascii="Times New Roman" w:hAnsi="Times New Roman"/>
          <w:sz w:val="24"/>
          <w:szCs w:val="24"/>
        </w:rPr>
        <w:tab/>
      </w:r>
      <w:r w:rsidRPr="002F4FE8">
        <w:rPr>
          <w:rFonts w:ascii="Times New Roman" w:hAnsi="Times New Roman"/>
          <w:sz w:val="24"/>
          <w:szCs w:val="24"/>
        </w:rPr>
        <w:t xml:space="preserve">LEGAL </w:t>
      </w:r>
      <w:commentRangeStart w:id="18"/>
      <w:r w:rsidRPr="002F4FE8">
        <w:rPr>
          <w:rFonts w:ascii="Times New Roman" w:hAnsi="Times New Roman"/>
          <w:sz w:val="24"/>
          <w:szCs w:val="24"/>
        </w:rPr>
        <w:t>REMEDIES</w:t>
      </w:r>
      <w:commentRangeEnd w:id="18"/>
      <w:r w:rsidRPr="002F4FE8">
        <w:rPr>
          <w:rStyle w:val="CommentReference"/>
          <w:sz w:val="24"/>
          <w:szCs w:val="24"/>
        </w:rPr>
        <w:commentReference w:id="18"/>
      </w:r>
    </w:p>
    <w:p w14:paraId="7768C457" w14:textId="24E6E824"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 xml:space="preserve">2.14.1 </w:t>
      </w:r>
      <w:r w:rsidR="0088753D" w:rsidRPr="002F4FE8">
        <w:rPr>
          <w:rFonts w:ascii="Times New Roman" w:hAnsi="Times New Roman"/>
          <w:sz w:val="24"/>
          <w:szCs w:val="24"/>
        </w:rPr>
        <w:tab/>
      </w:r>
      <w:r w:rsidRPr="002F4FE8">
        <w:rPr>
          <w:rFonts w:ascii="Times New Roman" w:hAnsi="Times New Roman"/>
          <w:sz w:val="24"/>
          <w:szCs w:val="24"/>
        </w:rPr>
        <w:t>Common Actions</w:t>
      </w:r>
    </w:p>
    <w:p w14:paraId="09412815" w14:textId="496468B9"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 xml:space="preserve">2.14.2 </w:t>
      </w:r>
      <w:r w:rsidR="0088753D" w:rsidRPr="002F4FE8">
        <w:rPr>
          <w:rFonts w:ascii="Times New Roman" w:hAnsi="Times New Roman"/>
          <w:sz w:val="24"/>
          <w:szCs w:val="24"/>
        </w:rPr>
        <w:tab/>
      </w:r>
      <w:r w:rsidRPr="002F4FE8">
        <w:rPr>
          <w:rFonts w:ascii="Times New Roman" w:hAnsi="Times New Roman"/>
          <w:sz w:val="24"/>
          <w:szCs w:val="24"/>
        </w:rPr>
        <w:t>Inverse Condemnation</w:t>
      </w:r>
    </w:p>
    <w:p w14:paraId="23AB6574" w14:textId="2C124B2A"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 xml:space="preserve">2.14.3 </w:t>
      </w:r>
      <w:r w:rsidR="0088753D" w:rsidRPr="002F4FE8">
        <w:rPr>
          <w:rFonts w:ascii="Times New Roman" w:hAnsi="Times New Roman"/>
          <w:sz w:val="24"/>
          <w:szCs w:val="24"/>
        </w:rPr>
        <w:tab/>
      </w:r>
      <w:r w:rsidRPr="002F4FE8">
        <w:rPr>
          <w:rFonts w:ascii="Times New Roman" w:hAnsi="Times New Roman"/>
          <w:sz w:val="24"/>
          <w:szCs w:val="24"/>
        </w:rPr>
        <w:t>Injunction</w:t>
      </w:r>
    </w:p>
    <w:p w14:paraId="015FD2FC" w14:textId="54DA4873"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 xml:space="preserve">2.14.4 </w:t>
      </w:r>
      <w:r w:rsidR="0088753D" w:rsidRPr="002F4FE8">
        <w:rPr>
          <w:rFonts w:ascii="Times New Roman" w:hAnsi="Times New Roman"/>
          <w:sz w:val="24"/>
          <w:szCs w:val="24"/>
        </w:rPr>
        <w:tab/>
      </w:r>
      <w:r w:rsidRPr="002F4FE8">
        <w:rPr>
          <w:rFonts w:ascii="Times New Roman" w:hAnsi="Times New Roman"/>
          <w:sz w:val="24"/>
          <w:szCs w:val="24"/>
        </w:rPr>
        <w:t>Tort Claims</w:t>
      </w:r>
    </w:p>
    <w:p w14:paraId="542DB7BB" w14:textId="551A3479"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 xml:space="preserve">2.14.5 </w:t>
      </w:r>
      <w:r w:rsidR="0088753D" w:rsidRPr="002F4FE8">
        <w:rPr>
          <w:rFonts w:ascii="Times New Roman" w:hAnsi="Times New Roman"/>
          <w:sz w:val="24"/>
          <w:szCs w:val="24"/>
        </w:rPr>
        <w:tab/>
      </w:r>
      <w:r w:rsidRPr="002F4FE8">
        <w:rPr>
          <w:rFonts w:ascii="Times New Roman" w:hAnsi="Times New Roman"/>
          <w:sz w:val="24"/>
          <w:szCs w:val="24"/>
        </w:rPr>
        <w:t>Legislative Claims</w:t>
      </w:r>
    </w:p>
    <w:p w14:paraId="78EE64E3" w14:textId="77777777" w:rsidR="00316900" w:rsidRPr="002F4FE8" w:rsidRDefault="00316900" w:rsidP="0078362B">
      <w:pPr>
        <w:tabs>
          <w:tab w:val="left" w:pos="720"/>
          <w:tab w:val="left" w:pos="1440"/>
          <w:tab w:val="left" w:pos="2448"/>
        </w:tabs>
        <w:rPr>
          <w:rFonts w:ascii="Times New Roman" w:hAnsi="Times New Roman"/>
          <w:sz w:val="24"/>
          <w:szCs w:val="24"/>
        </w:rPr>
      </w:pPr>
    </w:p>
    <w:p w14:paraId="6CA1499B" w14:textId="5F3FEC60"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2.15</w:t>
      </w:r>
      <w:r w:rsidR="0088753D" w:rsidRPr="002F4FE8">
        <w:rPr>
          <w:rFonts w:ascii="Times New Roman" w:hAnsi="Times New Roman"/>
          <w:sz w:val="24"/>
          <w:szCs w:val="24"/>
        </w:rPr>
        <w:tab/>
      </w:r>
      <w:r w:rsidRPr="002F4FE8">
        <w:rPr>
          <w:rFonts w:ascii="Times New Roman" w:hAnsi="Times New Roman"/>
          <w:sz w:val="24"/>
          <w:szCs w:val="24"/>
        </w:rPr>
        <w:t xml:space="preserve">ROLE OF THE </w:t>
      </w:r>
      <w:commentRangeStart w:id="19"/>
      <w:r w:rsidRPr="002F4FE8">
        <w:rPr>
          <w:rFonts w:ascii="Times New Roman" w:hAnsi="Times New Roman"/>
          <w:sz w:val="24"/>
          <w:szCs w:val="24"/>
        </w:rPr>
        <w:t>DESIGNER</w:t>
      </w:r>
      <w:commentRangeEnd w:id="19"/>
      <w:r w:rsidRPr="002F4FE8">
        <w:rPr>
          <w:rStyle w:val="CommentReference"/>
          <w:sz w:val="24"/>
          <w:szCs w:val="24"/>
        </w:rPr>
        <w:commentReference w:id="19"/>
      </w:r>
    </w:p>
    <w:p w14:paraId="0291A3F1" w14:textId="1EAFA6F3"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2.15.1</w:t>
      </w:r>
      <w:r w:rsidR="0088753D" w:rsidRPr="002F4FE8">
        <w:rPr>
          <w:rFonts w:ascii="Times New Roman" w:hAnsi="Times New Roman"/>
          <w:sz w:val="24"/>
          <w:szCs w:val="24"/>
        </w:rPr>
        <w:tab/>
      </w:r>
      <w:r w:rsidRPr="002F4FE8">
        <w:rPr>
          <w:rFonts w:ascii="Times New Roman" w:hAnsi="Times New Roman"/>
          <w:sz w:val="24"/>
          <w:szCs w:val="24"/>
        </w:rPr>
        <w:t>Responsibility</w:t>
      </w:r>
    </w:p>
    <w:p w14:paraId="284B05EE" w14:textId="10A5D9D6"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2.15.2</w:t>
      </w:r>
      <w:r w:rsidR="0088753D" w:rsidRPr="002F4FE8">
        <w:rPr>
          <w:rFonts w:ascii="Times New Roman" w:hAnsi="Times New Roman"/>
          <w:sz w:val="24"/>
          <w:szCs w:val="24"/>
        </w:rPr>
        <w:tab/>
      </w:r>
      <w:r w:rsidRPr="002F4FE8">
        <w:rPr>
          <w:rFonts w:ascii="Times New Roman" w:hAnsi="Times New Roman"/>
          <w:sz w:val="24"/>
          <w:szCs w:val="24"/>
        </w:rPr>
        <w:t>Investigating Complaints</w:t>
      </w:r>
    </w:p>
    <w:p w14:paraId="612F49D6" w14:textId="440EC8D3"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2.15.3</w:t>
      </w:r>
      <w:r w:rsidR="0088753D" w:rsidRPr="002F4FE8">
        <w:rPr>
          <w:rFonts w:ascii="Times New Roman" w:hAnsi="Times New Roman"/>
          <w:sz w:val="24"/>
          <w:szCs w:val="24"/>
        </w:rPr>
        <w:tab/>
      </w:r>
      <w:r w:rsidRPr="002F4FE8">
        <w:rPr>
          <w:rFonts w:ascii="Times New Roman" w:hAnsi="Times New Roman"/>
          <w:sz w:val="24"/>
          <w:szCs w:val="24"/>
        </w:rPr>
        <w:t>Legal Opinion</w:t>
      </w:r>
    </w:p>
    <w:p w14:paraId="6E30876F" w14:textId="230CC6AE"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2.15.4</w:t>
      </w:r>
      <w:r w:rsidR="0088753D" w:rsidRPr="002F4FE8">
        <w:rPr>
          <w:rFonts w:ascii="Times New Roman" w:hAnsi="Times New Roman"/>
          <w:sz w:val="24"/>
          <w:szCs w:val="24"/>
        </w:rPr>
        <w:tab/>
      </w:r>
      <w:r w:rsidRPr="002F4FE8">
        <w:rPr>
          <w:rFonts w:ascii="Times New Roman" w:hAnsi="Times New Roman"/>
          <w:sz w:val="24"/>
          <w:szCs w:val="24"/>
        </w:rPr>
        <w:t>As a Witness</w:t>
      </w:r>
    </w:p>
    <w:p w14:paraId="56C88E5B" w14:textId="5E677A66"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2.15.5</w:t>
      </w:r>
      <w:r w:rsidR="0088753D" w:rsidRPr="002F4FE8">
        <w:rPr>
          <w:rFonts w:ascii="Times New Roman" w:hAnsi="Times New Roman"/>
          <w:sz w:val="24"/>
          <w:szCs w:val="24"/>
        </w:rPr>
        <w:tab/>
      </w:r>
      <w:r w:rsidRPr="002F4FE8">
        <w:rPr>
          <w:rFonts w:ascii="Times New Roman" w:hAnsi="Times New Roman"/>
          <w:sz w:val="24"/>
          <w:szCs w:val="24"/>
        </w:rPr>
        <w:t xml:space="preserve">Witness Conduct                  </w:t>
      </w:r>
    </w:p>
    <w:p w14:paraId="670A1B96" w14:textId="77777777" w:rsidR="00316900" w:rsidRPr="002F4FE8" w:rsidRDefault="00316900" w:rsidP="0078362B">
      <w:pPr>
        <w:tabs>
          <w:tab w:val="left" w:pos="720"/>
          <w:tab w:val="left" w:pos="1440"/>
          <w:tab w:val="left" w:pos="2448"/>
        </w:tabs>
        <w:rPr>
          <w:rFonts w:ascii="Times New Roman" w:hAnsi="Times New Roman"/>
          <w:sz w:val="24"/>
          <w:szCs w:val="24"/>
        </w:rPr>
      </w:pPr>
    </w:p>
    <w:p w14:paraId="09D1443A" w14:textId="2AA9FFCC"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2.15</w:t>
      </w:r>
      <w:r w:rsidR="0088753D" w:rsidRPr="002F4FE8">
        <w:rPr>
          <w:rFonts w:ascii="Times New Roman" w:hAnsi="Times New Roman"/>
          <w:sz w:val="24"/>
          <w:szCs w:val="24"/>
        </w:rPr>
        <w:tab/>
      </w:r>
      <w:commentRangeStart w:id="20"/>
      <w:r w:rsidRPr="002F4FE8">
        <w:rPr>
          <w:rFonts w:ascii="Times New Roman" w:hAnsi="Times New Roman"/>
          <w:sz w:val="24"/>
          <w:szCs w:val="24"/>
        </w:rPr>
        <w:t>REFERENCES</w:t>
      </w:r>
      <w:commentRangeEnd w:id="20"/>
      <w:r w:rsidRPr="002F4FE8">
        <w:rPr>
          <w:rStyle w:val="CommentReference"/>
          <w:sz w:val="24"/>
          <w:szCs w:val="24"/>
        </w:rPr>
        <w:commentReference w:id="20"/>
      </w:r>
    </w:p>
    <w:p w14:paraId="3C332CC7" w14:textId="77777777" w:rsidR="00316900" w:rsidRPr="002F4FE8" w:rsidRDefault="00316900" w:rsidP="0078362B">
      <w:pPr>
        <w:tabs>
          <w:tab w:val="left" w:pos="720"/>
          <w:tab w:val="left" w:pos="1440"/>
          <w:tab w:val="left" w:pos="2448"/>
        </w:tabs>
        <w:rPr>
          <w:rFonts w:ascii="Times New Roman" w:hAnsi="Times New Roman"/>
          <w:sz w:val="24"/>
          <w:szCs w:val="24"/>
        </w:rPr>
      </w:pPr>
    </w:p>
    <w:p w14:paraId="1249A19E" w14:textId="77777777"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APPENDIX 2A SECTION 404 APPLICATION </w:t>
      </w:r>
      <w:commentRangeStart w:id="21"/>
      <w:r w:rsidRPr="002F4FE8">
        <w:rPr>
          <w:rFonts w:ascii="Times New Roman" w:hAnsi="Times New Roman"/>
          <w:sz w:val="24"/>
          <w:szCs w:val="24"/>
        </w:rPr>
        <w:t>PROCEDURE</w:t>
      </w:r>
      <w:commentRangeEnd w:id="21"/>
      <w:r w:rsidRPr="002F4FE8">
        <w:rPr>
          <w:rStyle w:val="CommentReference"/>
          <w:sz w:val="24"/>
          <w:szCs w:val="24"/>
        </w:rPr>
        <w:commentReference w:id="21"/>
      </w:r>
    </w:p>
    <w:p w14:paraId="2DC9DD47" w14:textId="77777777" w:rsidR="00316900" w:rsidRPr="002F4FE8" w:rsidRDefault="00316900" w:rsidP="0078362B">
      <w:pPr>
        <w:tabs>
          <w:tab w:val="left" w:pos="720"/>
          <w:tab w:val="left" w:pos="1440"/>
          <w:tab w:val="left" w:pos="2448"/>
        </w:tabs>
        <w:rPr>
          <w:rFonts w:ascii="Times New Roman" w:hAnsi="Times New Roman"/>
          <w:sz w:val="24"/>
          <w:szCs w:val="24"/>
        </w:rPr>
      </w:pPr>
    </w:p>
    <w:p w14:paraId="2A381E80" w14:textId="77777777" w:rsidR="001445E3" w:rsidRDefault="001445E3" w:rsidP="0078362B">
      <w:pPr>
        <w:tabs>
          <w:tab w:val="left" w:pos="720"/>
          <w:tab w:val="left" w:pos="1440"/>
          <w:tab w:val="left" w:pos="2448"/>
        </w:tabs>
        <w:rPr>
          <w:rFonts w:ascii="Times New Roman" w:hAnsi="Times New Roman"/>
          <w:b/>
          <w:sz w:val="24"/>
          <w:szCs w:val="24"/>
        </w:rPr>
      </w:pPr>
      <w:r>
        <w:rPr>
          <w:rFonts w:ascii="Times New Roman" w:hAnsi="Times New Roman"/>
          <w:b/>
          <w:sz w:val="24"/>
          <w:szCs w:val="24"/>
        </w:rPr>
        <w:br w:type="page"/>
      </w:r>
    </w:p>
    <w:p w14:paraId="5E7A1978" w14:textId="0F52FCE5" w:rsidR="00316900" w:rsidRPr="002F4FE8" w:rsidRDefault="00316900" w:rsidP="0078362B">
      <w:pPr>
        <w:tabs>
          <w:tab w:val="left" w:pos="720"/>
          <w:tab w:val="left" w:pos="1440"/>
          <w:tab w:val="left" w:pos="2448"/>
        </w:tabs>
        <w:jc w:val="center"/>
        <w:rPr>
          <w:rFonts w:ascii="Times New Roman" w:hAnsi="Times New Roman"/>
          <w:b/>
          <w:sz w:val="24"/>
          <w:szCs w:val="24"/>
        </w:rPr>
      </w:pPr>
      <w:r w:rsidRPr="002F4FE8">
        <w:rPr>
          <w:rFonts w:ascii="Times New Roman" w:hAnsi="Times New Roman"/>
          <w:b/>
          <w:sz w:val="24"/>
          <w:szCs w:val="24"/>
        </w:rPr>
        <w:t xml:space="preserve">CHAPTER 3 – </w:t>
      </w:r>
      <w:r w:rsidR="0062499E">
        <w:rPr>
          <w:rFonts w:ascii="Times New Roman" w:hAnsi="Times New Roman"/>
          <w:b/>
          <w:sz w:val="24"/>
          <w:szCs w:val="24"/>
        </w:rPr>
        <w:t>DATA COLLECTION</w:t>
      </w:r>
    </w:p>
    <w:p w14:paraId="0D2FFFCA" w14:textId="77777777" w:rsidR="00316900" w:rsidRPr="002F4FE8" w:rsidRDefault="00316900" w:rsidP="0078362B">
      <w:pPr>
        <w:tabs>
          <w:tab w:val="left" w:pos="720"/>
          <w:tab w:val="left" w:pos="1440"/>
          <w:tab w:val="left" w:pos="2448"/>
        </w:tabs>
        <w:jc w:val="center"/>
        <w:rPr>
          <w:rFonts w:ascii="Times New Roman" w:hAnsi="Times New Roman"/>
          <w:b/>
          <w:sz w:val="24"/>
          <w:szCs w:val="24"/>
        </w:rPr>
      </w:pPr>
    </w:p>
    <w:p w14:paraId="0574B124" w14:textId="0CEA7930" w:rsidR="00316900" w:rsidRPr="002F4FE8" w:rsidRDefault="00316900" w:rsidP="0078362B">
      <w:pPr>
        <w:tabs>
          <w:tab w:val="left" w:pos="720"/>
          <w:tab w:val="left" w:pos="1440"/>
          <w:tab w:val="left" w:pos="2448"/>
        </w:tabs>
        <w:rPr>
          <w:rFonts w:ascii="Times New Roman" w:hAnsi="Times New Roman"/>
          <w:b/>
          <w:sz w:val="24"/>
          <w:szCs w:val="24"/>
        </w:rPr>
      </w:pPr>
      <w:r w:rsidRPr="002F4FE8">
        <w:rPr>
          <w:rFonts w:ascii="Times New Roman" w:hAnsi="Times New Roman"/>
          <w:b/>
          <w:sz w:val="24"/>
          <w:szCs w:val="24"/>
        </w:rPr>
        <w:t>Section</w:t>
      </w:r>
      <w:r w:rsidRPr="002F4FE8">
        <w:rPr>
          <w:rFonts w:ascii="Times New Roman" w:hAnsi="Times New Roman"/>
          <w:b/>
          <w:sz w:val="24"/>
          <w:szCs w:val="24"/>
        </w:rPr>
        <w:tab/>
      </w:r>
    </w:p>
    <w:p w14:paraId="68BC73DD" w14:textId="77777777" w:rsidR="00316900" w:rsidRPr="002F4FE8" w:rsidRDefault="00316900" w:rsidP="0078362B">
      <w:pPr>
        <w:tabs>
          <w:tab w:val="left" w:pos="720"/>
          <w:tab w:val="left" w:pos="1440"/>
          <w:tab w:val="left" w:pos="2448"/>
        </w:tabs>
        <w:rPr>
          <w:rFonts w:ascii="Times New Roman" w:hAnsi="Times New Roman"/>
          <w:sz w:val="24"/>
          <w:szCs w:val="24"/>
        </w:rPr>
      </w:pPr>
    </w:p>
    <w:p w14:paraId="20B5D18F" w14:textId="5914B625"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3.1</w:t>
      </w:r>
      <w:r w:rsidR="00626916" w:rsidRPr="002F4FE8">
        <w:rPr>
          <w:rFonts w:ascii="Times New Roman" w:hAnsi="Times New Roman"/>
          <w:sz w:val="24"/>
          <w:szCs w:val="24"/>
        </w:rPr>
        <w:tab/>
      </w:r>
      <w:r w:rsidRPr="002F4FE8">
        <w:rPr>
          <w:rFonts w:ascii="Times New Roman" w:hAnsi="Times New Roman"/>
          <w:sz w:val="24"/>
          <w:szCs w:val="24"/>
        </w:rPr>
        <w:t xml:space="preserve"> </w:t>
      </w:r>
      <w:commentRangeStart w:id="22"/>
      <w:r w:rsidRPr="002F4FE8">
        <w:rPr>
          <w:rFonts w:ascii="Times New Roman" w:hAnsi="Times New Roman"/>
          <w:sz w:val="24"/>
          <w:szCs w:val="24"/>
        </w:rPr>
        <w:t>INTRODUCTION</w:t>
      </w:r>
      <w:commentRangeEnd w:id="22"/>
      <w:r w:rsidRPr="002F4FE8">
        <w:rPr>
          <w:rStyle w:val="CommentReference"/>
          <w:sz w:val="24"/>
          <w:szCs w:val="24"/>
        </w:rPr>
        <w:commentReference w:id="22"/>
      </w:r>
    </w:p>
    <w:p w14:paraId="7A35207B" w14:textId="4BF80504"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3.1.1</w:t>
      </w:r>
      <w:r w:rsidR="00626916" w:rsidRPr="002F4FE8">
        <w:rPr>
          <w:rFonts w:ascii="Times New Roman" w:hAnsi="Times New Roman"/>
          <w:sz w:val="24"/>
          <w:szCs w:val="24"/>
        </w:rPr>
        <w:tab/>
      </w:r>
      <w:r w:rsidRPr="002F4FE8">
        <w:rPr>
          <w:rFonts w:ascii="Times New Roman" w:hAnsi="Times New Roman"/>
          <w:sz w:val="24"/>
          <w:szCs w:val="24"/>
        </w:rPr>
        <w:t>Purpose</w:t>
      </w:r>
    </w:p>
    <w:p w14:paraId="632BFE1A" w14:textId="34AE9746"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 xml:space="preserve">3.1.2 </w:t>
      </w:r>
      <w:r w:rsidR="00626916" w:rsidRPr="002F4FE8">
        <w:rPr>
          <w:rFonts w:ascii="Times New Roman" w:hAnsi="Times New Roman"/>
          <w:sz w:val="24"/>
          <w:szCs w:val="24"/>
        </w:rPr>
        <w:tab/>
      </w:r>
      <w:r w:rsidRPr="002F4FE8">
        <w:rPr>
          <w:rFonts w:ascii="Times New Roman" w:hAnsi="Times New Roman"/>
          <w:sz w:val="24"/>
          <w:szCs w:val="24"/>
        </w:rPr>
        <w:t>Overview</w:t>
      </w:r>
    </w:p>
    <w:p w14:paraId="29C0092F" w14:textId="28EE2D64"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 xml:space="preserve">3.1.3 </w:t>
      </w:r>
      <w:r w:rsidR="00626916" w:rsidRPr="002F4FE8">
        <w:rPr>
          <w:rFonts w:ascii="Times New Roman" w:hAnsi="Times New Roman"/>
          <w:sz w:val="24"/>
          <w:szCs w:val="24"/>
        </w:rPr>
        <w:tab/>
      </w:r>
      <w:r w:rsidRPr="002F4FE8">
        <w:rPr>
          <w:rFonts w:ascii="Times New Roman" w:hAnsi="Times New Roman"/>
          <w:sz w:val="24"/>
          <w:szCs w:val="24"/>
        </w:rPr>
        <w:t>Accuracy of Data</w:t>
      </w:r>
    </w:p>
    <w:p w14:paraId="472D0C77" w14:textId="20C8A1E8"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3.1.4</w:t>
      </w:r>
      <w:r w:rsidR="00626916" w:rsidRPr="002F4FE8">
        <w:rPr>
          <w:rFonts w:ascii="Times New Roman" w:hAnsi="Times New Roman"/>
          <w:sz w:val="24"/>
          <w:szCs w:val="24"/>
        </w:rPr>
        <w:tab/>
      </w:r>
      <w:r w:rsidRPr="002F4FE8">
        <w:rPr>
          <w:rFonts w:ascii="Times New Roman" w:hAnsi="Times New Roman"/>
          <w:sz w:val="24"/>
          <w:szCs w:val="24"/>
        </w:rPr>
        <w:t xml:space="preserve">Data </w:t>
      </w:r>
      <w:commentRangeStart w:id="23"/>
      <w:r w:rsidRPr="002F4FE8">
        <w:rPr>
          <w:rFonts w:ascii="Times New Roman" w:hAnsi="Times New Roman"/>
          <w:sz w:val="24"/>
          <w:szCs w:val="24"/>
        </w:rPr>
        <w:t>Requirements</w:t>
      </w:r>
      <w:commentRangeEnd w:id="23"/>
      <w:r w:rsidRPr="002F4FE8">
        <w:rPr>
          <w:rStyle w:val="CommentReference"/>
          <w:sz w:val="24"/>
          <w:szCs w:val="24"/>
        </w:rPr>
        <w:commentReference w:id="23"/>
      </w:r>
    </w:p>
    <w:p w14:paraId="26441A82" w14:textId="77777777" w:rsidR="00316900" w:rsidRPr="002F4FE8" w:rsidRDefault="00316900" w:rsidP="0078362B">
      <w:pPr>
        <w:tabs>
          <w:tab w:val="left" w:pos="720"/>
          <w:tab w:val="left" w:pos="1440"/>
          <w:tab w:val="left" w:pos="2448"/>
        </w:tabs>
        <w:rPr>
          <w:rFonts w:ascii="Times New Roman" w:hAnsi="Times New Roman"/>
          <w:sz w:val="24"/>
          <w:szCs w:val="24"/>
        </w:rPr>
      </w:pPr>
    </w:p>
    <w:p w14:paraId="1DB9A892" w14:textId="330BBFD1"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3.2</w:t>
      </w:r>
      <w:r w:rsidR="0088753D" w:rsidRPr="002F4FE8">
        <w:rPr>
          <w:rFonts w:ascii="Times New Roman" w:hAnsi="Times New Roman"/>
          <w:sz w:val="24"/>
          <w:szCs w:val="24"/>
        </w:rPr>
        <w:tab/>
      </w:r>
      <w:r w:rsidRPr="002F4FE8">
        <w:rPr>
          <w:rFonts w:ascii="Times New Roman" w:hAnsi="Times New Roman"/>
          <w:sz w:val="24"/>
          <w:szCs w:val="24"/>
        </w:rPr>
        <w:t xml:space="preserve">GENERAL </w:t>
      </w:r>
      <w:commentRangeStart w:id="24"/>
      <w:r w:rsidRPr="002F4FE8">
        <w:rPr>
          <w:rFonts w:ascii="Times New Roman" w:hAnsi="Times New Roman"/>
          <w:sz w:val="24"/>
          <w:szCs w:val="24"/>
        </w:rPr>
        <w:t>CONSIDERATIONS</w:t>
      </w:r>
      <w:commentRangeEnd w:id="24"/>
      <w:r w:rsidRPr="002F4FE8">
        <w:rPr>
          <w:rStyle w:val="CommentReference"/>
          <w:sz w:val="24"/>
          <w:szCs w:val="24"/>
        </w:rPr>
        <w:commentReference w:id="24"/>
      </w:r>
      <w:r w:rsidRPr="002F4FE8">
        <w:rPr>
          <w:rFonts w:ascii="Times New Roman" w:hAnsi="Times New Roman"/>
          <w:sz w:val="24"/>
          <w:szCs w:val="24"/>
        </w:rPr>
        <w:t xml:space="preserve"> </w:t>
      </w:r>
    </w:p>
    <w:p w14:paraId="7684BD7B" w14:textId="6BA4B577"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3.2.1</w:t>
      </w:r>
      <w:r w:rsidR="00626916" w:rsidRPr="002F4FE8">
        <w:rPr>
          <w:rFonts w:ascii="Times New Roman" w:hAnsi="Times New Roman"/>
          <w:sz w:val="24"/>
          <w:szCs w:val="24"/>
        </w:rPr>
        <w:tab/>
      </w:r>
      <w:r w:rsidRPr="002F4FE8">
        <w:rPr>
          <w:rFonts w:ascii="Times New Roman" w:hAnsi="Times New Roman"/>
          <w:sz w:val="24"/>
          <w:szCs w:val="24"/>
        </w:rPr>
        <w:t>Regulatory</w:t>
      </w:r>
    </w:p>
    <w:p w14:paraId="5D660CB8" w14:textId="28D28F64"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 xml:space="preserve">3.2.2 </w:t>
      </w:r>
      <w:r w:rsidR="00626916" w:rsidRPr="002F4FE8">
        <w:rPr>
          <w:rFonts w:ascii="Times New Roman" w:hAnsi="Times New Roman"/>
          <w:sz w:val="24"/>
          <w:szCs w:val="24"/>
        </w:rPr>
        <w:tab/>
      </w:r>
      <w:r w:rsidRPr="002F4FE8">
        <w:rPr>
          <w:rFonts w:ascii="Times New Roman" w:hAnsi="Times New Roman"/>
          <w:sz w:val="24"/>
          <w:szCs w:val="24"/>
        </w:rPr>
        <w:t>Data Retention Policy</w:t>
      </w:r>
    </w:p>
    <w:p w14:paraId="2F02E48F" w14:textId="77777777" w:rsidR="00316900" w:rsidRPr="002F4FE8" w:rsidRDefault="00316900" w:rsidP="0078362B">
      <w:pPr>
        <w:pStyle w:val="ListParagraph"/>
        <w:tabs>
          <w:tab w:val="left" w:pos="720"/>
          <w:tab w:val="left" w:pos="1440"/>
          <w:tab w:val="left" w:pos="2448"/>
        </w:tabs>
        <w:spacing w:after="0"/>
        <w:ind w:left="0"/>
        <w:rPr>
          <w:rFonts w:ascii="Times New Roman" w:hAnsi="Times New Roman" w:cs="Times New Roman"/>
          <w:sz w:val="24"/>
          <w:szCs w:val="24"/>
        </w:rPr>
      </w:pPr>
    </w:p>
    <w:p w14:paraId="1D070324" w14:textId="64CA9655"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3.3 </w:t>
      </w:r>
      <w:r w:rsidR="0088753D" w:rsidRPr="002F4FE8">
        <w:rPr>
          <w:rFonts w:ascii="Times New Roman" w:hAnsi="Times New Roman"/>
          <w:sz w:val="24"/>
          <w:szCs w:val="24"/>
        </w:rPr>
        <w:tab/>
      </w:r>
      <w:r w:rsidRPr="002F4FE8">
        <w:rPr>
          <w:rFonts w:ascii="Times New Roman" w:hAnsi="Times New Roman"/>
          <w:sz w:val="24"/>
          <w:szCs w:val="24"/>
        </w:rPr>
        <w:t xml:space="preserve">TYPES OF DATA </w:t>
      </w:r>
      <w:commentRangeStart w:id="25"/>
      <w:r w:rsidRPr="002F4FE8">
        <w:rPr>
          <w:rFonts w:ascii="Times New Roman" w:hAnsi="Times New Roman"/>
          <w:sz w:val="24"/>
          <w:szCs w:val="24"/>
        </w:rPr>
        <w:t>NEEDED</w:t>
      </w:r>
      <w:commentRangeEnd w:id="25"/>
      <w:r w:rsidRPr="002F4FE8">
        <w:rPr>
          <w:rStyle w:val="CommentReference"/>
          <w:sz w:val="24"/>
          <w:szCs w:val="24"/>
        </w:rPr>
        <w:commentReference w:id="25"/>
      </w:r>
    </w:p>
    <w:p w14:paraId="3110309B" w14:textId="30D3BE3B"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 xml:space="preserve">3.3.1 </w:t>
      </w:r>
      <w:r w:rsidR="00626916" w:rsidRPr="002F4FE8">
        <w:rPr>
          <w:rFonts w:ascii="Times New Roman" w:hAnsi="Times New Roman"/>
          <w:sz w:val="24"/>
          <w:szCs w:val="24"/>
        </w:rPr>
        <w:tab/>
      </w:r>
      <w:r w:rsidRPr="002F4FE8">
        <w:rPr>
          <w:rFonts w:ascii="Times New Roman" w:hAnsi="Times New Roman"/>
          <w:sz w:val="24"/>
          <w:szCs w:val="24"/>
        </w:rPr>
        <w:t xml:space="preserve">General  </w:t>
      </w:r>
    </w:p>
    <w:p w14:paraId="55256A72" w14:textId="46359B2D"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Pr="002F4FE8">
        <w:rPr>
          <w:rFonts w:ascii="Times New Roman" w:hAnsi="Times New Roman"/>
          <w:sz w:val="24"/>
          <w:szCs w:val="24"/>
        </w:rPr>
        <w:t xml:space="preserve">3.3.2 </w:t>
      </w:r>
      <w:r w:rsidR="00626916" w:rsidRPr="002F4FE8">
        <w:rPr>
          <w:rFonts w:ascii="Times New Roman" w:hAnsi="Times New Roman"/>
          <w:sz w:val="24"/>
          <w:szCs w:val="24"/>
        </w:rPr>
        <w:tab/>
      </w:r>
      <w:r w:rsidRPr="002F4FE8">
        <w:rPr>
          <w:rFonts w:ascii="Times New Roman" w:hAnsi="Times New Roman"/>
          <w:sz w:val="24"/>
          <w:szCs w:val="24"/>
        </w:rPr>
        <w:t>Watershed</w:t>
      </w:r>
    </w:p>
    <w:p w14:paraId="177183D7" w14:textId="37970FF7"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8753D" w:rsidRPr="002F4FE8">
        <w:rPr>
          <w:rFonts w:ascii="Times New Roman" w:hAnsi="Times New Roman"/>
          <w:sz w:val="24"/>
          <w:szCs w:val="24"/>
        </w:rPr>
        <w:tab/>
      </w:r>
      <w:r w:rsidR="00626916" w:rsidRPr="002F4FE8">
        <w:rPr>
          <w:rFonts w:ascii="Times New Roman" w:hAnsi="Times New Roman"/>
          <w:sz w:val="24"/>
          <w:szCs w:val="24"/>
        </w:rPr>
        <w:tab/>
      </w:r>
      <w:r w:rsidR="0088753D" w:rsidRPr="002F4FE8">
        <w:rPr>
          <w:rFonts w:ascii="Times New Roman" w:hAnsi="Times New Roman"/>
          <w:sz w:val="24"/>
          <w:szCs w:val="24"/>
        </w:rPr>
        <w:t>3</w:t>
      </w:r>
      <w:r w:rsidRPr="002F4FE8">
        <w:rPr>
          <w:rFonts w:ascii="Times New Roman" w:hAnsi="Times New Roman"/>
          <w:sz w:val="24"/>
          <w:szCs w:val="24"/>
        </w:rPr>
        <w:t>.3.2.1</w:t>
      </w:r>
      <w:r w:rsidR="00626916" w:rsidRPr="002F4FE8">
        <w:rPr>
          <w:rFonts w:ascii="Times New Roman" w:hAnsi="Times New Roman"/>
          <w:sz w:val="24"/>
          <w:szCs w:val="24"/>
        </w:rPr>
        <w:tab/>
      </w:r>
      <w:r w:rsidRPr="002F4FE8">
        <w:rPr>
          <w:rFonts w:ascii="Times New Roman" w:hAnsi="Times New Roman"/>
          <w:sz w:val="24"/>
          <w:szCs w:val="24"/>
        </w:rPr>
        <w:t xml:space="preserve">Watershed Characteristics </w:t>
      </w:r>
    </w:p>
    <w:p w14:paraId="78DB7C36" w14:textId="1D5AFBF6"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00626916" w:rsidRPr="002F4FE8">
        <w:rPr>
          <w:rFonts w:ascii="Times New Roman" w:hAnsi="Times New Roman"/>
          <w:sz w:val="24"/>
          <w:szCs w:val="24"/>
        </w:rPr>
        <w:tab/>
      </w:r>
      <w:r w:rsidR="00626916" w:rsidRPr="002F4FE8">
        <w:rPr>
          <w:rFonts w:ascii="Times New Roman" w:hAnsi="Times New Roman"/>
          <w:sz w:val="24"/>
          <w:szCs w:val="24"/>
        </w:rPr>
        <w:tab/>
      </w:r>
      <w:r w:rsidRPr="002F4FE8">
        <w:rPr>
          <w:rFonts w:ascii="Times New Roman" w:hAnsi="Times New Roman"/>
          <w:sz w:val="24"/>
          <w:szCs w:val="24"/>
        </w:rPr>
        <w:t>3.3.2.1.1</w:t>
      </w:r>
      <w:r w:rsidR="00626916" w:rsidRPr="002F4FE8">
        <w:rPr>
          <w:rFonts w:ascii="Times New Roman" w:hAnsi="Times New Roman"/>
          <w:sz w:val="24"/>
          <w:szCs w:val="24"/>
        </w:rPr>
        <w:t xml:space="preserve"> </w:t>
      </w:r>
      <w:r w:rsidRPr="002F4FE8">
        <w:rPr>
          <w:rFonts w:ascii="Times New Roman" w:hAnsi="Times New Roman"/>
          <w:sz w:val="24"/>
          <w:szCs w:val="24"/>
        </w:rPr>
        <w:t xml:space="preserve">Contributing  </w:t>
      </w:r>
    </w:p>
    <w:p w14:paraId="17390ACC" w14:textId="39F1827E"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00626916" w:rsidRPr="002F4FE8">
        <w:rPr>
          <w:rFonts w:ascii="Times New Roman" w:hAnsi="Times New Roman"/>
          <w:sz w:val="24"/>
          <w:szCs w:val="24"/>
        </w:rPr>
        <w:tab/>
      </w:r>
      <w:r w:rsidR="00626916" w:rsidRPr="002F4FE8">
        <w:rPr>
          <w:rFonts w:ascii="Times New Roman" w:hAnsi="Times New Roman"/>
          <w:sz w:val="24"/>
          <w:szCs w:val="24"/>
        </w:rPr>
        <w:tab/>
      </w:r>
      <w:r w:rsidRPr="002F4FE8">
        <w:rPr>
          <w:rFonts w:ascii="Times New Roman" w:hAnsi="Times New Roman"/>
          <w:sz w:val="24"/>
          <w:szCs w:val="24"/>
        </w:rPr>
        <w:t>3.3.2.1.2</w:t>
      </w:r>
      <w:r w:rsidR="00626916" w:rsidRPr="002F4FE8">
        <w:rPr>
          <w:rFonts w:ascii="Times New Roman" w:hAnsi="Times New Roman"/>
          <w:sz w:val="24"/>
          <w:szCs w:val="24"/>
        </w:rPr>
        <w:t xml:space="preserve"> </w:t>
      </w:r>
      <w:r w:rsidR="00C7590E">
        <w:rPr>
          <w:rFonts w:ascii="Times New Roman" w:hAnsi="Times New Roman"/>
          <w:sz w:val="24"/>
          <w:szCs w:val="24"/>
        </w:rPr>
        <w:t>S</w:t>
      </w:r>
      <w:r w:rsidRPr="002F4FE8">
        <w:rPr>
          <w:rFonts w:ascii="Times New Roman" w:hAnsi="Times New Roman"/>
          <w:sz w:val="24"/>
          <w:szCs w:val="24"/>
        </w:rPr>
        <w:t xml:space="preserve">lopes </w:t>
      </w:r>
    </w:p>
    <w:p w14:paraId="025FEC3C" w14:textId="394C4376"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3.3.2.2</w:t>
      </w:r>
      <w:r w:rsidR="00626916" w:rsidRPr="002F4FE8">
        <w:rPr>
          <w:rFonts w:ascii="Times New Roman" w:hAnsi="Times New Roman"/>
          <w:sz w:val="24"/>
          <w:szCs w:val="24"/>
        </w:rPr>
        <w:tab/>
      </w:r>
      <w:r w:rsidRPr="002F4FE8">
        <w:rPr>
          <w:rFonts w:ascii="Times New Roman" w:hAnsi="Times New Roman"/>
          <w:sz w:val="24"/>
          <w:szCs w:val="24"/>
        </w:rPr>
        <w:t>Watershed Land Use</w:t>
      </w:r>
    </w:p>
    <w:p w14:paraId="34F66F26" w14:textId="3DC4D059"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3.3.2.3</w:t>
      </w:r>
      <w:r w:rsidR="00626916" w:rsidRPr="002F4FE8">
        <w:rPr>
          <w:rFonts w:ascii="Times New Roman" w:hAnsi="Times New Roman"/>
          <w:sz w:val="24"/>
          <w:szCs w:val="24"/>
        </w:rPr>
        <w:tab/>
      </w:r>
      <w:r w:rsidRPr="002F4FE8">
        <w:rPr>
          <w:rFonts w:ascii="Times New Roman" w:hAnsi="Times New Roman"/>
          <w:sz w:val="24"/>
          <w:szCs w:val="24"/>
        </w:rPr>
        <w:t>Streams, Rivers, Lakes, Wetlands, and Detention Basins</w:t>
      </w:r>
    </w:p>
    <w:p w14:paraId="6D12C4DE" w14:textId="4279AEF0"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3.3.2.4</w:t>
      </w:r>
      <w:r w:rsidR="00626916" w:rsidRPr="002F4FE8">
        <w:rPr>
          <w:rFonts w:ascii="Times New Roman" w:hAnsi="Times New Roman"/>
          <w:sz w:val="24"/>
          <w:szCs w:val="24"/>
        </w:rPr>
        <w:tab/>
      </w:r>
      <w:r w:rsidRPr="002F4FE8">
        <w:rPr>
          <w:rFonts w:ascii="Times New Roman" w:hAnsi="Times New Roman"/>
          <w:sz w:val="24"/>
          <w:szCs w:val="24"/>
        </w:rPr>
        <w:t>Environmental Considerations</w:t>
      </w:r>
    </w:p>
    <w:p w14:paraId="0417751C" w14:textId="56B69756"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00626916" w:rsidRPr="002F4FE8">
        <w:rPr>
          <w:rFonts w:ascii="Times New Roman" w:hAnsi="Times New Roman"/>
          <w:sz w:val="24"/>
          <w:szCs w:val="24"/>
        </w:rPr>
        <w:tab/>
      </w:r>
      <w:r w:rsidR="00626916" w:rsidRPr="002F4FE8">
        <w:rPr>
          <w:rFonts w:ascii="Times New Roman" w:hAnsi="Times New Roman"/>
          <w:sz w:val="24"/>
          <w:szCs w:val="24"/>
        </w:rPr>
        <w:tab/>
      </w:r>
      <w:r w:rsidRPr="002F4FE8">
        <w:rPr>
          <w:rFonts w:ascii="Times New Roman" w:hAnsi="Times New Roman"/>
          <w:sz w:val="24"/>
          <w:szCs w:val="24"/>
        </w:rPr>
        <w:t>3.3.2.4.1 Environmental Sensitivity</w:t>
      </w:r>
    </w:p>
    <w:p w14:paraId="12F45B69" w14:textId="53EAA58C"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00626916" w:rsidRPr="002F4FE8">
        <w:rPr>
          <w:rFonts w:ascii="Times New Roman" w:hAnsi="Times New Roman"/>
          <w:sz w:val="24"/>
          <w:szCs w:val="24"/>
        </w:rPr>
        <w:tab/>
      </w:r>
      <w:r w:rsidR="00626916" w:rsidRPr="002F4FE8">
        <w:rPr>
          <w:rFonts w:ascii="Times New Roman" w:hAnsi="Times New Roman"/>
          <w:sz w:val="24"/>
          <w:szCs w:val="24"/>
        </w:rPr>
        <w:tab/>
      </w:r>
      <w:r w:rsidRPr="002F4FE8">
        <w:rPr>
          <w:rFonts w:ascii="Times New Roman" w:hAnsi="Times New Roman"/>
          <w:sz w:val="24"/>
          <w:szCs w:val="24"/>
        </w:rPr>
        <w:t>3.3.2.4.2 Water Quality Data</w:t>
      </w:r>
    </w:p>
    <w:p w14:paraId="43639360" w14:textId="6BDDCC97"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00626916" w:rsidRPr="002F4FE8">
        <w:rPr>
          <w:rFonts w:ascii="Times New Roman" w:hAnsi="Times New Roman"/>
          <w:sz w:val="24"/>
          <w:szCs w:val="24"/>
        </w:rPr>
        <w:tab/>
      </w:r>
      <w:r w:rsidR="00626916" w:rsidRPr="002F4FE8">
        <w:rPr>
          <w:rFonts w:ascii="Times New Roman" w:hAnsi="Times New Roman"/>
          <w:sz w:val="24"/>
          <w:szCs w:val="24"/>
        </w:rPr>
        <w:tab/>
      </w:r>
      <w:r w:rsidRPr="002F4FE8">
        <w:rPr>
          <w:rFonts w:ascii="Times New Roman" w:hAnsi="Times New Roman"/>
          <w:sz w:val="24"/>
          <w:szCs w:val="24"/>
        </w:rPr>
        <w:t>3.3.2.4.3</w:t>
      </w:r>
      <w:r w:rsidR="00626916" w:rsidRPr="002F4FE8">
        <w:rPr>
          <w:rFonts w:ascii="Times New Roman" w:hAnsi="Times New Roman"/>
          <w:sz w:val="24"/>
          <w:szCs w:val="24"/>
        </w:rPr>
        <w:t xml:space="preserve"> </w:t>
      </w:r>
      <w:r w:rsidRPr="002F4FE8">
        <w:rPr>
          <w:rFonts w:ascii="Times New Roman" w:hAnsi="Times New Roman"/>
          <w:sz w:val="24"/>
          <w:szCs w:val="24"/>
        </w:rPr>
        <w:t>Mitigation</w:t>
      </w:r>
    </w:p>
    <w:p w14:paraId="5E19A79C" w14:textId="36FEA9CD"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00626916" w:rsidRPr="002F4FE8">
        <w:rPr>
          <w:rFonts w:ascii="Times New Roman" w:hAnsi="Times New Roman"/>
          <w:sz w:val="24"/>
          <w:szCs w:val="24"/>
        </w:rPr>
        <w:tab/>
      </w:r>
      <w:r w:rsidR="00626916" w:rsidRPr="002F4FE8">
        <w:rPr>
          <w:rFonts w:ascii="Times New Roman" w:hAnsi="Times New Roman"/>
          <w:sz w:val="24"/>
          <w:szCs w:val="24"/>
        </w:rPr>
        <w:tab/>
      </w:r>
      <w:r w:rsidRPr="002F4FE8">
        <w:rPr>
          <w:rFonts w:ascii="Times New Roman" w:hAnsi="Times New Roman"/>
          <w:sz w:val="24"/>
          <w:szCs w:val="24"/>
        </w:rPr>
        <w:t>3.3.2.4.4 Wetlands</w:t>
      </w:r>
    </w:p>
    <w:p w14:paraId="193FEE6E" w14:textId="5276E2C2"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 xml:space="preserve">3.3.3 </w:t>
      </w:r>
      <w:r w:rsidR="00626916" w:rsidRPr="002F4FE8">
        <w:rPr>
          <w:rFonts w:ascii="Times New Roman" w:hAnsi="Times New Roman"/>
          <w:sz w:val="24"/>
          <w:szCs w:val="24"/>
        </w:rPr>
        <w:tab/>
      </w:r>
      <w:r w:rsidRPr="002F4FE8">
        <w:rPr>
          <w:rFonts w:ascii="Times New Roman" w:hAnsi="Times New Roman"/>
          <w:sz w:val="24"/>
          <w:szCs w:val="24"/>
        </w:rPr>
        <w:t>Site Characteristics</w:t>
      </w:r>
    </w:p>
    <w:p w14:paraId="44AAB4DF" w14:textId="0417FA13"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3.3.3.1</w:t>
      </w:r>
      <w:r w:rsidR="00626916" w:rsidRPr="002F4FE8">
        <w:rPr>
          <w:rFonts w:ascii="Times New Roman" w:hAnsi="Times New Roman"/>
          <w:sz w:val="24"/>
          <w:szCs w:val="24"/>
        </w:rPr>
        <w:tab/>
      </w:r>
      <w:r w:rsidRPr="002F4FE8">
        <w:rPr>
          <w:rFonts w:ascii="Times New Roman" w:hAnsi="Times New Roman"/>
          <w:sz w:val="24"/>
          <w:szCs w:val="24"/>
        </w:rPr>
        <w:t>Geomorphological Data</w:t>
      </w:r>
    </w:p>
    <w:p w14:paraId="63E9B0B7" w14:textId="4F581CA2"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3.3.3.2</w:t>
      </w:r>
      <w:r w:rsidR="00626916" w:rsidRPr="002F4FE8">
        <w:rPr>
          <w:rFonts w:ascii="Times New Roman" w:hAnsi="Times New Roman"/>
          <w:sz w:val="24"/>
          <w:szCs w:val="24"/>
        </w:rPr>
        <w:tab/>
      </w:r>
      <w:r w:rsidRPr="002F4FE8">
        <w:rPr>
          <w:rFonts w:ascii="Times New Roman" w:hAnsi="Times New Roman"/>
          <w:sz w:val="24"/>
          <w:szCs w:val="24"/>
        </w:rPr>
        <w:t>Roughness Characteristics</w:t>
      </w:r>
    </w:p>
    <w:p w14:paraId="172D574A" w14:textId="2AB419B9"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 xml:space="preserve">3.3.3.3 </w:t>
      </w:r>
      <w:r w:rsidR="0078362B">
        <w:rPr>
          <w:rFonts w:ascii="Times New Roman" w:hAnsi="Times New Roman"/>
          <w:sz w:val="24"/>
          <w:szCs w:val="24"/>
        </w:rPr>
        <w:tab/>
      </w:r>
      <w:r w:rsidRPr="002F4FE8">
        <w:rPr>
          <w:rFonts w:ascii="Times New Roman" w:hAnsi="Times New Roman"/>
          <w:sz w:val="24"/>
          <w:szCs w:val="24"/>
        </w:rPr>
        <w:t>Stream Profile</w:t>
      </w:r>
    </w:p>
    <w:p w14:paraId="417A808F" w14:textId="5A4B8E32"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 xml:space="preserve">3.3.3.4 </w:t>
      </w:r>
      <w:r w:rsidR="0078362B">
        <w:rPr>
          <w:rFonts w:ascii="Times New Roman" w:hAnsi="Times New Roman"/>
          <w:sz w:val="24"/>
          <w:szCs w:val="24"/>
        </w:rPr>
        <w:tab/>
      </w:r>
      <w:r w:rsidRPr="002F4FE8">
        <w:rPr>
          <w:rFonts w:ascii="Times New Roman" w:hAnsi="Times New Roman"/>
          <w:sz w:val="24"/>
          <w:szCs w:val="24"/>
        </w:rPr>
        <w:t>Stream Cross Sections</w:t>
      </w:r>
    </w:p>
    <w:p w14:paraId="13A2BD27" w14:textId="290A67C1"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3.3.3.5</w:t>
      </w:r>
      <w:r w:rsidR="00626916" w:rsidRPr="002F4FE8">
        <w:rPr>
          <w:rFonts w:ascii="Times New Roman" w:hAnsi="Times New Roman"/>
          <w:sz w:val="24"/>
          <w:szCs w:val="24"/>
        </w:rPr>
        <w:tab/>
      </w:r>
      <w:r w:rsidRPr="002F4FE8">
        <w:rPr>
          <w:rFonts w:ascii="Times New Roman" w:hAnsi="Times New Roman"/>
          <w:sz w:val="24"/>
          <w:szCs w:val="24"/>
        </w:rPr>
        <w:t>Existing Structures</w:t>
      </w:r>
    </w:p>
    <w:p w14:paraId="653F346B" w14:textId="1F9AF2A7"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 xml:space="preserve">3.3.3.6 </w:t>
      </w:r>
      <w:r w:rsidR="0078362B">
        <w:rPr>
          <w:rFonts w:ascii="Times New Roman" w:hAnsi="Times New Roman"/>
          <w:sz w:val="24"/>
          <w:szCs w:val="24"/>
        </w:rPr>
        <w:tab/>
      </w:r>
      <w:r w:rsidRPr="002F4FE8">
        <w:rPr>
          <w:rFonts w:ascii="Times New Roman" w:hAnsi="Times New Roman"/>
          <w:sz w:val="24"/>
          <w:szCs w:val="24"/>
        </w:rPr>
        <w:t>Acceptable Flood Levels</w:t>
      </w:r>
    </w:p>
    <w:p w14:paraId="44CAD000" w14:textId="165BA605"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 xml:space="preserve">3.3.3.7 </w:t>
      </w:r>
      <w:r w:rsidR="0078362B">
        <w:rPr>
          <w:rFonts w:ascii="Times New Roman" w:hAnsi="Times New Roman"/>
          <w:sz w:val="24"/>
          <w:szCs w:val="24"/>
        </w:rPr>
        <w:tab/>
      </w:r>
      <w:r w:rsidRPr="002F4FE8">
        <w:rPr>
          <w:rFonts w:ascii="Times New Roman" w:hAnsi="Times New Roman"/>
          <w:sz w:val="24"/>
          <w:szCs w:val="24"/>
        </w:rPr>
        <w:t>Flood History</w:t>
      </w:r>
    </w:p>
    <w:p w14:paraId="339A75C1" w14:textId="54FCCDE1"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 xml:space="preserve">3.3.3.8 </w:t>
      </w:r>
      <w:r w:rsidR="0078362B">
        <w:rPr>
          <w:rFonts w:ascii="Times New Roman" w:hAnsi="Times New Roman"/>
          <w:sz w:val="24"/>
          <w:szCs w:val="24"/>
        </w:rPr>
        <w:tab/>
      </w:r>
      <w:r w:rsidRPr="002F4FE8">
        <w:rPr>
          <w:rFonts w:ascii="Times New Roman" w:hAnsi="Times New Roman"/>
          <w:sz w:val="24"/>
          <w:szCs w:val="24"/>
        </w:rPr>
        <w:t>Debris and Ice</w:t>
      </w:r>
    </w:p>
    <w:p w14:paraId="47A43A37" w14:textId="01731632"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 xml:space="preserve">3.3.3.9 </w:t>
      </w:r>
      <w:r w:rsidR="0078362B">
        <w:rPr>
          <w:rFonts w:ascii="Times New Roman" w:hAnsi="Times New Roman"/>
          <w:sz w:val="24"/>
          <w:szCs w:val="24"/>
        </w:rPr>
        <w:tab/>
      </w:r>
      <w:r w:rsidRPr="002F4FE8">
        <w:rPr>
          <w:rFonts w:ascii="Times New Roman" w:hAnsi="Times New Roman"/>
          <w:sz w:val="24"/>
          <w:szCs w:val="24"/>
        </w:rPr>
        <w:t>Scour Potential</w:t>
      </w:r>
    </w:p>
    <w:p w14:paraId="025A264D" w14:textId="37272D65"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 xml:space="preserve">3.3.3.10 </w:t>
      </w:r>
      <w:r w:rsidR="0078362B">
        <w:rPr>
          <w:rFonts w:ascii="Times New Roman" w:hAnsi="Times New Roman"/>
          <w:sz w:val="24"/>
          <w:szCs w:val="24"/>
        </w:rPr>
        <w:tab/>
      </w:r>
      <w:r w:rsidRPr="002F4FE8">
        <w:rPr>
          <w:rFonts w:ascii="Times New Roman" w:hAnsi="Times New Roman"/>
          <w:sz w:val="24"/>
          <w:szCs w:val="24"/>
        </w:rPr>
        <w:t>Controls Affecting Design Criteria</w:t>
      </w:r>
    </w:p>
    <w:p w14:paraId="577C150A" w14:textId="75053C21"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 xml:space="preserve">3.3.3.11 </w:t>
      </w:r>
      <w:r w:rsidR="0078362B">
        <w:rPr>
          <w:rFonts w:ascii="Times New Roman" w:hAnsi="Times New Roman"/>
          <w:sz w:val="24"/>
          <w:szCs w:val="24"/>
        </w:rPr>
        <w:tab/>
      </w:r>
      <w:r w:rsidRPr="002F4FE8">
        <w:rPr>
          <w:rFonts w:ascii="Times New Roman" w:hAnsi="Times New Roman"/>
          <w:sz w:val="24"/>
          <w:szCs w:val="24"/>
        </w:rPr>
        <w:t>Downstream Control</w:t>
      </w:r>
    </w:p>
    <w:p w14:paraId="4E3FFBE6" w14:textId="64E0AB62"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 xml:space="preserve">3.3.3.12 </w:t>
      </w:r>
      <w:r w:rsidR="0078362B">
        <w:rPr>
          <w:rFonts w:ascii="Times New Roman" w:hAnsi="Times New Roman"/>
          <w:sz w:val="24"/>
          <w:szCs w:val="24"/>
        </w:rPr>
        <w:tab/>
      </w:r>
      <w:r w:rsidRPr="002F4FE8">
        <w:rPr>
          <w:rFonts w:ascii="Times New Roman" w:hAnsi="Times New Roman"/>
          <w:sz w:val="24"/>
          <w:szCs w:val="24"/>
        </w:rPr>
        <w:t xml:space="preserve">Upstream Control </w:t>
      </w:r>
    </w:p>
    <w:p w14:paraId="07AF7A2E" w14:textId="77777777" w:rsidR="00316900" w:rsidRPr="002F4FE8" w:rsidRDefault="00316900" w:rsidP="0078362B">
      <w:pPr>
        <w:tabs>
          <w:tab w:val="left" w:pos="720"/>
          <w:tab w:val="left" w:pos="1440"/>
          <w:tab w:val="left" w:pos="2448"/>
        </w:tabs>
        <w:rPr>
          <w:rFonts w:ascii="Times New Roman" w:hAnsi="Times New Roman"/>
          <w:sz w:val="24"/>
          <w:szCs w:val="24"/>
        </w:rPr>
      </w:pPr>
    </w:p>
    <w:p w14:paraId="71EEDF18" w14:textId="07FAE979"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3.4</w:t>
      </w:r>
      <w:r w:rsidR="00626916" w:rsidRPr="002F4FE8">
        <w:rPr>
          <w:rFonts w:ascii="Times New Roman" w:hAnsi="Times New Roman"/>
          <w:sz w:val="24"/>
          <w:szCs w:val="24"/>
        </w:rPr>
        <w:tab/>
      </w:r>
      <w:r w:rsidRPr="002F4FE8">
        <w:rPr>
          <w:rFonts w:ascii="Times New Roman" w:hAnsi="Times New Roman"/>
          <w:sz w:val="24"/>
          <w:szCs w:val="24"/>
        </w:rPr>
        <w:t>SOURCES OF DATA</w:t>
      </w:r>
    </w:p>
    <w:p w14:paraId="73F1983F" w14:textId="3428A56A"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3.4.1</w:t>
      </w:r>
      <w:r w:rsidR="00626916" w:rsidRPr="002F4FE8">
        <w:rPr>
          <w:rFonts w:ascii="Times New Roman" w:hAnsi="Times New Roman"/>
          <w:sz w:val="24"/>
          <w:szCs w:val="24"/>
        </w:rPr>
        <w:tab/>
      </w:r>
      <w:r w:rsidRPr="002F4FE8">
        <w:rPr>
          <w:rFonts w:ascii="Times New Roman" w:hAnsi="Times New Roman"/>
          <w:sz w:val="24"/>
          <w:szCs w:val="24"/>
        </w:rPr>
        <w:t>Geographic Information Systems</w:t>
      </w:r>
    </w:p>
    <w:p w14:paraId="166AA4E5" w14:textId="15C127BF"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3.4.2</w:t>
      </w:r>
      <w:r w:rsidR="00626916" w:rsidRPr="002F4FE8">
        <w:rPr>
          <w:rFonts w:ascii="Times New Roman" w:hAnsi="Times New Roman"/>
          <w:sz w:val="24"/>
          <w:szCs w:val="24"/>
        </w:rPr>
        <w:tab/>
      </w:r>
      <w:r w:rsidRPr="002F4FE8">
        <w:rPr>
          <w:rFonts w:ascii="Times New Roman" w:hAnsi="Times New Roman"/>
          <w:sz w:val="24"/>
          <w:szCs w:val="24"/>
        </w:rPr>
        <w:t>National Flood Insurance Program</w:t>
      </w:r>
    </w:p>
    <w:p w14:paraId="1444B059" w14:textId="693FEDA7"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3.4.3</w:t>
      </w:r>
      <w:r w:rsidR="00626916" w:rsidRPr="002F4FE8">
        <w:rPr>
          <w:rFonts w:ascii="Times New Roman" w:hAnsi="Times New Roman"/>
          <w:sz w:val="24"/>
          <w:szCs w:val="24"/>
        </w:rPr>
        <w:tab/>
      </w:r>
      <w:r w:rsidRPr="002F4FE8">
        <w:rPr>
          <w:rFonts w:ascii="Times New Roman" w:hAnsi="Times New Roman"/>
          <w:sz w:val="24"/>
          <w:szCs w:val="24"/>
        </w:rPr>
        <w:t>Sources</w:t>
      </w:r>
    </w:p>
    <w:p w14:paraId="2A2E00ED" w14:textId="77777777" w:rsidR="00316900" w:rsidRPr="002F4FE8" w:rsidRDefault="00316900" w:rsidP="0078362B">
      <w:pPr>
        <w:tabs>
          <w:tab w:val="left" w:pos="720"/>
          <w:tab w:val="left" w:pos="1440"/>
          <w:tab w:val="left" w:pos="2448"/>
        </w:tabs>
        <w:rPr>
          <w:rFonts w:ascii="Times New Roman" w:hAnsi="Times New Roman"/>
          <w:sz w:val="24"/>
          <w:szCs w:val="24"/>
        </w:rPr>
      </w:pPr>
    </w:p>
    <w:p w14:paraId="41E65F96" w14:textId="5E491FB8"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3.5 </w:t>
      </w:r>
      <w:commentRangeStart w:id="26"/>
      <w:r w:rsidRPr="002F4FE8">
        <w:rPr>
          <w:rFonts w:ascii="Times New Roman" w:hAnsi="Times New Roman"/>
          <w:sz w:val="24"/>
          <w:szCs w:val="24"/>
        </w:rPr>
        <w:t>DATA COLLECTION PROCESES</w:t>
      </w:r>
      <w:commentRangeEnd w:id="26"/>
      <w:r w:rsidR="00F527FB">
        <w:rPr>
          <w:rStyle w:val="CommentReference"/>
          <w:rFonts w:asciiTheme="minorHAnsi" w:eastAsiaTheme="minorHAnsi" w:hAnsiTheme="minorHAnsi" w:cstheme="minorBidi"/>
        </w:rPr>
        <w:commentReference w:id="26"/>
      </w:r>
    </w:p>
    <w:p w14:paraId="3DEDCF04" w14:textId="4B4B3147"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3.5.1</w:t>
      </w:r>
      <w:r w:rsidR="00626916" w:rsidRPr="002F4FE8">
        <w:rPr>
          <w:rFonts w:ascii="Times New Roman" w:hAnsi="Times New Roman"/>
          <w:sz w:val="24"/>
          <w:szCs w:val="24"/>
        </w:rPr>
        <w:tab/>
      </w:r>
      <w:r w:rsidRPr="002F4FE8">
        <w:rPr>
          <w:rFonts w:ascii="Times New Roman" w:hAnsi="Times New Roman"/>
          <w:sz w:val="24"/>
          <w:szCs w:val="24"/>
        </w:rPr>
        <w:t>Field Data Collection</w:t>
      </w:r>
    </w:p>
    <w:p w14:paraId="672B97E7" w14:textId="12808AE8"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3.5.2</w:t>
      </w:r>
      <w:r w:rsidR="00626916" w:rsidRPr="002F4FE8">
        <w:rPr>
          <w:rFonts w:ascii="Times New Roman" w:hAnsi="Times New Roman"/>
          <w:sz w:val="24"/>
          <w:szCs w:val="24"/>
        </w:rPr>
        <w:tab/>
      </w:r>
      <w:r w:rsidRPr="002F4FE8">
        <w:rPr>
          <w:rFonts w:ascii="Times New Roman" w:hAnsi="Times New Roman"/>
          <w:sz w:val="24"/>
          <w:szCs w:val="24"/>
        </w:rPr>
        <w:t>Digital and Satellite Models</w:t>
      </w:r>
    </w:p>
    <w:p w14:paraId="0E6F75C0" w14:textId="431B445F" w:rsidR="00316900"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 xml:space="preserve">3.5.3 </w:t>
      </w:r>
      <w:r w:rsidR="00626916" w:rsidRPr="002F4FE8">
        <w:rPr>
          <w:rFonts w:ascii="Times New Roman" w:hAnsi="Times New Roman"/>
          <w:sz w:val="24"/>
          <w:szCs w:val="24"/>
        </w:rPr>
        <w:tab/>
      </w:r>
      <w:r w:rsidRPr="002F4FE8">
        <w:rPr>
          <w:rFonts w:ascii="Times New Roman" w:hAnsi="Times New Roman"/>
          <w:sz w:val="24"/>
          <w:szCs w:val="24"/>
        </w:rPr>
        <w:t>Aerial Photogrammetry and Surveys</w:t>
      </w:r>
    </w:p>
    <w:p w14:paraId="081ACC14" w14:textId="67FE51FB" w:rsidR="00F527FB" w:rsidRPr="002F4FE8" w:rsidRDefault="00F527FB" w:rsidP="0078362B">
      <w:pPr>
        <w:tabs>
          <w:tab w:val="left" w:pos="720"/>
          <w:tab w:val="left" w:pos="1440"/>
          <w:tab w:val="left" w:pos="2448"/>
        </w:tabs>
        <w:rPr>
          <w:rFonts w:ascii="Times New Roman" w:hAnsi="Times New Roman"/>
          <w:sz w:val="24"/>
          <w:szCs w:val="24"/>
        </w:rPr>
      </w:pPr>
      <w:r>
        <w:rPr>
          <w:rFonts w:ascii="Times New Roman" w:hAnsi="Times New Roman"/>
          <w:sz w:val="24"/>
          <w:szCs w:val="24"/>
        </w:rPr>
        <w:tab/>
        <w:t>3.5.4</w:t>
      </w:r>
      <w:r>
        <w:rPr>
          <w:rFonts w:ascii="Times New Roman" w:hAnsi="Times New Roman"/>
          <w:sz w:val="24"/>
          <w:szCs w:val="24"/>
        </w:rPr>
        <w:tab/>
      </w:r>
      <w:commentRangeStart w:id="27"/>
      <w:r>
        <w:rPr>
          <w:rFonts w:ascii="Times New Roman" w:hAnsi="Times New Roman"/>
          <w:sz w:val="24"/>
          <w:szCs w:val="24"/>
        </w:rPr>
        <w:t>Bathometric Data Collection</w:t>
      </w:r>
      <w:commentRangeEnd w:id="27"/>
      <w:r w:rsidR="003C1B8C">
        <w:rPr>
          <w:rStyle w:val="CommentReference"/>
          <w:rFonts w:asciiTheme="minorHAnsi" w:eastAsiaTheme="minorHAnsi" w:hAnsiTheme="minorHAnsi" w:cstheme="minorBidi"/>
        </w:rPr>
        <w:commentReference w:id="27"/>
      </w:r>
    </w:p>
    <w:p w14:paraId="650511C0" w14:textId="51C10944"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3.5.</w:t>
      </w:r>
      <w:r w:rsidR="00F527FB">
        <w:rPr>
          <w:rFonts w:ascii="Times New Roman" w:hAnsi="Times New Roman"/>
          <w:sz w:val="24"/>
          <w:szCs w:val="24"/>
        </w:rPr>
        <w:t>5</w:t>
      </w: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Data Merging</w:t>
      </w:r>
    </w:p>
    <w:p w14:paraId="0E86EC23" w14:textId="4845A3C6"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3.5.</w:t>
      </w:r>
      <w:r w:rsidR="00F527FB">
        <w:rPr>
          <w:rFonts w:ascii="Times New Roman" w:hAnsi="Times New Roman"/>
          <w:sz w:val="24"/>
          <w:szCs w:val="24"/>
        </w:rPr>
        <w:t>6</w:t>
      </w:r>
      <w:r w:rsidR="00626916" w:rsidRPr="002F4FE8">
        <w:rPr>
          <w:rFonts w:ascii="Times New Roman" w:hAnsi="Times New Roman"/>
          <w:sz w:val="24"/>
          <w:szCs w:val="24"/>
        </w:rPr>
        <w:tab/>
      </w:r>
      <w:r w:rsidRPr="002F4FE8">
        <w:rPr>
          <w:rFonts w:ascii="Times New Roman" w:hAnsi="Times New Roman"/>
          <w:sz w:val="24"/>
          <w:szCs w:val="24"/>
        </w:rPr>
        <w:t>Accuracy of Data</w:t>
      </w:r>
    </w:p>
    <w:p w14:paraId="691DB814" w14:textId="77777777" w:rsidR="00316900" w:rsidRPr="002F4FE8" w:rsidRDefault="00316900" w:rsidP="0078362B">
      <w:pPr>
        <w:tabs>
          <w:tab w:val="left" w:pos="720"/>
          <w:tab w:val="left" w:pos="1440"/>
          <w:tab w:val="left" w:pos="2448"/>
        </w:tabs>
        <w:rPr>
          <w:rFonts w:ascii="Times New Roman" w:hAnsi="Times New Roman"/>
          <w:sz w:val="24"/>
          <w:szCs w:val="24"/>
        </w:rPr>
      </w:pPr>
    </w:p>
    <w:p w14:paraId="342BCE67" w14:textId="7A78FC46"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3.6 </w:t>
      </w:r>
      <w:r w:rsidR="00626916" w:rsidRPr="002F4FE8">
        <w:rPr>
          <w:rFonts w:ascii="Times New Roman" w:hAnsi="Times New Roman"/>
          <w:sz w:val="24"/>
          <w:szCs w:val="24"/>
        </w:rPr>
        <w:tab/>
      </w:r>
      <w:r w:rsidRPr="002F4FE8">
        <w:rPr>
          <w:rFonts w:ascii="Times New Roman" w:hAnsi="Times New Roman"/>
          <w:sz w:val="24"/>
          <w:szCs w:val="24"/>
        </w:rPr>
        <w:t>FIELD REVIEWS</w:t>
      </w:r>
    </w:p>
    <w:p w14:paraId="0F9A17EB" w14:textId="10B8C86C"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3.6.1</w:t>
      </w:r>
      <w:r w:rsidR="00626916" w:rsidRPr="002F4FE8">
        <w:rPr>
          <w:rFonts w:ascii="Times New Roman" w:hAnsi="Times New Roman"/>
          <w:sz w:val="24"/>
          <w:szCs w:val="24"/>
        </w:rPr>
        <w:tab/>
      </w:r>
      <w:r w:rsidRPr="002F4FE8">
        <w:rPr>
          <w:rFonts w:ascii="Times New Roman" w:hAnsi="Times New Roman"/>
          <w:sz w:val="24"/>
          <w:szCs w:val="24"/>
        </w:rPr>
        <w:t>General</w:t>
      </w:r>
    </w:p>
    <w:p w14:paraId="25944553" w14:textId="3AEFB713"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3.6.2</w:t>
      </w:r>
      <w:r w:rsidR="00626916" w:rsidRPr="002F4FE8">
        <w:rPr>
          <w:rFonts w:ascii="Times New Roman" w:hAnsi="Times New Roman"/>
          <w:sz w:val="24"/>
          <w:szCs w:val="24"/>
        </w:rPr>
        <w:tab/>
      </w:r>
      <w:r w:rsidRPr="002F4FE8">
        <w:rPr>
          <w:rFonts w:ascii="Times New Roman" w:hAnsi="Times New Roman"/>
          <w:sz w:val="24"/>
          <w:szCs w:val="24"/>
        </w:rPr>
        <w:t>Preparation of Preliminary Drainage Data</w:t>
      </w:r>
    </w:p>
    <w:p w14:paraId="44344869" w14:textId="7221CF45"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 xml:space="preserve">3.6.2.1 </w:t>
      </w:r>
      <w:r w:rsidR="0078362B">
        <w:rPr>
          <w:rFonts w:ascii="Times New Roman" w:hAnsi="Times New Roman"/>
          <w:sz w:val="24"/>
          <w:szCs w:val="24"/>
        </w:rPr>
        <w:tab/>
      </w:r>
      <w:r w:rsidRPr="002F4FE8">
        <w:rPr>
          <w:rFonts w:ascii="Times New Roman" w:hAnsi="Times New Roman"/>
          <w:sz w:val="24"/>
          <w:szCs w:val="24"/>
        </w:rPr>
        <w:t>Transfer Road Alignment to Quadrangle Map</w:t>
      </w:r>
    </w:p>
    <w:p w14:paraId="24CAB405" w14:textId="16198B65"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 xml:space="preserve">3.6.2.2 </w:t>
      </w:r>
      <w:r w:rsidR="0078362B">
        <w:rPr>
          <w:rFonts w:ascii="Times New Roman" w:hAnsi="Times New Roman"/>
          <w:sz w:val="24"/>
          <w:szCs w:val="24"/>
        </w:rPr>
        <w:tab/>
      </w:r>
      <w:r w:rsidRPr="002F4FE8">
        <w:rPr>
          <w:rFonts w:ascii="Times New Roman" w:hAnsi="Times New Roman"/>
          <w:sz w:val="24"/>
          <w:szCs w:val="24"/>
        </w:rPr>
        <w:t>Determine Drainage Areas</w:t>
      </w:r>
    </w:p>
    <w:p w14:paraId="0F68EF6C" w14:textId="6D0568F2"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 xml:space="preserve">3.6.2.3 </w:t>
      </w:r>
      <w:r w:rsidR="0078362B">
        <w:rPr>
          <w:rFonts w:ascii="Times New Roman" w:hAnsi="Times New Roman"/>
          <w:sz w:val="24"/>
          <w:szCs w:val="24"/>
        </w:rPr>
        <w:tab/>
      </w:r>
      <w:r w:rsidRPr="002F4FE8">
        <w:rPr>
          <w:rFonts w:ascii="Times New Roman" w:hAnsi="Times New Roman"/>
          <w:sz w:val="24"/>
          <w:szCs w:val="24"/>
        </w:rPr>
        <w:t>Determine Channel Slopes</w:t>
      </w:r>
    </w:p>
    <w:p w14:paraId="47B5C046" w14:textId="11577C73"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26916" w:rsidRPr="002F4FE8">
        <w:rPr>
          <w:rFonts w:ascii="Times New Roman" w:hAnsi="Times New Roman"/>
          <w:sz w:val="24"/>
          <w:szCs w:val="24"/>
        </w:rPr>
        <w:tab/>
      </w:r>
      <w:r w:rsidRPr="002F4FE8">
        <w:rPr>
          <w:rFonts w:ascii="Times New Roman" w:hAnsi="Times New Roman"/>
          <w:sz w:val="24"/>
          <w:szCs w:val="24"/>
        </w:rPr>
        <w:t>3.6.3 Conducting On-Site Inspection</w:t>
      </w:r>
    </w:p>
    <w:p w14:paraId="229E268E" w14:textId="77777777" w:rsidR="00316900" w:rsidRPr="002F4FE8" w:rsidRDefault="00316900" w:rsidP="0078362B">
      <w:pPr>
        <w:tabs>
          <w:tab w:val="left" w:pos="720"/>
          <w:tab w:val="left" w:pos="1440"/>
          <w:tab w:val="left" w:pos="2448"/>
        </w:tabs>
        <w:rPr>
          <w:rFonts w:ascii="Times New Roman" w:hAnsi="Times New Roman"/>
          <w:sz w:val="24"/>
          <w:szCs w:val="24"/>
        </w:rPr>
      </w:pPr>
    </w:p>
    <w:p w14:paraId="2839E95C" w14:textId="4D62804F"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3.7 </w:t>
      </w:r>
      <w:r w:rsidR="00801A37" w:rsidRPr="002F4FE8">
        <w:rPr>
          <w:rFonts w:ascii="Times New Roman" w:hAnsi="Times New Roman"/>
          <w:sz w:val="24"/>
          <w:szCs w:val="24"/>
        </w:rPr>
        <w:tab/>
      </w:r>
      <w:r w:rsidRPr="002F4FE8">
        <w:rPr>
          <w:rFonts w:ascii="Times New Roman" w:hAnsi="Times New Roman"/>
          <w:sz w:val="24"/>
          <w:szCs w:val="24"/>
        </w:rPr>
        <w:t>DRAINAGE SURVEY INFORMATION</w:t>
      </w:r>
    </w:p>
    <w:p w14:paraId="50BA24BF" w14:textId="19C1CC44"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01A37" w:rsidRPr="002F4FE8">
        <w:rPr>
          <w:rFonts w:ascii="Times New Roman" w:hAnsi="Times New Roman"/>
          <w:sz w:val="24"/>
          <w:szCs w:val="24"/>
        </w:rPr>
        <w:tab/>
      </w:r>
      <w:r w:rsidRPr="002F4FE8">
        <w:rPr>
          <w:rFonts w:ascii="Times New Roman" w:hAnsi="Times New Roman"/>
          <w:sz w:val="24"/>
          <w:szCs w:val="24"/>
        </w:rPr>
        <w:t>3.7.1</w:t>
      </w:r>
      <w:r w:rsidR="00801A37" w:rsidRPr="002F4FE8">
        <w:rPr>
          <w:rFonts w:ascii="Times New Roman" w:hAnsi="Times New Roman"/>
          <w:sz w:val="24"/>
          <w:szCs w:val="24"/>
        </w:rPr>
        <w:tab/>
      </w:r>
      <w:r w:rsidRPr="002F4FE8">
        <w:rPr>
          <w:rFonts w:ascii="Times New Roman" w:hAnsi="Times New Roman"/>
          <w:sz w:val="24"/>
          <w:szCs w:val="24"/>
        </w:rPr>
        <w:t>General</w:t>
      </w:r>
    </w:p>
    <w:p w14:paraId="10208151" w14:textId="5D79C2E9"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01A37" w:rsidRPr="002F4FE8">
        <w:rPr>
          <w:rFonts w:ascii="Times New Roman" w:hAnsi="Times New Roman"/>
          <w:sz w:val="24"/>
          <w:szCs w:val="24"/>
        </w:rPr>
        <w:tab/>
      </w:r>
      <w:r w:rsidRPr="002F4FE8">
        <w:rPr>
          <w:rFonts w:ascii="Times New Roman" w:hAnsi="Times New Roman"/>
          <w:sz w:val="24"/>
          <w:szCs w:val="24"/>
        </w:rPr>
        <w:t>3.7.2</w:t>
      </w:r>
      <w:r w:rsidR="00801A37" w:rsidRPr="002F4FE8">
        <w:rPr>
          <w:rFonts w:ascii="Times New Roman" w:hAnsi="Times New Roman"/>
          <w:sz w:val="24"/>
          <w:szCs w:val="24"/>
        </w:rPr>
        <w:tab/>
      </w:r>
      <w:r w:rsidRPr="002F4FE8">
        <w:rPr>
          <w:rFonts w:ascii="Times New Roman" w:hAnsi="Times New Roman"/>
          <w:sz w:val="24"/>
          <w:szCs w:val="24"/>
        </w:rPr>
        <w:t>Survey Locations</w:t>
      </w:r>
    </w:p>
    <w:p w14:paraId="4A0DB04E" w14:textId="1ABDDD34"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01A37" w:rsidRPr="002F4FE8">
        <w:rPr>
          <w:rFonts w:ascii="Times New Roman" w:hAnsi="Times New Roman"/>
          <w:sz w:val="24"/>
          <w:szCs w:val="24"/>
        </w:rPr>
        <w:tab/>
      </w:r>
      <w:r w:rsidRPr="002F4FE8">
        <w:rPr>
          <w:rFonts w:ascii="Times New Roman" w:hAnsi="Times New Roman"/>
          <w:sz w:val="24"/>
          <w:szCs w:val="24"/>
        </w:rPr>
        <w:t>3.7.3</w:t>
      </w:r>
      <w:r w:rsidR="00801A37" w:rsidRPr="002F4FE8">
        <w:rPr>
          <w:rFonts w:ascii="Times New Roman" w:hAnsi="Times New Roman"/>
          <w:sz w:val="24"/>
          <w:szCs w:val="24"/>
        </w:rPr>
        <w:tab/>
      </w:r>
      <w:r w:rsidRPr="002F4FE8">
        <w:rPr>
          <w:rFonts w:ascii="Times New Roman" w:hAnsi="Times New Roman"/>
          <w:sz w:val="24"/>
          <w:szCs w:val="24"/>
        </w:rPr>
        <w:t>Drainage Survey Needs</w:t>
      </w:r>
    </w:p>
    <w:p w14:paraId="0A317CCD" w14:textId="79975DEB"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01A37" w:rsidRPr="002F4FE8">
        <w:rPr>
          <w:rFonts w:ascii="Times New Roman" w:hAnsi="Times New Roman"/>
          <w:sz w:val="24"/>
          <w:szCs w:val="24"/>
        </w:rPr>
        <w:tab/>
      </w:r>
      <w:r w:rsidR="00801A37" w:rsidRPr="002F4FE8">
        <w:rPr>
          <w:rFonts w:ascii="Times New Roman" w:hAnsi="Times New Roman"/>
          <w:sz w:val="24"/>
          <w:szCs w:val="24"/>
        </w:rPr>
        <w:tab/>
      </w:r>
      <w:r w:rsidRPr="002F4FE8">
        <w:rPr>
          <w:rFonts w:ascii="Times New Roman" w:hAnsi="Times New Roman"/>
          <w:sz w:val="24"/>
          <w:szCs w:val="24"/>
        </w:rPr>
        <w:t xml:space="preserve">3.7.3.1 </w:t>
      </w:r>
      <w:r w:rsidR="0078362B">
        <w:rPr>
          <w:rFonts w:ascii="Times New Roman" w:hAnsi="Times New Roman"/>
          <w:sz w:val="24"/>
          <w:szCs w:val="24"/>
        </w:rPr>
        <w:tab/>
      </w:r>
      <w:r w:rsidRPr="002F4FE8">
        <w:rPr>
          <w:rFonts w:ascii="Times New Roman" w:hAnsi="Times New Roman"/>
          <w:sz w:val="24"/>
          <w:szCs w:val="24"/>
        </w:rPr>
        <w:t>General</w:t>
      </w:r>
    </w:p>
    <w:p w14:paraId="278D7D7F" w14:textId="3C3E1126"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01A37" w:rsidRPr="002F4FE8">
        <w:rPr>
          <w:rFonts w:ascii="Times New Roman" w:hAnsi="Times New Roman"/>
          <w:sz w:val="24"/>
          <w:szCs w:val="24"/>
        </w:rPr>
        <w:tab/>
      </w:r>
      <w:r w:rsidR="00801A37" w:rsidRPr="002F4FE8">
        <w:rPr>
          <w:rFonts w:ascii="Times New Roman" w:hAnsi="Times New Roman"/>
          <w:sz w:val="24"/>
          <w:szCs w:val="24"/>
        </w:rPr>
        <w:tab/>
      </w:r>
      <w:r w:rsidRPr="002F4FE8">
        <w:rPr>
          <w:rFonts w:ascii="Times New Roman" w:hAnsi="Times New Roman"/>
          <w:sz w:val="24"/>
          <w:szCs w:val="24"/>
        </w:rPr>
        <w:t xml:space="preserve">3.7.3.2 </w:t>
      </w:r>
      <w:r w:rsidR="0078362B">
        <w:rPr>
          <w:rFonts w:ascii="Times New Roman" w:hAnsi="Times New Roman"/>
          <w:sz w:val="24"/>
          <w:szCs w:val="24"/>
        </w:rPr>
        <w:tab/>
      </w:r>
      <w:r w:rsidRPr="002F4FE8">
        <w:rPr>
          <w:rFonts w:ascii="Times New Roman" w:hAnsi="Times New Roman"/>
          <w:sz w:val="24"/>
          <w:szCs w:val="24"/>
        </w:rPr>
        <w:t>Drainage Basins</w:t>
      </w:r>
    </w:p>
    <w:p w14:paraId="7A142D60" w14:textId="5C484A67"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01A37" w:rsidRPr="002F4FE8">
        <w:rPr>
          <w:rFonts w:ascii="Times New Roman" w:hAnsi="Times New Roman"/>
          <w:sz w:val="24"/>
          <w:szCs w:val="24"/>
        </w:rPr>
        <w:tab/>
      </w:r>
      <w:r w:rsidR="00801A37" w:rsidRPr="002F4FE8">
        <w:rPr>
          <w:rFonts w:ascii="Times New Roman" w:hAnsi="Times New Roman"/>
          <w:sz w:val="24"/>
          <w:szCs w:val="24"/>
        </w:rPr>
        <w:tab/>
      </w:r>
      <w:r w:rsidR="00801A37" w:rsidRPr="002F4FE8">
        <w:rPr>
          <w:rFonts w:ascii="Times New Roman" w:hAnsi="Times New Roman"/>
          <w:sz w:val="24"/>
          <w:szCs w:val="24"/>
        </w:rPr>
        <w:tab/>
      </w:r>
      <w:r w:rsidRPr="002F4FE8">
        <w:rPr>
          <w:rFonts w:ascii="Times New Roman" w:hAnsi="Times New Roman"/>
          <w:sz w:val="24"/>
          <w:szCs w:val="24"/>
        </w:rPr>
        <w:t>3.7.3.2.1. Drainage Basins Less than 200 Acres</w:t>
      </w:r>
    </w:p>
    <w:p w14:paraId="731DBD93" w14:textId="4A50D3CE"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01A37" w:rsidRPr="002F4FE8">
        <w:rPr>
          <w:rFonts w:ascii="Times New Roman" w:hAnsi="Times New Roman"/>
          <w:sz w:val="24"/>
          <w:szCs w:val="24"/>
        </w:rPr>
        <w:tab/>
      </w:r>
      <w:r w:rsidR="00801A37" w:rsidRPr="002F4FE8">
        <w:rPr>
          <w:rFonts w:ascii="Times New Roman" w:hAnsi="Times New Roman"/>
          <w:sz w:val="24"/>
          <w:szCs w:val="24"/>
        </w:rPr>
        <w:tab/>
      </w:r>
      <w:r w:rsidR="00801A37" w:rsidRPr="002F4FE8">
        <w:rPr>
          <w:rFonts w:ascii="Times New Roman" w:hAnsi="Times New Roman"/>
          <w:sz w:val="24"/>
          <w:szCs w:val="24"/>
        </w:rPr>
        <w:tab/>
      </w:r>
      <w:r w:rsidRPr="002F4FE8">
        <w:rPr>
          <w:rFonts w:ascii="Times New Roman" w:hAnsi="Times New Roman"/>
          <w:sz w:val="24"/>
          <w:szCs w:val="24"/>
        </w:rPr>
        <w:t>3.7.3.2.2. Drainage Basins from 200 to 1,000 Acres</w:t>
      </w:r>
    </w:p>
    <w:p w14:paraId="56FE9A6D" w14:textId="31FD3633"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01A37" w:rsidRPr="002F4FE8">
        <w:rPr>
          <w:rFonts w:ascii="Times New Roman" w:hAnsi="Times New Roman"/>
          <w:sz w:val="24"/>
          <w:szCs w:val="24"/>
        </w:rPr>
        <w:tab/>
      </w:r>
      <w:r w:rsidR="00801A37" w:rsidRPr="002F4FE8">
        <w:rPr>
          <w:rFonts w:ascii="Times New Roman" w:hAnsi="Times New Roman"/>
          <w:sz w:val="24"/>
          <w:szCs w:val="24"/>
        </w:rPr>
        <w:tab/>
      </w:r>
      <w:r w:rsidR="00801A37" w:rsidRPr="002F4FE8">
        <w:rPr>
          <w:rFonts w:ascii="Times New Roman" w:hAnsi="Times New Roman"/>
          <w:sz w:val="24"/>
          <w:szCs w:val="24"/>
        </w:rPr>
        <w:tab/>
      </w:r>
      <w:r w:rsidRPr="002F4FE8">
        <w:rPr>
          <w:rFonts w:ascii="Times New Roman" w:hAnsi="Times New Roman"/>
          <w:sz w:val="24"/>
          <w:szCs w:val="24"/>
        </w:rPr>
        <w:t>3.7.3.2.3. Drainage Basins Greater than 1,000 Acres</w:t>
      </w:r>
    </w:p>
    <w:p w14:paraId="00772257" w14:textId="2006E8CE" w:rsidR="00316900" w:rsidRPr="002F4FE8" w:rsidRDefault="00801A37"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b/>
      </w:r>
      <w:r w:rsidR="00316900" w:rsidRPr="002F4FE8">
        <w:rPr>
          <w:rFonts w:ascii="Times New Roman" w:hAnsi="Times New Roman"/>
          <w:sz w:val="24"/>
          <w:szCs w:val="24"/>
        </w:rPr>
        <w:t>3.7.4</w:t>
      </w:r>
      <w:r w:rsidRPr="002F4FE8">
        <w:rPr>
          <w:rFonts w:ascii="Times New Roman" w:hAnsi="Times New Roman"/>
          <w:sz w:val="24"/>
          <w:szCs w:val="24"/>
        </w:rPr>
        <w:tab/>
      </w:r>
      <w:r w:rsidR="00316900" w:rsidRPr="002F4FE8">
        <w:rPr>
          <w:rFonts w:ascii="Times New Roman" w:hAnsi="Times New Roman"/>
          <w:sz w:val="24"/>
          <w:szCs w:val="24"/>
        </w:rPr>
        <w:t>Survey Data Files</w:t>
      </w:r>
    </w:p>
    <w:p w14:paraId="756D15CE" w14:textId="77777777" w:rsidR="00316900" w:rsidRPr="002F4FE8" w:rsidRDefault="00316900" w:rsidP="0078362B">
      <w:pPr>
        <w:tabs>
          <w:tab w:val="left" w:pos="720"/>
          <w:tab w:val="left" w:pos="1440"/>
          <w:tab w:val="left" w:pos="2448"/>
        </w:tabs>
        <w:rPr>
          <w:rFonts w:ascii="Times New Roman" w:hAnsi="Times New Roman"/>
          <w:sz w:val="24"/>
          <w:szCs w:val="24"/>
        </w:rPr>
      </w:pPr>
    </w:p>
    <w:p w14:paraId="74EA747F" w14:textId="46EAAD6B"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3.7 </w:t>
      </w:r>
      <w:r w:rsidR="00801A37" w:rsidRPr="002F4FE8">
        <w:rPr>
          <w:rFonts w:ascii="Times New Roman" w:hAnsi="Times New Roman"/>
          <w:sz w:val="24"/>
          <w:szCs w:val="24"/>
        </w:rPr>
        <w:tab/>
      </w:r>
      <w:r w:rsidRPr="002F4FE8">
        <w:rPr>
          <w:rFonts w:ascii="Times New Roman" w:hAnsi="Times New Roman"/>
          <w:sz w:val="24"/>
          <w:szCs w:val="24"/>
        </w:rPr>
        <w:t>DATA RELIABILITY</w:t>
      </w:r>
    </w:p>
    <w:p w14:paraId="618430D5" w14:textId="57E93D04"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01A37" w:rsidRPr="002F4FE8">
        <w:rPr>
          <w:rFonts w:ascii="Times New Roman" w:hAnsi="Times New Roman"/>
          <w:sz w:val="24"/>
          <w:szCs w:val="24"/>
        </w:rPr>
        <w:tab/>
      </w:r>
      <w:r w:rsidRPr="002F4FE8">
        <w:rPr>
          <w:rFonts w:ascii="Times New Roman" w:hAnsi="Times New Roman"/>
          <w:sz w:val="24"/>
          <w:szCs w:val="24"/>
        </w:rPr>
        <w:t xml:space="preserve">3.7.1 </w:t>
      </w:r>
      <w:r w:rsidR="00801A37" w:rsidRPr="002F4FE8">
        <w:rPr>
          <w:rFonts w:ascii="Times New Roman" w:hAnsi="Times New Roman"/>
          <w:sz w:val="24"/>
          <w:szCs w:val="24"/>
        </w:rPr>
        <w:tab/>
      </w:r>
      <w:r w:rsidRPr="002F4FE8">
        <w:rPr>
          <w:rFonts w:ascii="Times New Roman" w:hAnsi="Times New Roman"/>
          <w:sz w:val="24"/>
          <w:szCs w:val="24"/>
        </w:rPr>
        <w:t>Objective</w:t>
      </w:r>
    </w:p>
    <w:p w14:paraId="27524F98" w14:textId="29D6A73C"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01A37" w:rsidRPr="002F4FE8">
        <w:rPr>
          <w:rFonts w:ascii="Times New Roman" w:hAnsi="Times New Roman"/>
          <w:sz w:val="24"/>
          <w:szCs w:val="24"/>
        </w:rPr>
        <w:tab/>
      </w:r>
      <w:r w:rsidRPr="002F4FE8">
        <w:rPr>
          <w:rFonts w:ascii="Times New Roman" w:hAnsi="Times New Roman"/>
          <w:sz w:val="24"/>
          <w:szCs w:val="24"/>
        </w:rPr>
        <w:t xml:space="preserve">3.7.2 </w:t>
      </w:r>
      <w:r w:rsidR="00801A37" w:rsidRPr="002F4FE8">
        <w:rPr>
          <w:rFonts w:ascii="Times New Roman" w:hAnsi="Times New Roman"/>
          <w:sz w:val="24"/>
          <w:szCs w:val="24"/>
        </w:rPr>
        <w:tab/>
      </w:r>
      <w:r w:rsidRPr="002F4FE8">
        <w:rPr>
          <w:rFonts w:ascii="Times New Roman" w:hAnsi="Times New Roman"/>
          <w:sz w:val="24"/>
          <w:szCs w:val="24"/>
        </w:rPr>
        <w:t>Reliability</w:t>
      </w:r>
    </w:p>
    <w:p w14:paraId="1BC4497F" w14:textId="2ADA680A"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801A37" w:rsidRPr="002F4FE8">
        <w:rPr>
          <w:rFonts w:ascii="Times New Roman" w:hAnsi="Times New Roman"/>
          <w:sz w:val="24"/>
          <w:szCs w:val="24"/>
        </w:rPr>
        <w:tab/>
      </w:r>
      <w:r w:rsidRPr="002F4FE8">
        <w:rPr>
          <w:rFonts w:ascii="Times New Roman" w:hAnsi="Times New Roman"/>
          <w:sz w:val="24"/>
          <w:szCs w:val="24"/>
        </w:rPr>
        <w:t xml:space="preserve">3.7.3 </w:t>
      </w:r>
      <w:r w:rsidR="00801A37" w:rsidRPr="002F4FE8">
        <w:rPr>
          <w:rFonts w:ascii="Times New Roman" w:hAnsi="Times New Roman"/>
          <w:sz w:val="24"/>
          <w:szCs w:val="24"/>
        </w:rPr>
        <w:tab/>
      </w:r>
      <w:r w:rsidRPr="002F4FE8">
        <w:rPr>
          <w:rFonts w:ascii="Times New Roman" w:hAnsi="Times New Roman"/>
          <w:sz w:val="24"/>
          <w:szCs w:val="24"/>
        </w:rPr>
        <w:t>Sensitivity</w:t>
      </w:r>
    </w:p>
    <w:p w14:paraId="5444475B" w14:textId="77777777" w:rsidR="00316900" w:rsidRPr="002F4FE8" w:rsidRDefault="00316900" w:rsidP="0078362B">
      <w:pPr>
        <w:tabs>
          <w:tab w:val="left" w:pos="720"/>
          <w:tab w:val="left" w:pos="1440"/>
          <w:tab w:val="left" w:pos="2448"/>
        </w:tabs>
        <w:rPr>
          <w:rFonts w:ascii="Times New Roman" w:hAnsi="Times New Roman"/>
          <w:sz w:val="24"/>
          <w:szCs w:val="24"/>
        </w:rPr>
      </w:pPr>
    </w:p>
    <w:p w14:paraId="5A724D11" w14:textId="029E08FE" w:rsidR="00316900" w:rsidRPr="002F4FE8" w:rsidRDefault="0031690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3.8 </w:t>
      </w:r>
      <w:commentRangeStart w:id="28"/>
      <w:r w:rsidRPr="002F4FE8">
        <w:rPr>
          <w:rFonts w:ascii="Times New Roman" w:hAnsi="Times New Roman"/>
          <w:sz w:val="24"/>
          <w:szCs w:val="24"/>
        </w:rPr>
        <w:t>REFERENCES</w:t>
      </w:r>
      <w:commentRangeEnd w:id="28"/>
      <w:r w:rsidRPr="002F4FE8">
        <w:rPr>
          <w:rStyle w:val="CommentReference"/>
          <w:sz w:val="24"/>
          <w:szCs w:val="24"/>
        </w:rPr>
        <w:commentReference w:id="28"/>
      </w:r>
    </w:p>
    <w:p w14:paraId="6E036B4D" w14:textId="77777777" w:rsidR="00316900" w:rsidRPr="002F4FE8" w:rsidRDefault="00316900" w:rsidP="0078362B">
      <w:pPr>
        <w:tabs>
          <w:tab w:val="left" w:pos="720"/>
          <w:tab w:val="left" w:pos="1440"/>
          <w:tab w:val="left" w:pos="2448"/>
        </w:tabs>
        <w:rPr>
          <w:rFonts w:ascii="Times New Roman" w:hAnsi="Times New Roman"/>
          <w:sz w:val="24"/>
          <w:szCs w:val="24"/>
        </w:rPr>
      </w:pPr>
    </w:p>
    <w:p w14:paraId="143858EB" w14:textId="77777777" w:rsidR="00316900" w:rsidRPr="003C1B8C" w:rsidRDefault="00316900" w:rsidP="0078362B">
      <w:pPr>
        <w:tabs>
          <w:tab w:val="left" w:pos="720"/>
          <w:tab w:val="left" w:pos="1440"/>
          <w:tab w:val="left" w:pos="2448"/>
        </w:tabs>
        <w:rPr>
          <w:rFonts w:ascii="Times New Roman" w:hAnsi="Times New Roman"/>
          <w:sz w:val="24"/>
          <w:szCs w:val="24"/>
        </w:rPr>
      </w:pPr>
      <w:r w:rsidRPr="003C1B8C">
        <w:rPr>
          <w:rFonts w:ascii="Times New Roman" w:hAnsi="Times New Roman"/>
          <w:sz w:val="24"/>
          <w:szCs w:val="24"/>
        </w:rPr>
        <w:t xml:space="preserve">APPENDIX 3A – DATA </w:t>
      </w:r>
      <w:commentRangeStart w:id="29"/>
      <w:r w:rsidRPr="003C1B8C">
        <w:rPr>
          <w:rFonts w:ascii="Times New Roman" w:hAnsi="Times New Roman"/>
          <w:sz w:val="24"/>
          <w:szCs w:val="24"/>
        </w:rPr>
        <w:t>SOURCES</w:t>
      </w:r>
      <w:commentRangeEnd w:id="29"/>
      <w:r w:rsidRPr="003C1B8C">
        <w:rPr>
          <w:rStyle w:val="CommentReference"/>
          <w:sz w:val="24"/>
          <w:szCs w:val="24"/>
        </w:rPr>
        <w:commentReference w:id="29"/>
      </w:r>
    </w:p>
    <w:p w14:paraId="50B7F13B" w14:textId="77777777" w:rsidR="00316900" w:rsidRPr="003C1B8C" w:rsidRDefault="00316900" w:rsidP="0078362B">
      <w:pPr>
        <w:tabs>
          <w:tab w:val="left" w:pos="720"/>
          <w:tab w:val="left" w:pos="1440"/>
          <w:tab w:val="left" w:pos="2448"/>
        </w:tabs>
        <w:rPr>
          <w:rFonts w:ascii="Times New Roman" w:hAnsi="Times New Roman"/>
          <w:sz w:val="24"/>
          <w:szCs w:val="24"/>
        </w:rPr>
      </w:pPr>
      <w:r w:rsidRPr="003C1B8C">
        <w:rPr>
          <w:rFonts w:ascii="Times New Roman" w:hAnsi="Times New Roman"/>
          <w:sz w:val="24"/>
          <w:szCs w:val="24"/>
        </w:rPr>
        <w:t>3A.1 PRINCIPAL WATERSHED DATA SOURCES</w:t>
      </w:r>
    </w:p>
    <w:p w14:paraId="3BAE57AD" w14:textId="77777777" w:rsidR="00316900" w:rsidRPr="003C1B8C" w:rsidRDefault="00316900" w:rsidP="0078362B">
      <w:pPr>
        <w:tabs>
          <w:tab w:val="left" w:pos="720"/>
          <w:tab w:val="left" w:pos="1440"/>
          <w:tab w:val="left" w:pos="2448"/>
        </w:tabs>
        <w:rPr>
          <w:rFonts w:ascii="Times New Roman" w:hAnsi="Times New Roman"/>
          <w:sz w:val="24"/>
          <w:szCs w:val="24"/>
        </w:rPr>
      </w:pPr>
      <w:r w:rsidRPr="003C1B8C">
        <w:rPr>
          <w:rFonts w:ascii="Times New Roman" w:hAnsi="Times New Roman"/>
          <w:sz w:val="24"/>
          <w:szCs w:val="24"/>
        </w:rPr>
        <w:t>3A.2 PRINCIPAL WATERSHED DATA SOURCES</w:t>
      </w:r>
    </w:p>
    <w:p w14:paraId="2A664943" w14:textId="77777777" w:rsidR="00316900" w:rsidRPr="003C1B8C" w:rsidRDefault="00316900" w:rsidP="0078362B">
      <w:pPr>
        <w:tabs>
          <w:tab w:val="left" w:pos="720"/>
          <w:tab w:val="left" w:pos="1440"/>
          <w:tab w:val="left" w:pos="2448"/>
        </w:tabs>
        <w:rPr>
          <w:rFonts w:ascii="Times New Roman" w:hAnsi="Times New Roman"/>
          <w:sz w:val="24"/>
          <w:szCs w:val="24"/>
        </w:rPr>
      </w:pPr>
      <w:r w:rsidRPr="003C1B8C">
        <w:rPr>
          <w:rFonts w:ascii="Times New Roman" w:hAnsi="Times New Roman"/>
          <w:sz w:val="24"/>
          <w:szCs w:val="24"/>
        </w:rPr>
        <w:t>3A.3 PRINCIPAL SITE DATA SOURCES</w:t>
      </w:r>
    </w:p>
    <w:p w14:paraId="311558C5" w14:textId="77777777" w:rsidR="00316900" w:rsidRPr="003C1B8C" w:rsidRDefault="00316900" w:rsidP="0078362B">
      <w:pPr>
        <w:tabs>
          <w:tab w:val="left" w:pos="720"/>
          <w:tab w:val="left" w:pos="1440"/>
          <w:tab w:val="left" w:pos="2448"/>
        </w:tabs>
        <w:rPr>
          <w:rFonts w:ascii="Times New Roman" w:hAnsi="Times New Roman"/>
          <w:sz w:val="24"/>
          <w:szCs w:val="24"/>
        </w:rPr>
      </w:pPr>
      <w:r w:rsidRPr="003C1B8C">
        <w:rPr>
          <w:rFonts w:ascii="Times New Roman" w:hAnsi="Times New Roman"/>
          <w:sz w:val="24"/>
          <w:szCs w:val="24"/>
        </w:rPr>
        <w:t>3A.4 PRINCIPAL REGULATORY DATA SOURCES</w:t>
      </w:r>
    </w:p>
    <w:p w14:paraId="1AFB57B5" w14:textId="77777777" w:rsidR="00316900" w:rsidRPr="003C1B8C" w:rsidRDefault="00316900" w:rsidP="0078362B">
      <w:pPr>
        <w:tabs>
          <w:tab w:val="left" w:pos="720"/>
          <w:tab w:val="left" w:pos="1440"/>
          <w:tab w:val="left" w:pos="2448"/>
        </w:tabs>
        <w:rPr>
          <w:rFonts w:ascii="Times New Roman" w:hAnsi="Times New Roman"/>
          <w:sz w:val="24"/>
          <w:szCs w:val="24"/>
        </w:rPr>
      </w:pPr>
      <w:r w:rsidRPr="003C1B8C">
        <w:rPr>
          <w:rFonts w:ascii="Times New Roman" w:hAnsi="Times New Roman"/>
          <w:sz w:val="24"/>
          <w:szCs w:val="24"/>
        </w:rPr>
        <w:t>3A.5 PRINCIPAL ENVIRONMENTAL DATA SOURCES</w:t>
      </w:r>
    </w:p>
    <w:p w14:paraId="376081F0" w14:textId="77777777" w:rsidR="00316900" w:rsidRPr="003C1B8C" w:rsidRDefault="00316900" w:rsidP="0078362B">
      <w:pPr>
        <w:tabs>
          <w:tab w:val="left" w:pos="720"/>
          <w:tab w:val="left" w:pos="1440"/>
          <w:tab w:val="left" w:pos="2448"/>
        </w:tabs>
        <w:rPr>
          <w:rFonts w:ascii="Times New Roman" w:hAnsi="Times New Roman"/>
          <w:sz w:val="24"/>
          <w:szCs w:val="24"/>
        </w:rPr>
      </w:pPr>
      <w:r w:rsidRPr="003C1B8C">
        <w:rPr>
          <w:rFonts w:ascii="Times New Roman" w:hAnsi="Times New Roman"/>
          <w:sz w:val="24"/>
          <w:szCs w:val="24"/>
        </w:rPr>
        <w:t>3A.6 OTHER DATA SOURCES</w:t>
      </w:r>
    </w:p>
    <w:p w14:paraId="0C659D19" w14:textId="77777777" w:rsidR="00316900" w:rsidRPr="003C1B8C" w:rsidRDefault="00316900" w:rsidP="0078362B">
      <w:pPr>
        <w:tabs>
          <w:tab w:val="left" w:pos="720"/>
          <w:tab w:val="left" w:pos="1440"/>
          <w:tab w:val="left" w:pos="2448"/>
        </w:tabs>
        <w:rPr>
          <w:rFonts w:ascii="Times New Roman" w:hAnsi="Times New Roman"/>
          <w:sz w:val="24"/>
          <w:szCs w:val="24"/>
        </w:rPr>
      </w:pPr>
    </w:p>
    <w:p w14:paraId="31487172" w14:textId="77777777" w:rsidR="00316900" w:rsidRPr="003C1B8C" w:rsidRDefault="00316900" w:rsidP="0078362B">
      <w:pPr>
        <w:tabs>
          <w:tab w:val="left" w:pos="720"/>
          <w:tab w:val="left" w:pos="1440"/>
          <w:tab w:val="left" w:pos="2448"/>
        </w:tabs>
        <w:rPr>
          <w:rFonts w:ascii="Times New Roman" w:hAnsi="Times New Roman"/>
          <w:sz w:val="24"/>
          <w:szCs w:val="24"/>
        </w:rPr>
      </w:pPr>
      <w:r w:rsidRPr="003C1B8C">
        <w:rPr>
          <w:rFonts w:ascii="Times New Roman" w:hAnsi="Times New Roman"/>
          <w:sz w:val="24"/>
          <w:szCs w:val="24"/>
        </w:rPr>
        <w:t>APPENDIX 3B – CHECKLISTS</w:t>
      </w:r>
    </w:p>
    <w:p w14:paraId="4334E015" w14:textId="77777777" w:rsidR="00316900" w:rsidRPr="003C1B8C" w:rsidRDefault="00316900" w:rsidP="0078362B">
      <w:pPr>
        <w:tabs>
          <w:tab w:val="left" w:pos="720"/>
          <w:tab w:val="left" w:pos="1440"/>
          <w:tab w:val="left" w:pos="2448"/>
        </w:tabs>
        <w:rPr>
          <w:rFonts w:ascii="Times New Roman" w:hAnsi="Times New Roman"/>
          <w:sz w:val="24"/>
          <w:szCs w:val="24"/>
        </w:rPr>
      </w:pPr>
      <w:r w:rsidRPr="003C1B8C">
        <w:rPr>
          <w:rFonts w:ascii="Times New Roman" w:hAnsi="Times New Roman"/>
          <w:sz w:val="24"/>
          <w:szCs w:val="24"/>
        </w:rPr>
        <w:t>3B.1 DRAINAGE AREA INSPECTION CHCKLIST</w:t>
      </w:r>
    </w:p>
    <w:p w14:paraId="5E854BE9" w14:textId="5A9A503B" w:rsidR="00316900" w:rsidRPr="003C1B8C" w:rsidRDefault="00316900" w:rsidP="0078362B">
      <w:pPr>
        <w:tabs>
          <w:tab w:val="left" w:pos="720"/>
          <w:tab w:val="left" w:pos="1440"/>
          <w:tab w:val="left" w:pos="2448"/>
        </w:tabs>
        <w:rPr>
          <w:rFonts w:ascii="Times New Roman" w:hAnsi="Times New Roman"/>
          <w:sz w:val="24"/>
          <w:szCs w:val="24"/>
        </w:rPr>
      </w:pPr>
      <w:r w:rsidRPr="003C1B8C">
        <w:rPr>
          <w:rFonts w:ascii="Times New Roman" w:hAnsi="Times New Roman"/>
          <w:sz w:val="24"/>
          <w:szCs w:val="24"/>
        </w:rPr>
        <w:t xml:space="preserve">3B.2 </w:t>
      </w:r>
      <w:r w:rsidR="003C1B8C">
        <w:rPr>
          <w:rFonts w:ascii="Times New Roman" w:hAnsi="Times New Roman"/>
          <w:sz w:val="24"/>
          <w:szCs w:val="24"/>
        </w:rPr>
        <w:t>S</w:t>
      </w:r>
      <w:r w:rsidRPr="003C1B8C">
        <w:rPr>
          <w:rFonts w:ascii="Times New Roman" w:hAnsi="Times New Roman"/>
          <w:sz w:val="24"/>
          <w:szCs w:val="24"/>
        </w:rPr>
        <w:t>TRUCTURE SITE INFORMATION FORM</w:t>
      </w:r>
    </w:p>
    <w:p w14:paraId="5722455A" w14:textId="6D04C17F" w:rsidR="00D8021D" w:rsidRPr="002F4FE8" w:rsidRDefault="00316900" w:rsidP="0078362B">
      <w:pPr>
        <w:tabs>
          <w:tab w:val="left" w:pos="720"/>
          <w:tab w:val="left" w:pos="1440"/>
          <w:tab w:val="left" w:pos="2448"/>
        </w:tabs>
        <w:rPr>
          <w:rFonts w:ascii="Times New Roman" w:hAnsi="Times New Roman"/>
          <w:b/>
          <w:sz w:val="24"/>
          <w:szCs w:val="24"/>
        </w:rPr>
      </w:pPr>
      <w:r w:rsidRPr="003C1B8C">
        <w:rPr>
          <w:rFonts w:ascii="Times New Roman" w:hAnsi="Times New Roman"/>
          <w:sz w:val="24"/>
          <w:szCs w:val="24"/>
        </w:rPr>
        <w:t>3B.3 DRAINAGE INFORMATION DATA SHEET FOR SURVEY</w:t>
      </w:r>
      <w:r w:rsidR="00D8021D" w:rsidRPr="002F4FE8">
        <w:rPr>
          <w:rFonts w:ascii="Times New Roman" w:hAnsi="Times New Roman"/>
          <w:b/>
          <w:sz w:val="24"/>
          <w:szCs w:val="24"/>
        </w:rPr>
        <w:br w:type="page"/>
      </w:r>
    </w:p>
    <w:p w14:paraId="6B745ADC" w14:textId="01CA0A93" w:rsidR="00D8021D" w:rsidRPr="002F4FE8" w:rsidRDefault="00D8021D" w:rsidP="0078362B">
      <w:pPr>
        <w:tabs>
          <w:tab w:val="left" w:pos="720"/>
          <w:tab w:val="left" w:pos="1440"/>
          <w:tab w:val="left" w:pos="2448"/>
        </w:tabs>
        <w:jc w:val="center"/>
        <w:rPr>
          <w:rFonts w:ascii="Times New Roman" w:hAnsi="Times New Roman"/>
          <w:b/>
          <w:sz w:val="24"/>
          <w:szCs w:val="24"/>
        </w:rPr>
      </w:pPr>
      <w:r w:rsidRPr="002F4FE8">
        <w:rPr>
          <w:rFonts w:ascii="Times New Roman" w:hAnsi="Times New Roman"/>
          <w:b/>
          <w:sz w:val="24"/>
          <w:szCs w:val="24"/>
        </w:rPr>
        <w:t xml:space="preserve">CHAPTER 4 – </w:t>
      </w:r>
      <w:r w:rsidR="0062499E">
        <w:rPr>
          <w:rFonts w:ascii="Times New Roman" w:hAnsi="Times New Roman"/>
          <w:b/>
          <w:sz w:val="24"/>
          <w:szCs w:val="24"/>
        </w:rPr>
        <w:t>DOCUMENTATION</w:t>
      </w:r>
    </w:p>
    <w:p w14:paraId="69CE9212" w14:textId="77777777" w:rsidR="00D8021D" w:rsidRPr="002F4FE8" w:rsidRDefault="00D8021D" w:rsidP="0078362B">
      <w:pPr>
        <w:tabs>
          <w:tab w:val="left" w:pos="720"/>
          <w:tab w:val="left" w:pos="1440"/>
          <w:tab w:val="left" w:pos="2448"/>
        </w:tabs>
        <w:jc w:val="center"/>
        <w:rPr>
          <w:rFonts w:ascii="Times New Roman" w:hAnsi="Times New Roman"/>
          <w:b/>
          <w:sz w:val="24"/>
          <w:szCs w:val="24"/>
        </w:rPr>
      </w:pPr>
    </w:p>
    <w:p w14:paraId="34C6A8F6" w14:textId="51C17BB5" w:rsidR="00D8021D" w:rsidRPr="002F4FE8" w:rsidRDefault="00D8021D" w:rsidP="0078362B">
      <w:pPr>
        <w:tabs>
          <w:tab w:val="left" w:pos="720"/>
          <w:tab w:val="left" w:pos="1440"/>
          <w:tab w:val="left" w:pos="2448"/>
        </w:tabs>
        <w:rPr>
          <w:rFonts w:ascii="Times New Roman" w:hAnsi="Times New Roman"/>
          <w:b/>
          <w:sz w:val="24"/>
          <w:szCs w:val="24"/>
        </w:rPr>
      </w:pPr>
      <w:r w:rsidRPr="002F4FE8">
        <w:rPr>
          <w:rFonts w:ascii="Times New Roman" w:hAnsi="Times New Roman"/>
          <w:b/>
          <w:sz w:val="24"/>
          <w:szCs w:val="24"/>
        </w:rPr>
        <w:t>Section</w:t>
      </w:r>
      <w:r w:rsidRPr="002F4FE8">
        <w:rPr>
          <w:rFonts w:ascii="Times New Roman" w:hAnsi="Times New Roman"/>
          <w:b/>
          <w:sz w:val="24"/>
          <w:szCs w:val="24"/>
        </w:rPr>
        <w:tab/>
      </w:r>
    </w:p>
    <w:p w14:paraId="444CB8D6" w14:textId="77777777" w:rsidR="00D8021D" w:rsidRPr="002F4FE8" w:rsidRDefault="00D8021D" w:rsidP="0078362B">
      <w:pPr>
        <w:tabs>
          <w:tab w:val="left" w:pos="720"/>
          <w:tab w:val="left" w:pos="1440"/>
          <w:tab w:val="left" w:pos="2448"/>
        </w:tabs>
        <w:rPr>
          <w:rFonts w:ascii="Times New Roman" w:hAnsi="Times New Roman"/>
          <w:sz w:val="24"/>
          <w:szCs w:val="24"/>
        </w:rPr>
      </w:pPr>
    </w:p>
    <w:p w14:paraId="4E5BD0EB" w14:textId="168580DC"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4.1</w:t>
      </w:r>
      <w:r w:rsidR="005C21E2" w:rsidRPr="002F4FE8">
        <w:rPr>
          <w:rFonts w:ascii="Times New Roman" w:hAnsi="Times New Roman"/>
          <w:sz w:val="24"/>
          <w:szCs w:val="24"/>
        </w:rPr>
        <w:tab/>
      </w:r>
      <w:r w:rsidRPr="002F4FE8">
        <w:rPr>
          <w:rFonts w:ascii="Times New Roman" w:hAnsi="Times New Roman"/>
          <w:sz w:val="24"/>
          <w:szCs w:val="24"/>
        </w:rPr>
        <w:t>INTRODUCTION</w:t>
      </w:r>
    </w:p>
    <w:p w14:paraId="336AA5C8" w14:textId="3941D111"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4.1.1</w:t>
      </w:r>
      <w:r w:rsidR="005C21E2" w:rsidRPr="002F4FE8">
        <w:rPr>
          <w:rFonts w:ascii="Times New Roman" w:hAnsi="Times New Roman"/>
          <w:sz w:val="24"/>
          <w:szCs w:val="24"/>
        </w:rPr>
        <w:tab/>
      </w:r>
      <w:commentRangeStart w:id="30"/>
      <w:r w:rsidRPr="002F4FE8">
        <w:rPr>
          <w:rFonts w:ascii="Times New Roman" w:hAnsi="Times New Roman"/>
          <w:sz w:val="24"/>
          <w:szCs w:val="24"/>
        </w:rPr>
        <w:t>Overview</w:t>
      </w:r>
      <w:commentRangeEnd w:id="30"/>
      <w:r w:rsidRPr="002F4FE8">
        <w:rPr>
          <w:rStyle w:val="CommentReference"/>
          <w:sz w:val="24"/>
          <w:szCs w:val="24"/>
        </w:rPr>
        <w:commentReference w:id="30"/>
      </w:r>
    </w:p>
    <w:p w14:paraId="1D66BE67" w14:textId="2CFE3FFC"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4.1.2 </w:t>
      </w:r>
      <w:r w:rsidR="005C21E2" w:rsidRPr="002F4FE8">
        <w:rPr>
          <w:rFonts w:ascii="Times New Roman" w:hAnsi="Times New Roman"/>
          <w:sz w:val="24"/>
          <w:szCs w:val="24"/>
        </w:rPr>
        <w:tab/>
      </w:r>
      <w:commentRangeStart w:id="31"/>
      <w:r w:rsidRPr="002F4FE8">
        <w:rPr>
          <w:rFonts w:ascii="Times New Roman" w:hAnsi="Times New Roman"/>
          <w:sz w:val="24"/>
          <w:szCs w:val="24"/>
        </w:rPr>
        <w:t>Purpose</w:t>
      </w:r>
      <w:commentRangeEnd w:id="31"/>
      <w:r w:rsidRPr="002F4FE8">
        <w:rPr>
          <w:rStyle w:val="CommentReference"/>
          <w:sz w:val="24"/>
          <w:szCs w:val="24"/>
        </w:rPr>
        <w:commentReference w:id="31"/>
      </w:r>
    </w:p>
    <w:p w14:paraId="09A3399B" w14:textId="30E972FA"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4.1.3 </w:t>
      </w:r>
      <w:r w:rsidR="005C21E2" w:rsidRPr="002F4FE8">
        <w:rPr>
          <w:rFonts w:ascii="Times New Roman" w:hAnsi="Times New Roman"/>
          <w:sz w:val="24"/>
          <w:szCs w:val="24"/>
        </w:rPr>
        <w:tab/>
      </w:r>
      <w:r w:rsidRPr="002F4FE8">
        <w:rPr>
          <w:rFonts w:ascii="Times New Roman" w:hAnsi="Times New Roman"/>
          <w:sz w:val="24"/>
          <w:szCs w:val="24"/>
        </w:rPr>
        <w:t>Objectives</w:t>
      </w:r>
    </w:p>
    <w:p w14:paraId="55E5AE06" w14:textId="06EC9ECA"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4.1.4 </w:t>
      </w:r>
      <w:r w:rsidR="005C21E2" w:rsidRPr="002F4FE8">
        <w:rPr>
          <w:rFonts w:ascii="Times New Roman" w:hAnsi="Times New Roman"/>
          <w:sz w:val="24"/>
          <w:szCs w:val="24"/>
        </w:rPr>
        <w:tab/>
      </w:r>
      <w:r w:rsidRPr="002F4FE8">
        <w:rPr>
          <w:rFonts w:ascii="Times New Roman" w:hAnsi="Times New Roman"/>
          <w:sz w:val="24"/>
          <w:szCs w:val="24"/>
        </w:rPr>
        <w:t>Phases</w:t>
      </w:r>
    </w:p>
    <w:p w14:paraId="6751F74A" w14:textId="3424C143"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005C21E2" w:rsidRPr="002F4FE8">
        <w:rPr>
          <w:rFonts w:ascii="Times New Roman" w:hAnsi="Times New Roman"/>
          <w:sz w:val="24"/>
          <w:szCs w:val="24"/>
        </w:rPr>
        <w:tab/>
      </w:r>
      <w:r w:rsidRPr="002F4FE8">
        <w:rPr>
          <w:rFonts w:ascii="Times New Roman" w:hAnsi="Times New Roman"/>
          <w:sz w:val="24"/>
          <w:szCs w:val="24"/>
        </w:rPr>
        <w:t xml:space="preserve">4.1.4.1 </w:t>
      </w:r>
      <w:r w:rsidR="0078362B">
        <w:rPr>
          <w:rFonts w:ascii="Times New Roman" w:hAnsi="Times New Roman"/>
          <w:sz w:val="24"/>
          <w:szCs w:val="24"/>
        </w:rPr>
        <w:tab/>
      </w:r>
      <w:r w:rsidRPr="002F4FE8">
        <w:rPr>
          <w:rFonts w:ascii="Times New Roman" w:hAnsi="Times New Roman"/>
          <w:sz w:val="24"/>
          <w:szCs w:val="24"/>
        </w:rPr>
        <w:t>Preliminary Engineering</w:t>
      </w:r>
    </w:p>
    <w:p w14:paraId="4E88CD4A" w14:textId="0116F4BF"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005C21E2" w:rsidRPr="002F4FE8">
        <w:rPr>
          <w:rFonts w:ascii="Times New Roman" w:hAnsi="Times New Roman"/>
          <w:sz w:val="24"/>
          <w:szCs w:val="24"/>
        </w:rPr>
        <w:tab/>
      </w:r>
      <w:r w:rsidRPr="002F4FE8">
        <w:rPr>
          <w:rFonts w:ascii="Times New Roman" w:hAnsi="Times New Roman"/>
          <w:sz w:val="24"/>
          <w:szCs w:val="24"/>
        </w:rPr>
        <w:t xml:space="preserve">4.1.4.2 </w:t>
      </w:r>
      <w:r w:rsidR="0078362B">
        <w:rPr>
          <w:rFonts w:ascii="Times New Roman" w:hAnsi="Times New Roman"/>
          <w:sz w:val="24"/>
          <w:szCs w:val="24"/>
        </w:rPr>
        <w:tab/>
      </w:r>
      <w:r w:rsidRPr="002F4FE8">
        <w:rPr>
          <w:rFonts w:ascii="Times New Roman" w:hAnsi="Times New Roman"/>
          <w:sz w:val="24"/>
          <w:szCs w:val="24"/>
        </w:rPr>
        <w:t>Design</w:t>
      </w:r>
    </w:p>
    <w:p w14:paraId="71386FF0" w14:textId="68B7E8D9"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005C21E2" w:rsidRPr="002F4FE8">
        <w:rPr>
          <w:rFonts w:ascii="Times New Roman" w:hAnsi="Times New Roman"/>
          <w:sz w:val="24"/>
          <w:szCs w:val="24"/>
        </w:rPr>
        <w:tab/>
      </w:r>
      <w:r w:rsidRPr="002F4FE8">
        <w:rPr>
          <w:rFonts w:ascii="Times New Roman" w:hAnsi="Times New Roman"/>
          <w:sz w:val="24"/>
          <w:szCs w:val="24"/>
        </w:rPr>
        <w:t xml:space="preserve">4.1.4.3 </w:t>
      </w:r>
      <w:r w:rsidR="0078362B">
        <w:rPr>
          <w:rFonts w:ascii="Times New Roman" w:hAnsi="Times New Roman"/>
          <w:sz w:val="24"/>
          <w:szCs w:val="24"/>
        </w:rPr>
        <w:tab/>
      </w:r>
      <w:r w:rsidRPr="002F4FE8">
        <w:rPr>
          <w:rFonts w:ascii="Times New Roman" w:hAnsi="Times New Roman"/>
          <w:sz w:val="24"/>
          <w:szCs w:val="24"/>
        </w:rPr>
        <w:t>Construction</w:t>
      </w:r>
    </w:p>
    <w:p w14:paraId="1D2B4526" w14:textId="2827B058"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005C21E2" w:rsidRPr="002F4FE8">
        <w:rPr>
          <w:rFonts w:ascii="Times New Roman" w:hAnsi="Times New Roman"/>
          <w:sz w:val="24"/>
          <w:szCs w:val="24"/>
        </w:rPr>
        <w:tab/>
      </w:r>
      <w:r w:rsidRPr="002F4FE8">
        <w:rPr>
          <w:rFonts w:ascii="Times New Roman" w:hAnsi="Times New Roman"/>
          <w:sz w:val="24"/>
          <w:szCs w:val="24"/>
        </w:rPr>
        <w:t>4.1.4.4</w:t>
      </w:r>
      <w:r w:rsidR="005C21E2" w:rsidRPr="002F4FE8">
        <w:rPr>
          <w:rFonts w:ascii="Times New Roman" w:hAnsi="Times New Roman"/>
          <w:sz w:val="24"/>
          <w:szCs w:val="24"/>
        </w:rPr>
        <w:tab/>
      </w:r>
      <w:r w:rsidRPr="002F4FE8">
        <w:rPr>
          <w:rFonts w:ascii="Times New Roman" w:hAnsi="Times New Roman"/>
          <w:sz w:val="24"/>
          <w:szCs w:val="24"/>
        </w:rPr>
        <w:t>Operation</w:t>
      </w:r>
    </w:p>
    <w:p w14:paraId="6723B125" w14:textId="77777777" w:rsidR="005C21E2" w:rsidRPr="002F4FE8" w:rsidRDefault="005C21E2" w:rsidP="0078362B">
      <w:pPr>
        <w:tabs>
          <w:tab w:val="left" w:pos="720"/>
          <w:tab w:val="left" w:pos="1440"/>
          <w:tab w:val="left" w:pos="2448"/>
        </w:tabs>
        <w:rPr>
          <w:rFonts w:ascii="Times New Roman" w:hAnsi="Times New Roman"/>
          <w:sz w:val="24"/>
          <w:szCs w:val="24"/>
        </w:rPr>
      </w:pPr>
    </w:p>
    <w:p w14:paraId="001BB4EB" w14:textId="5BF4B5BF"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4.2</w:t>
      </w:r>
      <w:r w:rsidR="0027780F" w:rsidRPr="002F4FE8">
        <w:rPr>
          <w:rFonts w:ascii="Times New Roman" w:hAnsi="Times New Roman"/>
          <w:sz w:val="24"/>
          <w:szCs w:val="24"/>
        </w:rPr>
        <w:tab/>
      </w:r>
      <w:r w:rsidRPr="002F4FE8">
        <w:rPr>
          <w:rFonts w:ascii="Times New Roman" w:hAnsi="Times New Roman"/>
          <w:sz w:val="24"/>
          <w:szCs w:val="24"/>
        </w:rPr>
        <w:t xml:space="preserve">RECORDS AND </w:t>
      </w:r>
      <w:commentRangeStart w:id="32"/>
      <w:r w:rsidRPr="002F4FE8">
        <w:rPr>
          <w:rFonts w:ascii="Times New Roman" w:hAnsi="Times New Roman"/>
          <w:sz w:val="24"/>
          <w:szCs w:val="24"/>
        </w:rPr>
        <w:t>FILES</w:t>
      </w:r>
      <w:commentRangeEnd w:id="32"/>
      <w:r w:rsidRPr="002F4FE8">
        <w:rPr>
          <w:rStyle w:val="CommentReference"/>
          <w:sz w:val="24"/>
          <w:szCs w:val="24"/>
        </w:rPr>
        <w:commentReference w:id="32"/>
      </w:r>
    </w:p>
    <w:p w14:paraId="41F84B40" w14:textId="667D1F93"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4.2.1 </w:t>
      </w:r>
      <w:r w:rsidR="005C21E2" w:rsidRPr="002F4FE8">
        <w:rPr>
          <w:rFonts w:ascii="Times New Roman" w:hAnsi="Times New Roman"/>
          <w:sz w:val="24"/>
          <w:szCs w:val="24"/>
        </w:rPr>
        <w:tab/>
      </w:r>
      <w:r w:rsidRPr="002F4FE8">
        <w:rPr>
          <w:rFonts w:ascii="Times New Roman" w:hAnsi="Times New Roman"/>
          <w:sz w:val="24"/>
          <w:szCs w:val="24"/>
        </w:rPr>
        <w:t>General File</w:t>
      </w:r>
    </w:p>
    <w:p w14:paraId="6D6BB2B6" w14:textId="20227F5F"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4.2.2 </w:t>
      </w:r>
      <w:r w:rsidR="005C21E2" w:rsidRPr="002F4FE8">
        <w:rPr>
          <w:rFonts w:ascii="Times New Roman" w:hAnsi="Times New Roman"/>
          <w:sz w:val="24"/>
          <w:szCs w:val="24"/>
        </w:rPr>
        <w:tab/>
      </w:r>
      <w:r w:rsidRPr="002F4FE8">
        <w:rPr>
          <w:rFonts w:ascii="Times New Roman" w:hAnsi="Times New Roman"/>
          <w:sz w:val="24"/>
          <w:szCs w:val="24"/>
        </w:rPr>
        <w:t>Hydraulic Site File (Structures)</w:t>
      </w:r>
    </w:p>
    <w:p w14:paraId="57B3DDE3" w14:textId="726CC624"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005C21E2" w:rsidRPr="002F4FE8">
        <w:rPr>
          <w:rFonts w:ascii="Times New Roman" w:hAnsi="Times New Roman"/>
          <w:sz w:val="24"/>
          <w:szCs w:val="24"/>
        </w:rPr>
        <w:tab/>
      </w:r>
      <w:r w:rsidRPr="002F4FE8">
        <w:rPr>
          <w:rFonts w:ascii="Times New Roman" w:hAnsi="Times New Roman"/>
          <w:sz w:val="24"/>
          <w:szCs w:val="24"/>
        </w:rPr>
        <w:t xml:space="preserve">4.2.2.1 </w:t>
      </w:r>
      <w:r w:rsidR="0078362B">
        <w:rPr>
          <w:rFonts w:ascii="Times New Roman" w:hAnsi="Times New Roman"/>
          <w:sz w:val="24"/>
          <w:szCs w:val="24"/>
        </w:rPr>
        <w:tab/>
      </w:r>
      <w:r w:rsidRPr="002F4FE8">
        <w:rPr>
          <w:rFonts w:ascii="Times New Roman" w:hAnsi="Times New Roman"/>
          <w:sz w:val="24"/>
          <w:szCs w:val="24"/>
        </w:rPr>
        <w:t>Design Computations</w:t>
      </w:r>
    </w:p>
    <w:p w14:paraId="2A542B5A" w14:textId="51FA3B4D"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4.2.2.2 </w:t>
      </w:r>
      <w:r w:rsidR="0078362B">
        <w:rPr>
          <w:rFonts w:ascii="Times New Roman" w:hAnsi="Times New Roman"/>
          <w:sz w:val="24"/>
          <w:szCs w:val="24"/>
        </w:rPr>
        <w:tab/>
      </w:r>
      <w:r w:rsidRPr="002F4FE8">
        <w:rPr>
          <w:rFonts w:ascii="Times New Roman" w:hAnsi="Times New Roman"/>
          <w:sz w:val="24"/>
          <w:szCs w:val="24"/>
        </w:rPr>
        <w:t>Site-Specific Correspondence</w:t>
      </w:r>
    </w:p>
    <w:p w14:paraId="7A0FE605" w14:textId="07C1EC4B"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4.2.2.3 </w:t>
      </w:r>
      <w:r w:rsidR="0078362B">
        <w:rPr>
          <w:rFonts w:ascii="Times New Roman" w:hAnsi="Times New Roman"/>
          <w:sz w:val="24"/>
          <w:szCs w:val="24"/>
        </w:rPr>
        <w:tab/>
      </w:r>
      <w:r w:rsidRPr="002F4FE8">
        <w:rPr>
          <w:rFonts w:ascii="Times New Roman" w:hAnsi="Times New Roman"/>
          <w:sz w:val="24"/>
          <w:szCs w:val="24"/>
        </w:rPr>
        <w:t>Hydraulic Site File Checklist</w:t>
      </w:r>
    </w:p>
    <w:p w14:paraId="4EF85536" w14:textId="4CC901DF"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4.2.3 </w:t>
      </w:r>
      <w:r w:rsidR="005C21E2" w:rsidRPr="002F4FE8">
        <w:rPr>
          <w:rFonts w:ascii="Times New Roman" w:hAnsi="Times New Roman"/>
          <w:sz w:val="24"/>
          <w:szCs w:val="24"/>
        </w:rPr>
        <w:tab/>
      </w:r>
      <w:r w:rsidRPr="002F4FE8">
        <w:rPr>
          <w:rFonts w:ascii="Times New Roman" w:hAnsi="Times New Roman"/>
          <w:sz w:val="24"/>
          <w:szCs w:val="24"/>
        </w:rPr>
        <w:t>Hydraulic Site File (Roadway)</w:t>
      </w:r>
    </w:p>
    <w:p w14:paraId="27E9DB26" w14:textId="35929B44"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4.2.3.1 </w:t>
      </w:r>
      <w:r w:rsidR="0078362B">
        <w:rPr>
          <w:rFonts w:ascii="Times New Roman" w:hAnsi="Times New Roman"/>
          <w:sz w:val="24"/>
          <w:szCs w:val="24"/>
        </w:rPr>
        <w:tab/>
      </w:r>
      <w:r w:rsidRPr="002F4FE8">
        <w:rPr>
          <w:rFonts w:ascii="Times New Roman" w:hAnsi="Times New Roman"/>
          <w:sz w:val="24"/>
          <w:szCs w:val="24"/>
        </w:rPr>
        <w:t>General</w:t>
      </w:r>
    </w:p>
    <w:p w14:paraId="5189152C" w14:textId="545B4503"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4.2.3.2 </w:t>
      </w:r>
      <w:r w:rsidR="0078362B">
        <w:rPr>
          <w:rFonts w:ascii="Times New Roman" w:hAnsi="Times New Roman"/>
          <w:sz w:val="24"/>
          <w:szCs w:val="24"/>
        </w:rPr>
        <w:tab/>
      </w:r>
      <w:r w:rsidRPr="002F4FE8">
        <w:rPr>
          <w:rFonts w:ascii="Times New Roman" w:hAnsi="Times New Roman"/>
          <w:sz w:val="24"/>
          <w:szCs w:val="24"/>
        </w:rPr>
        <w:t>Rural Drainage</w:t>
      </w:r>
    </w:p>
    <w:p w14:paraId="12FE270F" w14:textId="4C735E9A"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4.2.3.3 </w:t>
      </w:r>
      <w:r w:rsidR="0078362B">
        <w:rPr>
          <w:rFonts w:ascii="Times New Roman" w:hAnsi="Times New Roman"/>
          <w:sz w:val="24"/>
          <w:szCs w:val="24"/>
        </w:rPr>
        <w:tab/>
      </w:r>
      <w:r w:rsidRPr="002F4FE8">
        <w:rPr>
          <w:rFonts w:ascii="Times New Roman" w:hAnsi="Times New Roman"/>
          <w:sz w:val="24"/>
          <w:szCs w:val="24"/>
        </w:rPr>
        <w:t>Storm Drainage Systems</w:t>
      </w:r>
    </w:p>
    <w:p w14:paraId="3B2D1768" w14:textId="5659945D"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4.2.4 </w:t>
      </w:r>
      <w:r w:rsidR="005C21E2" w:rsidRPr="002F4FE8">
        <w:rPr>
          <w:rFonts w:ascii="Times New Roman" w:hAnsi="Times New Roman"/>
          <w:sz w:val="24"/>
          <w:szCs w:val="24"/>
        </w:rPr>
        <w:tab/>
      </w:r>
      <w:r w:rsidRPr="002F4FE8">
        <w:rPr>
          <w:rFonts w:ascii="Times New Roman" w:hAnsi="Times New Roman"/>
          <w:sz w:val="24"/>
          <w:szCs w:val="24"/>
        </w:rPr>
        <w:t>Permits File</w:t>
      </w:r>
    </w:p>
    <w:p w14:paraId="4BE7CA05" w14:textId="459D9125"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4.2.5 </w:t>
      </w:r>
      <w:r w:rsidR="005C21E2" w:rsidRPr="002F4FE8">
        <w:rPr>
          <w:rFonts w:ascii="Times New Roman" w:hAnsi="Times New Roman"/>
          <w:sz w:val="24"/>
          <w:szCs w:val="24"/>
        </w:rPr>
        <w:tab/>
      </w:r>
      <w:r w:rsidRPr="002F4FE8">
        <w:rPr>
          <w:rFonts w:ascii="Times New Roman" w:hAnsi="Times New Roman"/>
          <w:sz w:val="24"/>
          <w:szCs w:val="24"/>
        </w:rPr>
        <w:t>Maintenance of Files</w:t>
      </w:r>
    </w:p>
    <w:p w14:paraId="163E0879" w14:textId="48D61EB8"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4.2.6 </w:t>
      </w:r>
      <w:r w:rsidR="005C21E2" w:rsidRPr="002F4FE8">
        <w:rPr>
          <w:rFonts w:ascii="Times New Roman" w:hAnsi="Times New Roman"/>
          <w:sz w:val="24"/>
          <w:szCs w:val="24"/>
        </w:rPr>
        <w:tab/>
      </w:r>
      <w:r w:rsidRPr="002F4FE8">
        <w:rPr>
          <w:rFonts w:ascii="Times New Roman" w:hAnsi="Times New Roman"/>
          <w:sz w:val="24"/>
          <w:szCs w:val="24"/>
        </w:rPr>
        <w:t>Documentation of Flood Events (Highwater)</w:t>
      </w:r>
    </w:p>
    <w:p w14:paraId="328EDBFA" w14:textId="77777777" w:rsidR="005C21E2" w:rsidRPr="002F4FE8" w:rsidRDefault="005C21E2" w:rsidP="0078362B">
      <w:pPr>
        <w:tabs>
          <w:tab w:val="left" w:pos="720"/>
          <w:tab w:val="left" w:pos="1440"/>
          <w:tab w:val="left" w:pos="2448"/>
        </w:tabs>
        <w:rPr>
          <w:rFonts w:ascii="Times New Roman" w:hAnsi="Times New Roman"/>
          <w:sz w:val="24"/>
          <w:szCs w:val="24"/>
        </w:rPr>
      </w:pPr>
    </w:p>
    <w:p w14:paraId="42AAE715" w14:textId="665D5C2C"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4.3</w:t>
      </w:r>
      <w:r w:rsidR="0027780F" w:rsidRPr="002F4FE8">
        <w:rPr>
          <w:rFonts w:ascii="Times New Roman" w:hAnsi="Times New Roman"/>
          <w:sz w:val="24"/>
          <w:szCs w:val="24"/>
        </w:rPr>
        <w:tab/>
      </w:r>
      <w:r w:rsidR="004A5784" w:rsidRPr="002F4FE8">
        <w:rPr>
          <w:rFonts w:ascii="Times New Roman" w:hAnsi="Times New Roman"/>
          <w:sz w:val="24"/>
          <w:szCs w:val="24"/>
        </w:rPr>
        <w:t>PROJECT SCHEDULING AND HYDRAULIC ANALYSIS</w:t>
      </w:r>
      <w:commentRangeStart w:id="33"/>
      <w:commentRangeEnd w:id="33"/>
      <w:r w:rsidRPr="002F4FE8">
        <w:rPr>
          <w:rStyle w:val="CommentReference"/>
          <w:sz w:val="24"/>
          <w:szCs w:val="24"/>
        </w:rPr>
        <w:commentReference w:id="33"/>
      </w:r>
    </w:p>
    <w:p w14:paraId="316FF88E" w14:textId="1577D8AB"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4.3.1 </w:t>
      </w:r>
      <w:r w:rsidR="005C21E2" w:rsidRPr="002F4FE8">
        <w:rPr>
          <w:rFonts w:ascii="Times New Roman" w:hAnsi="Times New Roman"/>
          <w:sz w:val="24"/>
          <w:szCs w:val="24"/>
        </w:rPr>
        <w:tab/>
      </w:r>
      <w:r w:rsidRPr="002F4FE8">
        <w:rPr>
          <w:rFonts w:ascii="Times New Roman" w:hAnsi="Times New Roman"/>
          <w:sz w:val="24"/>
          <w:szCs w:val="24"/>
        </w:rPr>
        <w:t>Project Scoping</w:t>
      </w:r>
    </w:p>
    <w:p w14:paraId="2F9F36F4" w14:textId="31BFDABC"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4.3.2 </w:t>
      </w:r>
      <w:r w:rsidR="005C21E2" w:rsidRPr="002F4FE8">
        <w:rPr>
          <w:rFonts w:ascii="Times New Roman" w:hAnsi="Times New Roman"/>
          <w:sz w:val="24"/>
          <w:szCs w:val="24"/>
        </w:rPr>
        <w:tab/>
      </w:r>
      <w:r w:rsidRPr="002F4FE8">
        <w:rPr>
          <w:rFonts w:ascii="Times New Roman" w:hAnsi="Times New Roman"/>
          <w:sz w:val="24"/>
          <w:szCs w:val="24"/>
        </w:rPr>
        <w:t>Review/Update Scope</w:t>
      </w:r>
    </w:p>
    <w:p w14:paraId="0A0C008A" w14:textId="28372422"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4.3.3 </w:t>
      </w:r>
      <w:r w:rsidR="005C21E2" w:rsidRPr="002F4FE8">
        <w:rPr>
          <w:rFonts w:ascii="Times New Roman" w:hAnsi="Times New Roman"/>
          <w:sz w:val="24"/>
          <w:szCs w:val="24"/>
        </w:rPr>
        <w:tab/>
      </w:r>
      <w:r w:rsidRPr="002F4FE8">
        <w:rPr>
          <w:rFonts w:ascii="Times New Roman" w:hAnsi="Times New Roman"/>
          <w:sz w:val="24"/>
          <w:szCs w:val="24"/>
        </w:rPr>
        <w:t>Surveys</w:t>
      </w:r>
    </w:p>
    <w:p w14:paraId="097D7611" w14:textId="6671EAEA"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4.3.4 </w:t>
      </w:r>
      <w:r w:rsidR="005C21E2" w:rsidRPr="002F4FE8">
        <w:rPr>
          <w:rFonts w:ascii="Times New Roman" w:hAnsi="Times New Roman"/>
          <w:sz w:val="24"/>
          <w:szCs w:val="24"/>
        </w:rPr>
        <w:tab/>
      </w:r>
      <w:r w:rsidRPr="002F4FE8">
        <w:rPr>
          <w:rFonts w:ascii="Times New Roman" w:hAnsi="Times New Roman"/>
          <w:sz w:val="24"/>
          <w:szCs w:val="24"/>
        </w:rPr>
        <w:t>Preliminary Drainage Data</w:t>
      </w:r>
    </w:p>
    <w:p w14:paraId="2D272C0A" w14:textId="3B4E068C"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4.3.5 </w:t>
      </w:r>
      <w:r w:rsidR="005C21E2" w:rsidRPr="002F4FE8">
        <w:rPr>
          <w:rFonts w:ascii="Times New Roman" w:hAnsi="Times New Roman"/>
          <w:sz w:val="24"/>
          <w:szCs w:val="24"/>
        </w:rPr>
        <w:tab/>
      </w:r>
      <w:r w:rsidRPr="002F4FE8">
        <w:rPr>
          <w:rFonts w:ascii="Times New Roman" w:hAnsi="Times New Roman"/>
          <w:sz w:val="24"/>
          <w:szCs w:val="24"/>
        </w:rPr>
        <w:t>Final Drainage Data</w:t>
      </w:r>
    </w:p>
    <w:p w14:paraId="52D14882" w14:textId="3B5E0625"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4.3.6 </w:t>
      </w:r>
      <w:r w:rsidR="005C21E2" w:rsidRPr="002F4FE8">
        <w:rPr>
          <w:rFonts w:ascii="Times New Roman" w:hAnsi="Times New Roman"/>
          <w:sz w:val="24"/>
          <w:szCs w:val="24"/>
        </w:rPr>
        <w:tab/>
      </w:r>
      <w:r w:rsidRPr="002F4FE8">
        <w:rPr>
          <w:rFonts w:ascii="Times New Roman" w:hAnsi="Times New Roman"/>
          <w:sz w:val="24"/>
          <w:szCs w:val="24"/>
        </w:rPr>
        <w:t>Preliminary Hydraulic Design</w:t>
      </w:r>
    </w:p>
    <w:p w14:paraId="41D78B01" w14:textId="211E98C1"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4.3.7 </w:t>
      </w:r>
      <w:r w:rsidR="005C21E2" w:rsidRPr="002F4FE8">
        <w:rPr>
          <w:rFonts w:ascii="Times New Roman" w:hAnsi="Times New Roman"/>
          <w:sz w:val="24"/>
          <w:szCs w:val="24"/>
        </w:rPr>
        <w:tab/>
      </w:r>
      <w:r w:rsidRPr="002F4FE8">
        <w:rPr>
          <w:rFonts w:ascii="Times New Roman" w:hAnsi="Times New Roman"/>
          <w:sz w:val="24"/>
          <w:szCs w:val="24"/>
        </w:rPr>
        <w:t>Preliminary Structure Data</w:t>
      </w:r>
    </w:p>
    <w:p w14:paraId="04FC6ECC" w14:textId="2DD6D964"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4.3.8 </w:t>
      </w:r>
      <w:r w:rsidR="005C21E2" w:rsidRPr="002F4FE8">
        <w:rPr>
          <w:rFonts w:ascii="Times New Roman" w:hAnsi="Times New Roman"/>
          <w:sz w:val="24"/>
          <w:szCs w:val="24"/>
        </w:rPr>
        <w:tab/>
      </w:r>
      <w:r w:rsidRPr="002F4FE8">
        <w:rPr>
          <w:rFonts w:ascii="Times New Roman" w:hAnsi="Times New Roman"/>
          <w:sz w:val="24"/>
          <w:szCs w:val="24"/>
        </w:rPr>
        <w:t>Preliminary Structure Site Inspection</w:t>
      </w:r>
    </w:p>
    <w:p w14:paraId="63333BE2" w14:textId="0E076561"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4.3.9 </w:t>
      </w:r>
      <w:r w:rsidR="005C21E2" w:rsidRPr="002F4FE8">
        <w:rPr>
          <w:rFonts w:ascii="Times New Roman" w:hAnsi="Times New Roman"/>
          <w:sz w:val="24"/>
          <w:szCs w:val="24"/>
        </w:rPr>
        <w:tab/>
      </w:r>
      <w:r w:rsidRPr="002F4FE8">
        <w:rPr>
          <w:rFonts w:ascii="Times New Roman" w:hAnsi="Times New Roman"/>
          <w:sz w:val="24"/>
          <w:szCs w:val="24"/>
        </w:rPr>
        <w:t>Final Hydraulic Design Report</w:t>
      </w:r>
    </w:p>
    <w:p w14:paraId="3F8D3AA6" w14:textId="4E938FFB"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4.3.10 </w:t>
      </w:r>
      <w:r w:rsidR="005C21E2" w:rsidRPr="002F4FE8">
        <w:rPr>
          <w:rFonts w:ascii="Times New Roman" w:hAnsi="Times New Roman"/>
          <w:sz w:val="24"/>
          <w:szCs w:val="24"/>
        </w:rPr>
        <w:tab/>
      </w:r>
      <w:r w:rsidRPr="002F4FE8">
        <w:rPr>
          <w:rFonts w:ascii="Times New Roman" w:hAnsi="Times New Roman"/>
          <w:sz w:val="24"/>
          <w:szCs w:val="24"/>
        </w:rPr>
        <w:t>Preliminary Bridge Design</w:t>
      </w:r>
    </w:p>
    <w:p w14:paraId="7352312F" w14:textId="77777777" w:rsidR="005C21E2" w:rsidRPr="002F4FE8" w:rsidRDefault="005C21E2" w:rsidP="0078362B">
      <w:pPr>
        <w:tabs>
          <w:tab w:val="left" w:pos="720"/>
          <w:tab w:val="left" w:pos="1440"/>
          <w:tab w:val="left" w:pos="2448"/>
        </w:tabs>
        <w:rPr>
          <w:rFonts w:ascii="Times New Roman" w:hAnsi="Times New Roman"/>
          <w:sz w:val="24"/>
          <w:szCs w:val="24"/>
        </w:rPr>
      </w:pPr>
    </w:p>
    <w:p w14:paraId="7E8DD656" w14:textId="4E082E3F"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4.4</w:t>
      </w:r>
      <w:r w:rsidR="0027780F" w:rsidRPr="002F4FE8">
        <w:rPr>
          <w:rFonts w:ascii="Times New Roman" w:hAnsi="Times New Roman"/>
          <w:sz w:val="24"/>
          <w:szCs w:val="24"/>
        </w:rPr>
        <w:tab/>
      </w:r>
      <w:r w:rsidR="004A5784" w:rsidRPr="002F4FE8">
        <w:rPr>
          <w:rFonts w:ascii="Times New Roman" w:hAnsi="Times New Roman"/>
          <w:sz w:val="24"/>
          <w:szCs w:val="24"/>
        </w:rPr>
        <w:t>HYDRAULIC DESIGN REPORT</w:t>
      </w:r>
    </w:p>
    <w:p w14:paraId="2264ABA3" w14:textId="5180A054"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4.4.1 </w:t>
      </w:r>
      <w:r w:rsidR="005C21E2" w:rsidRPr="002F4FE8">
        <w:rPr>
          <w:rFonts w:ascii="Times New Roman" w:hAnsi="Times New Roman"/>
          <w:sz w:val="24"/>
          <w:szCs w:val="24"/>
        </w:rPr>
        <w:tab/>
      </w:r>
      <w:r w:rsidRPr="002F4FE8">
        <w:rPr>
          <w:rFonts w:ascii="Times New Roman" w:hAnsi="Times New Roman"/>
          <w:sz w:val="24"/>
          <w:szCs w:val="24"/>
        </w:rPr>
        <w:t>Overview</w:t>
      </w:r>
    </w:p>
    <w:p w14:paraId="0B195293" w14:textId="530DBFB7"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4.4.2 </w:t>
      </w:r>
      <w:r w:rsidR="005C21E2" w:rsidRPr="002F4FE8">
        <w:rPr>
          <w:rFonts w:ascii="Times New Roman" w:hAnsi="Times New Roman"/>
          <w:sz w:val="24"/>
          <w:szCs w:val="24"/>
        </w:rPr>
        <w:tab/>
      </w:r>
      <w:r w:rsidRPr="002F4FE8">
        <w:rPr>
          <w:rFonts w:ascii="Times New Roman" w:hAnsi="Times New Roman"/>
          <w:sz w:val="24"/>
          <w:szCs w:val="24"/>
        </w:rPr>
        <w:t>Draft vs. Final Hydraulic Design Report</w:t>
      </w:r>
    </w:p>
    <w:p w14:paraId="65819A61" w14:textId="0661051C"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4.4.3 </w:t>
      </w:r>
      <w:r w:rsidR="005C21E2" w:rsidRPr="002F4FE8">
        <w:rPr>
          <w:rFonts w:ascii="Times New Roman" w:hAnsi="Times New Roman"/>
          <w:sz w:val="24"/>
          <w:szCs w:val="24"/>
        </w:rPr>
        <w:tab/>
      </w:r>
      <w:r w:rsidRPr="002F4FE8">
        <w:rPr>
          <w:rFonts w:ascii="Times New Roman" w:hAnsi="Times New Roman"/>
          <w:sz w:val="24"/>
          <w:szCs w:val="24"/>
        </w:rPr>
        <w:t>Distribution</w:t>
      </w:r>
    </w:p>
    <w:p w14:paraId="380C784B" w14:textId="0B5992CA"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4.4.4 </w:t>
      </w:r>
      <w:r w:rsidR="005C21E2" w:rsidRPr="002F4FE8">
        <w:rPr>
          <w:rFonts w:ascii="Times New Roman" w:hAnsi="Times New Roman"/>
          <w:sz w:val="24"/>
          <w:szCs w:val="24"/>
        </w:rPr>
        <w:tab/>
      </w:r>
      <w:r w:rsidRPr="002F4FE8">
        <w:rPr>
          <w:rFonts w:ascii="Times New Roman" w:hAnsi="Times New Roman"/>
          <w:sz w:val="24"/>
          <w:szCs w:val="24"/>
        </w:rPr>
        <w:t>Format and Content</w:t>
      </w:r>
    </w:p>
    <w:p w14:paraId="516FB527" w14:textId="4F8DBB5C"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4.4.5 </w:t>
      </w:r>
      <w:r w:rsidR="005C21E2" w:rsidRPr="002F4FE8">
        <w:rPr>
          <w:rFonts w:ascii="Times New Roman" w:hAnsi="Times New Roman"/>
          <w:sz w:val="24"/>
          <w:szCs w:val="24"/>
        </w:rPr>
        <w:tab/>
      </w:r>
      <w:r w:rsidRPr="002F4FE8">
        <w:rPr>
          <w:rFonts w:ascii="Times New Roman" w:hAnsi="Times New Roman"/>
          <w:sz w:val="24"/>
          <w:szCs w:val="24"/>
        </w:rPr>
        <w:t>Project Description</w:t>
      </w:r>
    </w:p>
    <w:p w14:paraId="45858630" w14:textId="66791E56"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4.4.6 </w:t>
      </w:r>
      <w:r w:rsidR="005C21E2" w:rsidRPr="002F4FE8">
        <w:rPr>
          <w:rFonts w:ascii="Times New Roman" w:hAnsi="Times New Roman"/>
          <w:sz w:val="24"/>
          <w:szCs w:val="24"/>
        </w:rPr>
        <w:tab/>
      </w:r>
      <w:r w:rsidRPr="002F4FE8">
        <w:rPr>
          <w:rFonts w:ascii="Times New Roman" w:hAnsi="Times New Roman"/>
          <w:sz w:val="24"/>
          <w:szCs w:val="24"/>
        </w:rPr>
        <w:t>Site Location</w:t>
      </w:r>
    </w:p>
    <w:p w14:paraId="2E79C44B" w14:textId="004EB4C2"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4.4.7 </w:t>
      </w:r>
      <w:r w:rsidR="005C21E2" w:rsidRPr="002F4FE8">
        <w:rPr>
          <w:rFonts w:ascii="Times New Roman" w:hAnsi="Times New Roman"/>
          <w:sz w:val="24"/>
          <w:szCs w:val="24"/>
        </w:rPr>
        <w:tab/>
      </w:r>
      <w:r w:rsidRPr="002F4FE8">
        <w:rPr>
          <w:rFonts w:ascii="Times New Roman" w:hAnsi="Times New Roman"/>
          <w:sz w:val="24"/>
          <w:szCs w:val="24"/>
        </w:rPr>
        <w:t>Physical Characteristics of Existing Site</w:t>
      </w:r>
    </w:p>
    <w:p w14:paraId="106C3775" w14:textId="36233901"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4.4.8 </w:t>
      </w:r>
      <w:r w:rsidR="005C21E2" w:rsidRPr="002F4FE8">
        <w:rPr>
          <w:rFonts w:ascii="Times New Roman" w:hAnsi="Times New Roman"/>
          <w:sz w:val="24"/>
          <w:szCs w:val="24"/>
        </w:rPr>
        <w:tab/>
      </w:r>
      <w:r w:rsidRPr="002F4FE8">
        <w:rPr>
          <w:rFonts w:ascii="Times New Roman" w:hAnsi="Times New Roman"/>
          <w:sz w:val="24"/>
          <w:szCs w:val="24"/>
        </w:rPr>
        <w:t>Design Elements</w:t>
      </w:r>
    </w:p>
    <w:p w14:paraId="22983E8D" w14:textId="010123F9"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4.4.8.1 </w:t>
      </w:r>
      <w:r w:rsidR="0078362B">
        <w:rPr>
          <w:rFonts w:ascii="Times New Roman" w:hAnsi="Times New Roman"/>
          <w:sz w:val="24"/>
          <w:szCs w:val="24"/>
        </w:rPr>
        <w:tab/>
      </w:r>
      <w:r w:rsidRPr="002F4FE8">
        <w:rPr>
          <w:rFonts w:ascii="Times New Roman" w:hAnsi="Times New Roman"/>
          <w:sz w:val="24"/>
          <w:szCs w:val="24"/>
        </w:rPr>
        <w:t>Environmental Considerations</w:t>
      </w:r>
    </w:p>
    <w:p w14:paraId="45A45FCB" w14:textId="23CDBBC2"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4.4.8.2 </w:t>
      </w:r>
      <w:r w:rsidR="0078362B">
        <w:rPr>
          <w:rFonts w:ascii="Times New Roman" w:hAnsi="Times New Roman"/>
          <w:sz w:val="24"/>
          <w:szCs w:val="24"/>
        </w:rPr>
        <w:tab/>
      </w:r>
      <w:r w:rsidRPr="002F4FE8">
        <w:rPr>
          <w:rFonts w:ascii="Times New Roman" w:hAnsi="Times New Roman"/>
          <w:sz w:val="24"/>
          <w:szCs w:val="24"/>
        </w:rPr>
        <w:t>Roadway Elements</w:t>
      </w:r>
    </w:p>
    <w:p w14:paraId="4DFBCDE8" w14:textId="26A8D314"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4.4.8.3 </w:t>
      </w:r>
      <w:r w:rsidR="0078362B">
        <w:rPr>
          <w:rFonts w:ascii="Times New Roman" w:hAnsi="Times New Roman"/>
          <w:sz w:val="24"/>
          <w:szCs w:val="24"/>
        </w:rPr>
        <w:tab/>
      </w:r>
      <w:r w:rsidRPr="002F4FE8">
        <w:rPr>
          <w:rFonts w:ascii="Times New Roman" w:hAnsi="Times New Roman"/>
          <w:sz w:val="24"/>
          <w:szCs w:val="24"/>
        </w:rPr>
        <w:t>Right-of-Way Considerations</w:t>
      </w:r>
    </w:p>
    <w:p w14:paraId="50170AFB" w14:textId="35B65DD3"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4.4.8.4 </w:t>
      </w:r>
      <w:r w:rsidR="0078362B">
        <w:rPr>
          <w:rFonts w:ascii="Times New Roman" w:hAnsi="Times New Roman"/>
          <w:sz w:val="24"/>
          <w:szCs w:val="24"/>
        </w:rPr>
        <w:tab/>
      </w:r>
      <w:r w:rsidRPr="002F4FE8">
        <w:rPr>
          <w:rFonts w:ascii="Times New Roman" w:hAnsi="Times New Roman"/>
          <w:sz w:val="24"/>
          <w:szCs w:val="24"/>
        </w:rPr>
        <w:t>Geotechnical Considerations</w:t>
      </w:r>
    </w:p>
    <w:p w14:paraId="1F0D26E3" w14:textId="4F9CF254"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4.4.9 </w:t>
      </w:r>
      <w:r w:rsidR="005C21E2" w:rsidRPr="002F4FE8">
        <w:rPr>
          <w:rFonts w:ascii="Times New Roman" w:hAnsi="Times New Roman"/>
          <w:sz w:val="24"/>
          <w:szCs w:val="24"/>
        </w:rPr>
        <w:tab/>
      </w:r>
      <w:r w:rsidR="004A5784" w:rsidRPr="002F4FE8">
        <w:rPr>
          <w:rFonts w:ascii="Times New Roman" w:hAnsi="Times New Roman"/>
          <w:sz w:val="24"/>
          <w:szCs w:val="24"/>
        </w:rPr>
        <w:t>HYDROLOGY</w:t>
      </w:r>
    </w:p>
    <w:p w14:paraId="569994ED" w14:textId="270D5B8E"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4.4.10 </w:t>
      </w:r>
      <w:r w:rsidR="005C21E2" w:rsidRPr="002F4FE8">
        <w:rPr>
          <w:rFonts w:ascii="Times New Roman" w:hAnsi="Times New Roman"/>
          <w:sz w:val="24"/>
          <w:szCs w:val="24"/>
        </w:rPr>
        <w:tab/>
      </w:r>
      <w:r w:rsidR="004A5784" w:rsidRPr="002F4FE8">
        <w:rPr>
          <w:rFonts w:ascii="Times New Roman" w:hAnsi="Times New Roman"/>
          <w:sz w:val="24"/>
          <w:szCs w:val="24"/>
        </w:rPr>
        <w:t>HYDRAULICS</w:t>
      </w:r>
    </w:p>
    <w:p w14:paraId="5CF3265B" w14:textId="303A48A6"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4.4.10.1</w:t>
      </w:r>
      <w:r w:rsidR="0078362B">
        <w:rPr>
          <w:rFonts w:ascii="Times New Roman" w:hAnsi="Times New Roman"/>
          <w:sz w:val="24"/>
          <w:szCs w:val="24"/>
        </w:rPr>
        <w:tab/>
      </w:r>
      <w:r w:rsidRPr="002F4FE8">
        <w:rPr>
          <w:rFonts w:ascii="Times New Roman" w:hAnsi="Times New Roman"/>
          <w:sz w:val="24"/>
          <w:szCs w:val="24"/>
        </w:rPr>
        <w:t>Overview</w:t>
      </w:r>
    </w:p>
    <w:p w14:paraId="77135E3A" w14:textId="4701D422"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4.4.10.2 </w:t>
      </w:r>
      <w:r w:rsidR="0078362B">
        <w:rPr>
          <w:rFonts w:ascii="Times New Roman" w:hAnsi="Times New Roman"/>
          <w:sz w:val="24"/>
          <w:szCs w:val="24"/>
        </w:rPr>
        <w:tab/>
      </w:r>
      <w:r w:rsidRPr="002F4FE8">
        <w:rPr>
          <w:rFonts w:ascii="Times New Roman" w:hAnsi="Times New Roman"/>
          <w:sz w:val="24"/>
          <w:szCs w:val="24"/>
        </w:rPr>
        <w:t>Culverts</w:t>
      </w:r>
    </w:p>
    <w:p w14:paraId="3D12C9DC" w14:textId="2C33EF4C"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4.4.10.3 </w:t>
      </w:r>
      <w:r w:rsidR="0078362B">
        <w:rPr>
          <w:rFonts w:ascii="Times New Roman" w:hAnsi="Times New Roman"/>
          <w:sz w:val="24"/>
          <w:szCs w:val="24"/>
        </w:rPr>
        <w:tab/>
      </w:r>
      <w:r w:rsidRPr="002F4FE8">
        <w:rPr>
          <w:rFonts w:ascii="Times New Roman" w:hAnsi="Times New Roman"/>
          <w:sz w:val="24"/>
          <w:szCs w:val="24"/>
        </w:rPr>
        <w:t>Bridges</w:t>
      </w:r>
    </w:p>
    <w:p w14:paraId="14D6E141" w14:textId="4ED06966"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4.4.10.3.1 General Hydraulic Data</w:t>
      </w:r>
    </w:p>
    <w:p w14:paraId="128C3669" w14:textId="2C6852E9"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4.4.10.3.2 Scour Including Geotechnical Considerations</w:t>
      </w:r>
    </w:p>
    <w:p w14:paraId="28100BAD" w14:textId="39417ADA"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4.4.10.3.3 Bridge Deck Drainage Considerations</w:t>
      </w:r>
    </w:p>
    <w:p w14:paraId="0A9CA1CD" w14:textId="2012DE9B"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4.4.10.3.4 Open Channels</w:t>
      </w:r>
    </w:p>
    <w:p w14:paraId="35F7E08F" w14:textId="0EF298E2"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4.4.10.3.5 Storm Drains</w:t>
      </w:r>
    </w:p>
    <w:p w14:paraId="016E9270" w14:textId="0BDFCEE7"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4.4.10.3.6 Pump Stations</w:t>
      </w:r>
    </w:p>
    <w:p w14:paraId="09F486EB" w14:textId="77777777" w:rsidR="00D8021D" w:rsidRPr="002F4FE8" w:rsidRDefault="00D8021D" w:rsidP="0078362B">
      <w:pPr>
        <w:tabs>
          <w:tab w:val="left" w:pos="720"/>
          <w:tab w:val="left" w:pos="1440"/>
          <w:tab w:val="left" w:pos="2448"/>
        </w:tabs>
        <w:rPr>
          <w:rFonts w:ascii="Times New Roman" w:hAnsi="Times New Roman"/>
          <w:sz w:val="24"/>
          <w:szCs w:val="24"/>
        </w:rPr>
      </w:pPr>
    </w:p>
    <w:p w14:paraId="04E889A4" w14:textId="72F7599B"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4.5</w:t>
      </w:r>
      <w:r w:rsidRPr="002F4FE8">
        <w:rPr>
          <w:rFonts w:ascii="Times New Roman" w:hAnsi="Times New Roman"/>
          <w:sz w:val="24"/>
          <w:szCs w:val="24"/>
        </w:rPr>
        <w:tab/>
        <w:t>ROAD DESIGN HYDRAULIC DESIGN DOCUMENTATION</w:t>
      </w:r>
    </w:p>
    <w:p w14:paraId="67F51442" w14:textId="751B42AA"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4.5.1 </w:t>
      </w:r>
      <w:r w:rsidR="005C21E2" w:rsidRPr="002F4FE8">
        <w:rPr>
          <w:rFonts w:ascii="Times New Roman" w:hAnsi="Times New Roman"/>
          <w:sz w:val="24"/>
          <w:szCs w:val="24"/>
        </w:rPr>
        <w:tab/>
      </w:r>
      <w:r w:rsidRPr="002F4FE8">
        <w:rPr>
          <w:rFonts w:ascii="Times New Roman" w:hAnsi="Times New Roman"/>
          <w:sz w:val="24"/>
          <w:szCs w:val="24"/>
        </w:rPr>
        <w:t>General</w:t>
      </w:r>
    </w:p>
    <w:p w14:paraId="40170899" w14:textId="31D95817"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4.5.2 </w:t>
      </w:r>
      <w:r w:rsidR="005C21E2" w:rsidRPr="002F4FE8">
        <w:rPr>
          <w:rFonts w:ascii="Times New Roman" w:hAnsi="Times New Roman"/>
          <w:sz w:val="24"/>
          <w:szCs w:val="24"/>
        </w:rPr>
        <w:tab/>
      </w:r>
      <w:r w:rsidRPr="002F4FE8">
        <w:rPr>
          <w:rFonts w:ascii="Times New Roman" w:hAnsi="Times New Roman"/>
          <w:sz w:val="24"/>
          <w:szCs w:val="24"/>
        </w:rPr>
        <w:t>Rural Drainage</w:t>
      </w:r>
    </w:p>
    <w:p w14:paraId="4EB1A4DB" w14:textId="1111F5EE" w:rsidR="00D8021D"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5C21E2" w:rsidRPr="002F4FE8">
        <w:rPr>
          <w:rFonts w:ascii="Times New Roman" w:hAnsi="Times New Roman"/>
          <w:sz w:val="24"/>
          <w:szCs w:val="24"/>
        </w:rPr>
        <w:tab/>
      </w:r>
      <w:r w:rsidRPr="002F4FE8">
        <w:rPr>
          <w:rFonts w:ascii="Times New Roman" w:hAnsi="Times New Roman"/>
          <w:sz w:val="24"/>
          <w:szCs w:val="24"/>
        </w:rPr>
        <w:t xml:space="preserve">4.5.3 </w:t>
      </w:r>
      <w:r w:rsidR="005C21E2" w:rsidRPr="002F4FE8">
        <w:rPr>
          <w:rFonts w:ascii="Times New Roman" w:hAnsi="Times New Roman"/>
          <w:sz w:val="24"/>
          <w:szCs w:val="24"/>
        </w:rPr>
        <w:tab/>
      </w:r>
      <w:r w:rsidRPr="002F4FE8">
        <w:rPr>
          <w:rFonts w:ascii="Times New Roman" w:hAnsi="Times New Roman"/>
          <w:sz w:val="24"/>
          <w:szCs w:val="24"/>
        </w:rPr>
        <w:t>Storm Drainage Systems</w:t>
      </w:r>
    </w:p>
    <w:p w14:paraId="79145A96" w14:textId="1CE4365D" w:rsidR="009605ED" w:rsidRDefault="009605ED" w:rsidP="0078362B">
      <w:pPr>
        <w:tabs>
          <w:tab w:val="left" w:pos="720"/>
          <w:tab w:val="left" w:pos="1440"/>
          <w:tab w:val="left" w:pos="2448"/>
        </w:tabs>
        <w:rPr>
          <w:rFonts w:ascii="Times New Roman" w:hAnsi="Times New Roman"/>
          <w:sz w:val="24"/>
          <w:szCs w:val="24"/>
        </w:rPr>
      </w:pPr>
    </w:p>
    <w:p w14:paraId="7A0649A6" w14:textId="22F8EF04" w:rsidR="009605ED" w:rsidRPr="002F4FE8" w:rsidRDefault="009605ED" w:rsidP="0078362B">
      <w:pPr>
        <w:tabs>
          <w:tab w:val="left" w:pos="720"/>
          <w:tab w:val="left" w:pos="1440"/>
          <w:tab w:val="left" w:pos="2448"/>
        </w:tabs>
        <w:rPr>
          <w:rFonts w:ascii="Times New Roman" w:hAnsi="Times New Roman"/>
          <w:sz w:val="24"/>
          <w:szCs w:val="24"/>
        </w:rPr>
      </w:pPr>
      <w:r>
        <w:rPr>
          <w:rFonts w:ascii="Times New Roman" w:hAnsi="Times New Roman"/>
          <w:sz w:val="24"/>
          <w:szCs w:val="24"/>
        </w:rPr>
        <w:t xml:space="preserve">4.6 </w:t>
      </w:r>
      <w:r w:rsidR="00CF6F60">
        <w:rPr>
          <w:rFonts w:ascii="Times New Roman" w:hAnsi="Times New Roman"/>
          <w:sz w:val="24"/>
          <w:szCs w:val="24"/>
        </w:rPr>
        <w:tab/>
      </w:r>
      <w:r>
        <w:rPr>
          <w:rFonts w:ascii="Times New Roman" w:hAnsi="Times New Roman"/>
          <w:sz w:val="24"/>
          <w:szCs w:val="24"/>
        </w:rPr>
        <w:t>REFERENCES</w:t>
      </w:r>
    </w:p>
    <w:p w14:paraId="100E4625" w14:textId="77777777" w:rsidR="00D8021D" w:rsidRPr="002F4FE8" w:rsidRDefault="00D8021D" w:rsidP="0078362B">
      <w:pPr>
        <w:tabs>
          <w:tab w:val="left" w:pos="720"/>
          <w:tab w:val="left" w:pos="1440"/>
          <w:tab w:val="left" w:pos="2448"/>
        </w:tabs>
        <w:rPr>
          <w:rFonts w:ascii="Times New Roman" w:hAnsi="Times New Roman"/>
          <w:sz w:val="24"/>
          <w:szCs w:val="24"/>
        </w:rPr>
      </w:pPr>
    </w:p>
    <w:p w14:paraId="0EA5B217" w14:textId="77777777" w:rsidR="00D8021D" w:rsidRPr="002F4FE8" w:rsidRDefault="00D8021D" w:rsidP="0078362B">
      <w:pPr>
        <w:tabs>
          <w:tab w:val="left" w:pos="720"/>
          <w:tab w:val="left" w:pos="1440"/>
          <w:tab w:val="left" w:pos="2448"/>
        </w:tabs>
        <w:rPr>
          <w:rFonts w:ascii="Times New Roman" w:hAnsi="Times New Roman"/>
          <w:sz w:val="24"/>
          <w:szCs w:val="24"/>
        </w:rPr>
      </w:pPr>
    </w:p>
    <w:p w14:paraId="05ADDC20" w14:textId="77777777"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APPENDIX 4A – HYDRAULIC SITE FILE </w:t>
      </w:r>
      <w:commentRangeStart w:id="34"/>
      <w:r w:rsidRPr="002F4FE8">
        <w:rPr>
          <w:rFonts w:ascii="Times New Roman" w:hAnsi="Times New Roman"/>
          <w:sz w:val="24"/>
          <w:szCs w:val="24"/>
        </w:rPr>
        <w:t>CHECKLIST</w:t>
      </w:r>
      <w:commentRangeEnd w:id="34"/>
      <w:r w:rsidRPr="002F4FE8">
        <w:rPr>
          <w:rStyle w:val="CommentReference"/>
          <w:sz w:val="24"/>
          <w:szCs w:val="24"/>
        </w:rPr>
        <w:commentReference w:id="34"/>
      </w:r>
    </w:p>
    <w:p w14:paraId="79E25AD7" w14:textId="77777777"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APPENDIX 4B-1 – EXAMPLE HYDRAULIC DATA FORM</w:t>
      </w:r>
    </w:p>
    <w:p w14:paraId="7BC3D22D" w14:textId="77777777"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Figure 4B-1. Example Hydraulic Data Form</w:t>
      </w:r>
    </w:p>
    <w:p w14:paraId="22631417" w14:textId="77777777"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Figure 4B-2. Preliminary Hydraulic Data Layout</w:t>
      </w:r>
    </w:p>
    <w:p w14:paraId="4E06870D" w14:textId="77777777"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APPENDIX 4C – DOCUMENTATION OF FLOOD EVENTS (HIGHWATER)</w:t>
      </w:r>
    </w:p>
    <w:p w14:paraId="6B77EF9D" w14:textId="3EAB95DE" w:rsidR="00D8021D" w:rsidRPr="002F4FE8" w:rsidRDefault="00D8021D"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Figure 4C-1. Flood Information Form</w:t>
      </w:r>
    </w:p>
    <w:p w14:paraId="57A1288F" w14:textId="5C9DD7A7" w:rsidR="009D73F1" w:rsidRPr="002F4FE8" w:rsidRDefault="009D73F1" w:rsidP="0078362B">
      <w:pPr>
        <w:tabs>
          <w:tab w:val="left" w:pos="720"/>
          <w:tab w:val="left" w:pos="1440"/>
          <w:tab w:val="left" w:pos="2448"/>
        </w:tabs>
        <w:rPr>
          <w:rFonts w:ascii="Times New Roman" w:hAnsi="Times New Roman"/>
          <w:sz w:val="24"/>
          <w:szCs w:val="24"/>
        </w:rPr>
      </w:pPr>
    </w:p>
    <w:p w14:paraId="2E671C7A" w14:textId="2E6F7BE7" w:rsidR="004A5784" w:rsidRPr="002F4FE8" w:rsidRDefault="004A5784">
      <w:pPr>
        <w:rPr>
          <w:rFonts w:ascii="Times New Roman" w:hAnsi="Times New Roman"/>
          <w:sz w:val="24"/>
          <w:szCs w:val="24"/>
        </w:rPr>
      </w:pPr>
      <w:r w:rsidRPr="002F4FE8">
        <w:rPr>
          <w:rFonts w:ascii="Times New Roman" w:hAnsi="Times New Roman"/>
          <w:sz w:val="24"/>
          <w:szCs w:val="24"/>
        </w:rPr>
        <w:br w:type="page"/>
      </w:r>
    </w:p>
    <w:p w14:paraId="1A561C4B" w14:textId="7442F0D5" w:rsidR="004A5784" w:rsidRPr="002F4FE8" w:rsidRDefault="004A5784" w:rsidP="00466949">
      <w:pPr>
        <w:jc w:val="center"/>
        <w:rPr>
          <w:rFonts w:ascii="Times New Roman" w:hAnsi="Times New Roman"/>
          <w:b/>
          <w:sz w:val="24"/>
          <w:szCs w:val="24"/>
        </w:rPr>
      </w:pPr>
      <w:commentRangeStart w:id="35"/>
      <w:r w:rsidRPr="002F4FE8">
        <w:rPr>
          <w:rFonts w:ascii="Times New Roman" w:hAnsi="Times New Roman"/>
          <w:b/>
          <w:sz w:val="24"/>
          <w:szCs w:val="24"/>
        </w:rPr>
        <w:t>CHAPTER</w:t>
      </w:r>
      <w:commentRangeEnd w:id="35"/>
      <w:r w:rsidR="0062499E">
        <w:rPr>
          <w:rStyle w:val="CommentReference"/>
          <w:rFonts w:asciiTheme="minorHAnsi" w:eastAsiaTheme="minorHAnsi" w:hAnsiTheme="minorHAnsi" w:cstheme="minorBidi"/>
        </w:rPr>
        <w:commentReference w:id="35"/>
      </w:r>
      <w:r w:rsidRPr="002F4FE8">
        <w:rPr>
          <w:rFonts w:ascii="Times New Roman" w:hAnsi="Times New Roman"/>
          <w:b/>
          <w:sz w:val="24"/>
          <w:szCs w:val="24"/>
        </w:rPr>
        <w:t xml:space="preserve"> 5 – </w:t>
      </w:r>
      <w:r w:rsidR="0062499E">
        <w:rPr>
          <w:rFonts w:ascii="Times New Roman" w:hAnsi="Times New Roman"/>
          <w:b/>
          <w:sz w:val="24"/>
          <w:szCs w:val="24"/>
        </w:rPr>
        <w:t>SOFTWARE</w:t>
      </w:r>
    </w:p>
    <w:p w14:paraId="74883884" w14:textId="77777777" w:rsidR="004A5784" w:rsidRPr="002F4FE8" w:rsidRDefault="004A5784" w:rsidP="00466949">
      <w:pPr>
        <w:jc w:val="center"/>
        <w:rPr>
          <w:rFonts w:ascii="Times New Roman" w:hAnsi="Times New Roman"/>
          <w:b/>
          <w:sz w:val="24"/>
          <w:szCs w:val="24"/>
        </w:rPr>
      </w:pPr>
    </w:p>
    <w:p w14:paraId="28ED26E7" w14:textId="318DC9D4" w:rsidR="004A5784" w:rsidRPr="002F4FE8" w:rsidRDefault="004A5784" w:rsidP="004A5784">
      <w:pPr>
        <w:rPr>
          <w:rFonts w:ascii="Times New Roman" w:hAnsi="Times New Roman"/>
          <w:b/>
          <w:sz w:val="24"/>
          <w:szCs w:val="24"/>
        </w:rPr>
      </w:pPr>
      <w:r w:rsidRPr="002F4FE8">
        <w:rPr>
          <w:rFonts w:ascii="Times New Roman" w:hAnsi="Times New Roman"/>
          <w:b/>
          <w:sz w:val="24"/>
          <w:szCs w:val="24"/>
        </w:rPr>
        <w:t>Section</w:t>
      </w:r>
      <w:r w:rsidRPr="002F4FE8">
        <w:rPr>
          <w:rFonts w:ascii="Times New Roman" w:hAnsi="Times New Roman"/>
          <w:b/>
          <w:sz w:val="24"/>
          <w:szCs w:val="24"/>
        </w:rPr>
        <w:tab/>
      </w:r>
    </w:p>
    <w:p w14:paraId="2CFA24A4" w14:textId="77777777" w:rsidR="004A5784" w:rsidRPr="002F4FE8" w:rsidRDefault="004A5784" w:rsidP="004A5784">
      <w:pPr>
        <w:rPr>
          <w:rFonts w:ascii="Times New Roman" w:hAnsi="Times New Roman"/>
          <w:sz w:val="24"/>
          <w:szCs w:val="24"/>
        </w:rPr>
      </w:pPr>
    </w:p>
    <w:p w14:paraId="135C6E50" w14:textId="1741631D" w:rsidR="004A5784" w:rsidRPr="002F4FE8" w:rsidRDefault="009E430D" w:rsidP="009E430D">
      <w:pPr>
        <w:pStyle w:val="ListParagraph"/>
        <w:numPr>
          <w:ilvl w:val="1"/>
          <w:numId w:val="5"/>
        </w:numPr>
        <w:spacing w:after="0"/>
        <w:ind w:left="432"/>
        <w:rPr>
          <w:rFonts w:ascii="Times New Roman" w:hAnsi="Times New Roman" w:cs="Times New Roman"/>
          <w:sz w:val="24"/>
          <w:szCs w:val="24"/>
        </w:rPr>
      </w:pPr>
      <w:r w:rsidRPr="002F4FE8">
        <w:rPr>
          <w:rFonts w:ascii="Times New Roman" w:hAnsi="Times New Roman" w:cs="Times New Roman"/>
          <w:sz w:val="24"/>
          <w:szCs w:val="24"/>
        </w:rPr>
        <w:t xml:space="preserve"> </w:t>
      </w:r>
      <w:r w:rsidRPr="002F4FE8">
        <w:rPr>
          <w:rFonts w:ascii="Times New Roman" w:hAnsi="Times New Roman" w:cs="Times New Roman"/>
          <w:sz w:val="24"/>
          <w:szCs w:val="24"/>
        </w:rPr>
        <w:tab/>
      </w:r>
      <w:r w:rsidR="004A5784" w:rsidRPr="002F4FE8">
        <w:rPr>
          <w:rFonts w:ascii="Times New Roman" w:hAnsi="Times New Roman" w:cs="Times New Roman"/>
          <w:sz w:val="24"/>
          <w:szCs w:val="24"/>
        </w:rPr>
        <w:t>INTRODUCTION</w:t>
      </w:r>
    </w:p>
    <w:p w14:paraId="48BCFCD4" w14:textId="1287611E" w:rsidR="0027780F" w:rsidRPr="002F4FE8" w:rsidRDefault="0027780F" w:rsidP="0027780F">
      <w:pPr>
        <w:pStyle w:val="ListParagraph"/>
        <w:numPr>
          <w:ilvl w:val="2"/>
          <w:numId w:val="5"/>
        </w:numPr>
        <w:spacing w:after="0"/>
        <w:rPr>
          <w:rFonts w:ascii="Times New Roman" w:hAnsi="Times New Roman" w:cs="Times New Roman"/>
          <w:sz w:val="24"/>
          <w:szCs w:val="24"/>
        </w:rPr>
      </w:pPr>
      <w:commentRangeStart w:id="36"/>
      <w:r w:rsidRPr="002F4FE8">
        <w:rPr>
          <w:rFonts w:ascii="Times New Roman" w:hAnsi="Times New Roman" w:cs="Times New Roman"/>
          <w:sz w:val="24"/>
          <w:szCs w:val="24"/>
        </w:rPr>
        <w:t>Policy</w:t>
      </w:r>
      <w:commentRangeEnd w:id="36"/>
      <w:r w:rsidRPr="002F4FE8">
        <w:rPr>
          <w:rStyle w:val="CommentReference"/>
          <w:sz w:val="24"/>
          <w:szCs w:val="24"/>
        </w:rPr>
        <w:commentReference w:id="36"/>
      </w:r>
    </w:p>
    <w:p w14:paraId="22B3AEC5" w14:textId="77777777" w:rsidR="004A5784" w:rsidRPr="002F4FE8" w:rsidRDefault="004A5784" w:rsidP="009E430D">
      <w:pPr>
        <w:pStyle w:val="ListParagraph"/>
        <w:numPr>
          <w:ilvl w:val="2"/>
          <w:numId w:val="5"/>
        </w:numPr>
        <w:spacing w:after="0"/>
        <w:rPr>
          <w:rFonts w:ascii="Times New Roman" w:hAnsi="Times New Roman" w:cs="Times New Roman"/>
          <w:sz w:val="24"/>
          <w:szCs w:val="24"/>
        </w:rPr>
      </w:pPr>
      <w:commentRangeStart w:id="37"/>
      <w:r w:rsidRPr="002F4FE8">
        <w:rPr>
          <w:rFonts w:ascii="Times New Roman" w:hAnsi="Times New Roman" w:cs="Times New Roman"/>
          <w:sz w:val="24"/>
          <w:szCs w:val="24"/>
        </w:rPr>
        <w:t>Overview</w:t>
      </w:r>
      <w:commentRangeEnd w:id="37"/>
      <w:r w:rsidRPr="002F4FE8">
        <w:rPr>
          <w:rStyle w:val="CommentReference"/>
          <w:sz w:val="24"/>
          <w:szCs w:val="24"/>
        </w:rPr>
        <w:commentReference w:id="37"/>
      </w:r>
    </w:p>
    <w:p w14:paraId="624476FC" w14:textId="77777777" w:rsidR="004A5784" w:rsidRPr="002F4FE8" w:rsidRDefault="004A5784" w:rsidP="004A5784">
      <w:pPr>
        <w:rPr>
          <w:rFonts w:ascii="Times New Roman" w:hAnsi="Times New Roman"/>
          <w:sz w:val="24"/>
          <w:szCs w:val="24"/>
        </w:rPr>
      </w:pPr>
    </w:p>
    <w:p w14:paraId="77957CF5" w14:textId="6E288502" w:rsidR="004A5784" w:rsidRPr="002F4FE8" w:rsidRDefault="009E430D" w:rsidP="009E430D">
      <w:pPr>
        <w:pStyle w:val="ListParagraph"/>
        <w:numPr>
          <w:ilvl w:val="1"/>
          <w:numId w:val="5"/>
        </w:numPr>
        <w:spacing w:after="0"/>
        <w:ind w:left="432"/>
        <w:rPr>
          <w:rFonts w:ascii="Times New Roman" w:hAnsi="Times New Roman" w:cs="Times New Roman"/>
          <w:sz w:val="24"/>
          <w:szCs w:val="24"/>
        </w:rPr>
      </w:pPr>
      <w:r w:rsidRPr="002F4FE8">
        <w:rPr>
          <w:rFonts w:ascii="Times New Roman" w:hAnsi="Times New Roman" w:cs="Times New Roman"/>
          <w:sz w:val="24"/>
          <w:szCs w:val="24"/>
        </w:rPr>
        <w:t xml:space="preserve"> </w:t>
      </w:r>
      <w:r w:rsidRPr="002F4FE8">
        <w:rPr>
          <w:rFonts w:ascii="Times New Roman" w:hAnsi="Times New Roman" w:cs="Times New Roman"/>
          <w:sz w:val="24"/>
          <w:szCs w:val="24"/>
        </w:rPr>
        <w:tab/>
      </w:r>
      <w:commentRangeStart w:id="38"/>
      <w:r w:rsidR="004A5784" w:rsidRPr="002F4FE8">
        <w:rPr>
          <w:rFonts w:ascii="Times New Roman" w:hAnsi="Times New Roman" w:cs="Times New Roman"/>
          <w:sz w:val="24"/>
          <w:szCs w:val="24"/>
        </w:rPr>
        <w:t xml:space="preserve">SOFTWARE APPLICATIONS </w:t>
      </w:r>
      <w:commentRangeEnd w:id="38"/>
      <w:r w:rsidR="004A5784" w:rsidRPr="002F4FE8">
        <w:rPr>
          <w:rStyle w:val="CommentReference"/>
          <w:sz w:val="24"/>
          <w:szCs w:val="24"/>
        </w:rPr>
        <w:commentReference w:id="38"/>
      </w:r>
    </w:p>
    <w:p w14:paraId="3CE7B3EC" w14:textId="77777777" w:rsidR="004A5784" w:rsidRPr="002F4FE8" w:rsidRDefault="004A5784" w:rsidP="009E430D">
      <w:pPr>
        <w:pStyle w:val="ListParagraph"/>
        <w:numPr>
          <w:ilvl w:val="2"/>
          <w:numId w:val="5"/>
        </w:numPr>
        <w:spacing w:after="0"/>
        <w:rPr>
          <w:rFonts w:ascii="Times New Roman" w:hAnsi="Times New Roman" w:cs="Times New Roman"/>
          <w:sz w:val="24"/>
          <w:szCs w:val="24"/>
        </w:rPr>
      </w:pPr>
      <w:commentRangeStart w:id="39"/>
      <w:r w:rsidRPr="002F4FE8">
        <w:rPr>
          <w:rFonts w:ascii="Times New Roman" w:hAnsi="Times New Roman" w:cs="Times New Roman"/>
          <w:sz w:val="24"/>
          <w:szCs w:val="24"/>
        </w:rPr>
        <w:t>Hydrology</w:t>
      </w:r>
      <w:commentRangeEnd w:id="39"/>
      <w:r w:rsidR="00D50C1F">
        <w:rPr>
          <w:rStyle w:val="CommentReference"/>
        </w:rPr>
        <w:commentReference w:id="39"/>
      </w:r>
    </w:p>
    <w:p w14:paraId="1FEE3463" w14:textId="77777777" w:rsidR="004A5784" w:rsidRPr="002F4FE8" w:rsidRDefault="004A5784" w:rsidP="00E3177E">
      <w:pPr>
        <w:pStyle w:val="ListParagraph"/>
        <w:numPr>
          <w:ilvl w:val="3"/>
          <w:numId w:val="5"/>
        </w:numPr>
        <w:spacing w:after="0"/>
        <w:ind w:left="2088"/>
        <w:rPr>
          <w:rFonts w:ascii="Times New Roman" w:hAnsi="Times New Roman" w:cs="Times New Roman"/>
          <w:sz w:val="24"/>
          <w:szCs w:val="24"/>
        </w:rPr>
      </w:pPr>
      <w:r w:rsidRPr="002F4FE8">
        <w:rPr>
          <w:rFonts w:ascii="Times New Roman" w:hAnsi="Times New Roman" w:cs="Times New Roman"/>
          <w:sz w:val="24"/>
          <w:szCs w:val="24"/>
        </w:rPr>
        <w:t>Gauged Watersheds</w:t>
      </w:r>
    </w:p>
    <w:p w14:paraId="105C70AA" w14:textId="77777777" w:rsidR="004A5784" w:rsidRPr="002F4FE8" w:rsidRDefault="004A5784" w:rsidP="00E3177E">
      <w:pPr>
        <w:pStyle w:val="ListParagraph"/>
        <w:numPr>
          <w:ilvl w:val="3"/>
          <w:numId w:val="5"/>
        </w:numPr>
        <w:spacing w:after="0"/>
        <w:ind w:left="2088"/>
        <w:rPr>
          <w:rFonts w:ascii="Times New Roman" w:hAnsi="Times New Roman" w:cs="Times New Roman"/>
          <w:sz w:val="24"/>
          <w:szCs w:val="24"/>
        </w:rPr>
      </w:pPr>
      <w:r w:rsidRPr="002F4FE8">
        <w:rPr>
          <w:rFonts w:ascii="Times New Roman" w:hAnsi="Times New Roman" w:cs="Times New Roman"/>
          <w:sz w:val="24"/>
          <w:szCs w:val="24"/>
        </w:rPr>
        <w:t>Ungauged Watersheds</w:t>
      </w:r>
    </w:p>
    <w:p w14:paraId="455AF429" w14:textId="77777777" w:rsidR="004A5784" w:rsidRPr="002F4FE8" w:rsidRDefault="004A5784" w:rsidP="00E3177E">
      <w:pPr>
        <w:pStyle w:val="ListParagraph"/>
        <w:numPr>
          <w:ilvl w:val="2"/>
          <w:numId w:val="5"/>
        </w:numPr>
        <w:spacing w:after="0"/>
        <w:rPr>
          <w:rFonts w:ascii="Times New Roman" w:hAnsi="Times New Roman" w:cs="Times New Roman"/>
          <w:sz w:val="24"/>
          <w:szCs w:val="24"/>
        </w:rPr>
      </w:pPr>
      <w:r w:rsidRPr="002F4FE8">
        <w:rPr>
          <w:rFonts w:ascii="Times New Roman" w:hAnsi="Times New Roman" w:cs="Times New Roman"/>
          <w:sz w:val="24"/>
          <w:szCs w:val="24"/>
        </w:rPr>
        <w:t>Channels and Floodplains</w:t>
      </w:r>
    </w:p>
    <w:p w14:paraId="4D55B0E5" w14:textId="77777777" w:rsidR="004A5784" w:rsidRPr="002F4FE8" w:rsidRDefault="004A5784" w:rsidP="00466949">
      <w:pPr>
        <w:pStyle w:val="ListParagraph"/>
        <w:numPr>
          <w:ilvl w:val="3"/>
          <w:numId w:val="5"/>
        </w:numPr>
        <w:spacing w:after="0"/>
        <w:ind w:left="2088"/>
        <w:rPr>
          <w:rFonts w:ascii="Times New Roman" w:hAnsi="Times New Roman" w:cs="Times New Roman"/>
          <w:sz w:val="24"/>
          <w:szCs w:val="24"/>
        </w:rPr>
      </w:pPr>
      <w:r w:rsidRPr="002F4FE8">
        <w:rPr>
          <w:rFonts w:ascii="Times New Roman" w:hAnsi="Times New Roman" w:cs="Times New Roman"/>
          <w:sz w:val="24"/>
          <w:szCs w:val="24"/>
        </w:rPr>
        <w:t xml:space="preserve">Roadside Channels and Ditches (Uniform Flow) </w:t>
      </w:r>
    </w:p>
    <w:p w14:paraId="6B701F86" w14:textId="77777777" w:rsidR="004A5784" w:rsidRPr="002F4FE8" w:rsidRDefault="004A5784" w:rsidP="00466949">
      <w:pPr>
        <w:pStyle w:val="ListParagraph"/>
        <w:numPr>
          <w:ilvl w:val="3"/>
          <w:numId w:val="5"/>
        </w:numPr>
        <w:spacing w:after="0"/>
        <w:ind w:left="2088"/>
        <w:rPr>
          <w:rFonts w:ascii="Times New Roman" w:hAnsi="Times New Roman" w:cs="Times New Roman"/>
          <w:sz w:val="24"/>
          <w:szCs w:val="24"/>
        </w:rPr>
      </w:pPr>
      <w:r w:rsidRPr="002F4FE8">
        <w:rPr>
          <w:rFonts w:ascii="Times New Roman" w:hAnsi="Times New Roman" w:cs="Times New Roman"/>
          <w:sz w:val="24"/>
          <w:szCs w:val="24"/>
        </w:rPr>
        <w:t xml:space="preserve">Simple Channels and Floodplains (One-Dimensional, Gradually Varied Flow) </w:t>
      </w:r>
    </w:p>
    <w:p w14:paraId="47764BD2" w14:textId="77777777" w:rsidR="004A5784" w:rsidRPr="002F4FE8" w:rsidRDefault="004A5784" w:rsidP="00466949">
      <w:pPr>
        <w:pStyle w:val="ListParagraph"/>
        <w:numPr>
          <w:ilvl w:val="3"/>
          <w:numId w:val="5"/>
        </w:numPr>
        <w:spacing w:after="0"/>
        <w:ind w:left="2088"/>
        <w:rPr>
          <w:rFonts w:ascii="Times New Roman" w:hAnsi="Times New Roman" w:cs="Times New Roman"/>
          <w:sz w:val="24"/>
          <w:szCs w:val="24"/>
        </w:rPr>
      </w:pPr>
      <w:r w:rsidRPr="002F4FE8">
        <w:rPr>
          <w:rFonts w:ascii="Times New Roman" w:hAnsi="Times New Roman" w:cs="Times New Roman"/>
          <w:sz w:val="24"/>
          <w:szCs w:val="24"/>
        </w:rPr>
        <w:t xml:space="preserve">Complex Channels and Floodplains (Two-Dimensional Flow) </w:t>
      </w:r>
    </w:p>
    <w:p w14:paraId="20477FBF" w14:textId="77777777" w:rsidR="004A5784" w:rsidRPr="002F4FE8" w:rsidRDefault="004A5784" w:rsidP="00E3177E">
      <w:pPr>
        <w:pStyle w:val="ListParagraph"/>
        <w:numPr>
          <w:ilvl w:val="2"/>
          <w:numId w:val="5"/>
        </w:numPr>
        <w:spacing w:after="0"/>
        <w:rPr>
          <w:rFonts w:ascii="Times New Roman" w:hAnsi="Times New Roman" w:cs="Times New Roman"/>
          <w:sz w:val="24"/>
          <w:szCs w:val="24"/>
        </w:rPr>
      </w:pPr>
      <w:r w:rsidRPr="002F4FE8">
        <w:rPr>
          <w:rFonts w:ascii="Times New Roman" w:hAnsi="Times New Roman" w:cs="Times New Roman"/>
          <w:sz w:val="24"/>
          <w:szCs w:val="24"/>
        </w:rPr>
        <w:t>Culverts</w:t>
      </w:r>
    </w:p>
    <w:p w14:paraId="71FC8EA9" w14:textId="77777777" w:rsidR="004A5784" w:rsidRPr="002F4FE8" w:rsidRDefault="004A5784" w:rsidP="00E3177E">
      <w:pPr>
        <w:pStyle w:val="ListParagraph"/>
        <w:numPr>
          <w:ilvl w:val="2"/>
          <w:numId w:val="5"/>
        </w:numPr>
        <w:spacing w:after="0"/>
        <w:rPr>
          <w:rFonts w:ascii="Times New Roman" w:hAnsi="Times New Roman" w:cs="Times New Roman"/>
          <w:sz w:val="24"/>
          <w:szCs w:val="24"/>
        </w:rPr>
      </w:pPr>
      <w:r w:rsidRPr="002F4FE8">
        <w:rPr>
          <w:rFonts w:ascii="Times New Roman" w:hAnsi="Times New Roman" w:cs="Times New Roman"/>
          <w:sz w:val="24"/>
          <w:szCs w:val="24"/>
        </w:rPr>
        <w:t>Storm Drainage Systems</w:t>
      </w:r>
    </w:p>
    <w:p w14:paraId="00F9E628" w14:textId="77777777" w:rsidR="004A5784" w:rsidRPr="002F4FE8" w:rsidRDefault="004A5784" w:rsidP="00E3177E">
      <w:pPr>
        <w:pStyle w:val="ListParagraph"/>
        <w:numPr>
          <w:ilvl w:val="2"/>
          <w:numId w:val="5"/>
        </w:numPr>
        <w:spacing w:after="0"/>
        <w:rPr>
          <w:rFonts w:ascii="Times New Roman" w:hAnsi="Times New Roman" w:cs="Times New Roman"/>
          <w:sz w:val="24"/>
          <w:szCs w:val="24"/>
        </w:rPr>
      </w:pPr>
      <w:r w:rsidRPr="002F4FE8">
        <w:rPr>
          <w:rFonts w:ascii="Times New Roman" w:hAnsi="Times New Roman" w:cs="Times New Roman"/>
          <w:sz w:val="24"/>
          <w:szCs w:val="24"/>
        </w:rPr>
        <w:t>Storage Facilities</w:t>
      </w:r>
    </w:p>
    <w:p w14:paraId="0DFF2A48" w14:textId="77777777" w:rsidR="004A5784" w:rsidRPr="002F4FE8" w:rsidRDefault="004A5784" w:rsidP="00E3177E">
      <w:pPr>
        <w:pStyle w:val="ListParagraph"/>
        <w:numPr>
          <w:ilvl w:val="2"/>
          <w:numId w:val="5"/>
        </w:numPr>
        <w:spacing w:after="0"/>
        <w:rPr>
          <w:rFonts w:ascii="Times New Roman" w:hAnsi="Times New Roman" w:cs="Times New Roman"/>
          <w:sz w:val="24"/>
          <w:szCs w:val="24"/>
        </w:rPr>
      </w:pPr>
      <w:r w:rsidRPr="002F4FE8">
        <w:rPr>
          <w:rFonts w:ascii="Times New Roman" w:hAnsi="Times New Roman" w:cs="Times New Roman"/>
          <w:sz w:val="24"/>
          <w:szCs w:val="24"/>
        </w:rPr>
        <w:t>Stream Stability</w:t>
      </w:r>
    </w:p>
    <w:p w14:paraId="1105C3E8" w14:textId="77777777" w:rsidR="004A5784" w:rsidRPr="002F4FE8" w:rsidRDefault="004A5784" w:rsidP="00E3177E">
      <w:pPr>
        <w:pStyle w:val="ListParagraph"/>
        <w:numPr>
          <w:ilvl w:val="2"/>
          <w:numId w:val="5"/>
        </w:numPr>
        <w:spacing w:after="0"/>
        <w:rPr>
          <w:rFonts w:ascii="Times New Roman" w:hAnsi="Times New Roman" w:cs="Times New Roman"/>
          <w:sz w:val="24"/>
          <w:szCs w:val="24"/>
        </w:rPr>
      </w:pPr>
      <w:r w:rsidRPr="002F4FE8">
        <w:rPr>
          <w:rFonts w:ascii="Times New Roman" w:hAnsi="Times New Roman" w:cs="Times New Roman"/>
          <w:sz w:val="24"/>
          <w:szCs w:val="24"/>
        </w:rPr>
        <w:t>Bridge Hydraulics</w:t>
      </w:r>
    </w:p>
    <w:p w14:paraId="25395FA8" w14:textId="77777777" w:rsidR="004A5784" w:rsidRPr="002F4FE8" w:rsidRDefault="004A5784" w:rsidP="00E3177E">
      <w:pPr>
        <w:pStyle w:val="ListParagraph"/>
        <w:numPr>
          <w:ilvl w:val="3"/>
          <w:numId w:val="5"/>
        </w:numPr>
        <w:spacing w:after="0"/>
        <w:ind w:left="2088"/>
        <w:rPr>
          <w:rFonts w:ascii="Times New Roman" w:hAnsi="Times New Roman" w:cs="Times New Roman"/>
          <w:sz w:val="24"/>
          <w:szCs w:val="24"/>
        </w:rPr>
      </w:pPr>
      <w:r w:rsidRPr="002F4FE8">
        <w:rPr>
          <w:rFonts w:ascii="Times New Roman" w:hAnsi="Times New Roman" w:cs="Times New Roman"/>
          <w:sz w:val="24"/>
          <w:szCs w:val="24"/>
        </w:rPr>
        <w:t>Analyzing Bridges with 1-D Model</w:t>
      </w:r>
    </w:p>
    <w:p w14:paraId="25176CFD" w14:textId="77777777" w:rsidR="004A5784" w:rsidRPr="002F4FE8" w:rsidRDefault="004A5784" w:rsidP="00E3177E">
      <w:pPr>
        <w:pStyle w:val="ListParagraph"/>
        <w:numPr>
          <w:ilvl w:val="3"/>
          <w:numId w:val="5"/>
        </w:numPr>
        <w:spacing w:after="0"/>
        <w:ind w:left="2088"/>
        <w:rPr>
          <w:rFonts w:ascii="Times New Roman" w:hAnsi="Times New Roman" w:cs="Times New Roman"/>
          <w:sz w:val="24"/>
          <w:szCs w:val="24"/>
        </w:rPr>
      </w:pPr>
      <w:r w:rsidRPr="002F4FE8">
        <w:rPr>
          <w:rFonts w:ascii="Times New Roman" w:hAnsi="Times New Roman" w:cs="Times New Roman"/>
          <w:sz w:val="24"/>
          <w:szCs w:val="24"/>
        </w:rPr>
        <w:t>Analyzing Bridges with 2-D Model</w:t>
      </w:r>
    </w:p>
    <w:p w14:paraId="0EBCE38B" w14:textId="77777777" w:rsidR="004A5784" w:rsidRPr="002F4FE8" w:rsidRDefault="004A5784" w:rsidP="00E3177E">
      <w:pPr>
        <w:pStyle w:val="ListParagraph"/>
        <w:numPr>
          <w:ilvl w:val="3"/>
          <w:numId w:val="5"/>
        </w:numPr>
        <w:spacing w:after="0"/>
        <w:ind w:left="2088"/>
        <w:rPr>
          <w:rFonts w:ascii="Times New Roman" w:hAnsi="Times New Roman" w:cs="Times New Roman"/>
          <w:sz w:val="24"/>
          <w:szCs w:val="24"/>
        </w:rPr>
      </w:pPr>
      <w:r w:rsidRPr="002F4FE8">
        <w:rPr>
          <w:rFonts w:ascii="Times New Roman" w:hAnsi="Times New Roman" w:cs="Times New Roman"/>
          <w:sz w:val="24"/>
          <w:szCs w:val="24"/>
        </w:rPr>
        <w:t>Analyzing Bridges with 3-D (</w:t>
      </w:r>
      <w:commentRangeStart w:id="40"/>
      <w:r w:rsidRPr="002F4FE8">
        <w:rPr>
          <w:rFonts w:ascii="Times New Roman" w:hAnsi="Times New Roman" w:cs="Times New Roman"/>
          <w:sz w:val="24"/>
          <w:szCs w:val="24"/>
        </w:rPr>
        <w:t>Computational</w:t>
      </w:r>
      <w:commentRangeEnd w:id="40"/>
      <w:r w:rsidRPr="002F4FE8">
        <w:rPr>
          <w:rStyle w:val="CommentReference"/>
          <w:sz w:val="24"/>
          <w:szCs w:val="24"/>
        </w:rPr>
        <w:commentReference w:id="40"/>
      </w:r>
      <w:r w:rsidRPr="002F4FE8">
        <w:rPr>
          <w:rFonts w:ascii="Times New Roman" w:hAnsi="Times New Roman" w:cs="Times New Roman"/>
          <w:sz w:val="24"/>
          <w:szCs w:val="24"/>
        </w:rPr>
        <w:t xml:space="preserve"> Fluid Dynamics (CFD)) Model</w:t>
      </w:r>
    </w:p>
    <w:p w14:paraId="7F71FB1C" w14:textId="77777777" w:rsidR="004A5784" w:rsidRPr="002F4FE8" w:rsidRDefault="004A5784" w:rsidP="00E3177E">
      <w:pPr>
        <w:pStyle w:val="ListParagraph"/>
        <w:numPr>
          <w:ilvl w:val="2"/>
          <w:numId w:val="5"/>
        </w:numPr>
        <w:spacing w:after="0"/>
        <w:rPr>
          <w:rFonts w:ascii="Times New Roman" w:hAnsi="Times New Roman" w:cs="Times New Roman"/>
          <w:sz w:val="24"/>
          <w:szCs w:val="24"/>
        </w:rPr>
      </w:pPr>
      <w:r w:rsidRPr="002F4FE8">
        <w:rPr>
          <w:rFonts w:ascii="Times New Roman" w:hAnsi="Times New Roman" w:cs="Times New Roman"/>
          <w:sz w:val="24"/>
          <w:szCs w:val="24"/>
        </w:rPr>
        <w:t>Bank Protection</w:t>
      </w:r>
    </w:p>
    <w:p w14:paraId="52BB5ECA" w14:textId="77777777" w:rsidR="004A5784" w:rsidRPr="002F4FE8" w:rsidRDefault="004A5784" w:rsidP="00E3177E">
      <w:pPr>
        <w:pStyle w:val="ListParagraph"/>
        <w:numPr>
          <w:ilvl w:val="2"/>
          <w:numId w:val="5"/>
        </w:numPr>
        <w:spacing w:after="0"/>
        <w:rPr>
          <w:rFonts w:ascii="Times New Roman" w:hAnsi="Times New Roman" w:cs="Times New Roman"/>
          <w:sz w:val="24"/>
          <w:szCs w:val="24"/>
        </w:rPr>
      </w:pPr>
      <w:r w:rsidRPr="002F4FE8">
        <w:rPr>
          <w:rFonts w:ascii="Times New Roman" w:hAnsi="Times New Roman" w:cs="Times New Roman"/>
          <w:sz w:val="24"/>
          <w:szCs w:val="24"/>
        </w:rPr>
        <w:t>Coastal Zones</w:t>
      </w:r>
    </w:p>
    <w:p w14:paraId="7930461E" w14:textId="77777777" w:rsidR="004A5784" w:rsidRPr="002F4FE8" w:rsidRDefault="004A5784" w:rsidP="004A5784">
      <w:pPr>
        <w:rPr>
          <w:rFonts w:ascii="Times New Roman" w:hAnsi="Times New Roman"/>
          <w:sz w:val="24"/>
          <w:szCs w:val="24"/>
        </w:rPr>
      </w:pPr>
    </w:p>
    <w:p w14:paraId="4BFEEBD4" w14:textId="12C8F908" w:rsidR="004A5784" w:rsidRPr="002F4FE8" w:rsidRDefault="00196248" w:rsidP="004A5784">
      <w:pPr>
        <w:pStyle w:val="ListParagraph"/>
        <w:numPr>
          <w:ilvl w:val="1"/>
          <w:numId w:val="5"/>
        </w:numPr>
        <w:spacing w:after="0"/>
        <w:ind w:left="432"/>
        <w:rPr>
          <w:rFonts w:ascii="Times New Roman" w:hAnsi="Times New Roman" w:cs="Times New Roman"/>
          <w:sz w:val="24"/>
          <w:szCs w:val="24"/>
        </w:rPr>
      </w:pPr>
      <w:r>
        <w:rPr>
          <w:rFonts w:ascii="Times New Roman" w:hAnsi="Times New Roman" w:cs="Times New Roman"/>
          <w:sz w:val="24"/>
          <w:szCs w:val="24"/>
        </w:rPr>
        <w:t xml:space="preserve">    </w:t>
      </w:r>
      <w:r w:rsidR="004A5784" w:rsidRPr="002F4FE8">
        <w:rPr>
          <w:rFonts w:ascii="Times New Roman" w:hAnsi="Times New Roman" w:cs="Times New Roman"/>
          <w:sz w:val="24"/>
          <w:szCs w:val="24"/>
        </w:rPr>
        <w:t>REFERENCES</w:t>
      </w:r>
    </w:p>
    <w:p w14:paraId="381FE280" w14:textId="3A411E25" w:rsidR="00466949" w:rsidRPr="002F4FE8" w:rsidRDefault="00466949">
      <w:pPr>
        <w:rPr>
          <w:rFonts w:ascii="Times New Roman" w:eastAsiaTheme="minorHAnsi" w:hAnsi="Times New Roman"/>
          <w:sz w:val="24"/>
          <w:szCs w:val="24"/>
        </w:rPr>
      </w:pPr>
      <w:r w:rsidRPr="002F4FE8">
        <w:rPr>
          <w:rFonts w:ascii="Times New Roman" w:hAnsi="Times New Roman"/>
          <w:sz w:val="24"/>
          <w:szCs w:val="24"/>
        </w:rPr>
        <w:br w:type="page"/>
      </w:r>
    </w:p>
    <w:p w14:paraId="2AF6785D" w14:textId="74190B84" w:rsidR="00466949" w:rsidRPr="002F4FE8" w:rsidRDefault="00466949" w:rsidP="00466949">
      <w:pPr>
        <w:jc w:val="center"/>
        <w:rPr>
          <w:rFonts w:ascii="Times New Roman" w:hAnsi="Times New Roman"/>
          <w:b/>
          <w:sz w:val="24"/>
          <w:szCs w:val="24"/>
        </w:rPr>
      </w:pPr>
      <w:r w:rsidRPr="002F4FE8">
        <w:rPr>
          <w:rFonts w:ascii="Times New Roman" w:hAnsi="Times New Roman"/>
          <w:b/>
          <w:sz w:val="24"/>
          <w:szCs w:val="24"/>
        </w:rPr>
        <w:t xml:space="preserve">CHAPTER 6 – </w:t>
      </w:r>
      <w:r w:rsidR="00196248">
        <w:rPr>
          <w:rFonts w:ascii="Times New Roman" w:hAnsi="Times New Roman"/>
          <w:b/>
          <w:sz w:val="24"/>
          <w:szCs w:val="24"/>
        </w:rPr>
        <w:t>PLANNING AND LOCATION</w:t>
      </w:r>
    </w:p>
    <w:p w14:paraId="4C744B5F" w14:textId="77777777" w:rsidR="00466949" w:rsidRPr="002F4FE8" w:rsidRDefault="00466949" w:rsidP="00466949">
      <w:pPr>
        <w:jc w:val="center"/>
        <w:rPr>
          <w:rFonts w:ascii="Times New Roman" w:hAnsi="Times New Roman"/>
          <w:b/>
          <w:sz w:val="24"/>
          <w:szCs w:val="24"/>
        </w:rPr>
      </w:pPr>
    </w:p>
    <w:p w14:paraId="247C4F35" w14:textId="0717A173" w:rsidR="00466949" w:rsidRPr="002F4FE8" w:rsidRDefault="00466949" w:rsidP="00466949">
      <w:pPr>
        <w:rPr>
          <w:rFonts w:ascii="Times New Roman" w:hAnsi="Times New Roman"/>
          <w:b/>
          <w:sz w:val="24"/>
          <w:szCs w:val="24"/>
        </w:rPr>
      </w:pPr>
      <w:r w:rsidRPr="002F4FE8">
        <w:rPr>
          <w:rFonts w:ascii="Times New Roman" w:hAnsi="Times New Roman"/>
          <w:b/>
          <w:sz w:val="24"/>
          <w:szCs w:val="24"/>
        </w:rPr>
        <w:t>Section</w:t>
      </w:r>
      <w:r w:rsidRPr="002F4FE8">
        <w:rPr>
          <w:rFonts w:ascii="Times New Roman" w:hAnsi="Times New Roman"/>
          <w:b/>
          <w:sz w:val="24"/>
          <w:szCs w:val="24"/>
        </w:rPr>
        <w:tab/>
      </w:r>
    </w:p>
    <w:p w14:paraId="4FF779F9" w14:textId="77777777" w:rsidR="00466949" w:rsidRPr="002F4FE8" w:rsidRDefault="00466949" w:rsidP="00466949">
      <w:pPr>
        <w:rPr>
          <w:rFonts w:ascii="Times New Roman" w:hAnsi="Times New Roman"/>
          <w:sz w:val="24"/>
          <w:szCs w:val="24"/>
        </w:rPr>
      </w:pPr>
    </w:p>
    <w:p w14:paraId="640F1780" w14:textId="6678A132" w:rsidR="00466949" w:rsidRPr="002F4FE8" w:rsidRDefault="00466949" w:rsidP="00466949">
      <w:pPr>
        <w:rPr>
          <w:rFonts w:ascii="Times New Roman" w:hAnsi="Times New Roman"/>
          <w:sz w:val="24"/>
          <w:szCs w:val="24"/>
        </w:rPr>
      </w:pPr>
      <w:r w:rsidRPr="002F4FE8">
        <w:rPr>
          <w:rFonts w:ascii="Times New Roman" w:hAnsi="Times New Roman"/>
          <w:sz w:val="24"/>
          <w:szCs w:val="24"/>
        </w:rPr>
        <w:t>6.1</w:t>
      </w:r>
      <w:r w:rsidRPr="002F4FE8">
        <w:rPr>
          <w:rFonts w:ascii="Times New Roman" w:hAnsi="Times New Roman"/>
          <w:sz w:val="24"/>
          <w:szCs w:val="24"/>
        </w:rPr>
        <w:tab/>
      </w:r>
      <w:commentRangeStart w:id="41"/>
      <w:r w:rsidRPr="002F4FE8">
        <w:rPr>
          <w:rFonts w:ascii="Times New Roman" w:hAnsi="Times New Roman"/>
          <w:sz w:val="24"/>
          <w:szCs w:val="24"/>
        </w:rPr>
        <w:t>INTRODUCTION</w:t>
      </w:r>
      <w:commentRangeEnd w:id="41"/>
      <w:r w:rsidR="0052674C">
        <w:rPr>
          <w:rStyle w:val="CommentReference"/>
          <w:rFonts w:asciiTheme="minorHAnsi" w:eastAsiaTheme="minorHAnsi" w:hAnsiTheme="minorHAnsi" w:cstheme="minorBidi"/>
        </w:rPr>
        <w:commentReference w:id="41"/>
      </w:r>
    </w:p>
    <w:p w14:paraId="320585BB" w14:textId="138133A4" w:rsidR="00466949" w:rsidRPr="002F4FE8" w:rsidRDefault="00466949" w:rsidP="00466949">
      <w:pPr>
        <w:ind w:left="720"/>
        <w:rPr>
          <w:rFonts w:ascii="Times New Roman" w:hAnsi="Times New Roman"/>
          <w:sz w:val="24"/>
          <w:szCs w:val="24"/>
        </w:rPr>
      </w:pPr>
      <w:r w:rsidRPr="002F4FE8">
        <w:rPr>
          <w:rFonts w:ascii="Times New Roman" w:hAnsi="Times New Roman"/>
          <w:sz w:val="24"/>
          <w:szCs w:val="24"/>
        </w:rPr>
        <w:t>6.1.1</w:t>
      </w:r>
      <w:r w:rsidRPr="002F4FE8">
        <w:rPr>
          <w:rFonts w:ascii="Times New Roman" w:hAnsi="Times New Roman"/>
          <w:sz w:val="24"/>
          <w:szCs w:val="24"/>
        </w:rPr>
        <w:tab/>
      </w:r>
      <w:commentRangeStart w:id="42"/>
      <w:r w:rsidRPr="002F4FE8">
        <w:rPr>
          <w:rFonts w:ascii="Times New Roman" w:hAnsi="Times New Roman"/>
          <w:sz w:val="24"/>
          <w:szCs w:val="24"/>
        </w:rPr>
        <w:t>Purpose</w:t>
      </w:r>
      <w:commentRangeEnd w:id="42"/>
      <w:r w:rsidRPr="002F4FE8">
        <w:rPr>
          <w:rStyle w:val="CommentReference"/>
          <w:sz w:val="24"/>
          <w:szCs w:val="24"/>
        </w:rPr>
        <w:commentReference w:id="42"/>
      </w:r>
    </w:p>
    <w:p w14:paraId="18E836EB" w14:textId="07D283AE" w:rsidR="00466949" w:rsidRPr="002F4FE8" w:rsidRDefault="00466949" w:rsidP="00466949">
      <w:pPr>
        <w:rPr>
          <w:rFonts w:ascii="Times New Roman" w:hAnsi="Times New Roman"/>
          <w:sz w:val="24"/>
          <w:szCs w:val="24"/>
        </w:rPr>
      </w:pPr>
      <w:r w:rsidRPr="002F4FE8">
        <w:rPr>
          <w:rFonts w:ascii="Times New Roman" w:hAnsi="Times New Roman"/>
          <w:sz w:val="24"/>
          <w:szCs w:val="24"/>
        </w:rPr>
        <w:t xml:space="preserve">            6.1.2 </w:t>
      </w:r>
      <w:r w:rsidRPr="002F4FE8">
        <w:rPr>
          <w:rFonts w:ascii="Times New Roman" w:hAnsi="Times New Roman"/>
          <w:sz w:val="24"/>
          <w:szCs w:val="24"/>
        </w:rPr>
        <w:tab/>
      </w:r>
      <w:commentRangeStart w:id="43"/>
      <w:r w:rsidRPr="002F4FE8">
        <w:rPr>
          <w:rFonts w:ascii="Times New Roman" w:hAnsi="Times New Roman"/>
          <w:sz w:val="24"/>
          <w:szCs w:val="24"/>
        </w:rPr>
        <w:t>Overview</w:t>
      </w:r>
      <w:commentRangeEnd w:id="43"/>
      <w:r w:rsidRPr="002F4FE8">
        <w:rPr>
          <w:rStyle w:val="CommentReference"/>
          <w:sz w:val="24"/>
          <w:szCs w:val="24"/>
        </w:rPr>
        <w:commentReference w:id="43"/>
      </w:r>
    </w:p>
    <w:p w14:paraId="1F8FA300" w14:textId="77777777" w:rsidR="00466949" w:rsidRPr="002F4FE8" w:rsidRDefault="00466949" w:rsidP="00466949">
      <w:pPr>
        <w:pStyle w:val="ListParagraph"/>
        <w:spacing w:after="0"/>
        <w:ind w:left="1224"/>
        <w:rPr>
          <w:rFonts w:ascii="Times New Roman" w:hAnsi="Times New Roman" w:cs="Times New Roman"/>
          <w:sz w:val="24"/>
          <w:szCs w:val="24"/>
        </w:rPr>
      </w:pPr>
    </w:p>
    <w:p w14:paraId="646CF15E" w14:textId="1E91F9CC" w:rsidR="00466949" w:rsidRPr="002F4FE8" w:rsidRDefault="00466949" w:rsidP="00466949">
      <w:pPr>
        <w:rPr>
          <w:rFonts w:ascii="Times New Roman" w:hAnsi="Times New Roman"/>
          <w:sz w:val="24"/>
          <w:szCs w:val="24"/>
        </w:rPr>
      </w:pPr>
      <w:r w:rsidRPr="002F4FE8">
        <w:rPr>
          <w:rFonts w:ascii="Times New Roman" w:hAnsi="Times New Roman"/>
          <w:sz w:val="24"/>
          <w:szCs w:val="24"/>
        </w:rPr>
        <w:t>6.2</w:t>
      </w:r>
      <w:r w:rsidRPr="002F4FE8">
        <w:rPr>
          <w:rFonts w:ascii="Times New Roman" w:hAnsi="Times New Roman"/>
          <w:sz w:val="24"/>
          <w:szCs w:val="24"/>
        </w:rPr>
        <w:tab/>
        <w:t>GENERAL CONSIDERATIONS</w:t>
      </w:r>
    </w:p>
    <w:p w14:paraId="42749018" w14:textId="04D7C3AB" w:rsidR="00466949" w:rsidRPr="002F4FE8" w:rsidRDefault="00466949" w:rsidP="00466949">
      <w:pPr>
        <w:rPr>
          <w:rFonts w:ascii="Times New Roman" w:hAnsi="Times New Roman"/>
          <w:sz w:val="24"/>
          <w:szCs w:val="24"/>
        </w:rPr>
      </w:pPr>
      <w:r w:rsidRPr="002F4FE8">
        <w:rPr>
          <w:rFonts w:ascii="Times New Roman" w:hAnsi="Times New Roman"/>
          <w:sz w:val="24"/>
          <w:szCs w:val="24"/>
        </w:rPr>
        <w:t xml:space="preserve">             6.2.1</w:t>
      </w:r>
      <w:r w:rsidRPr="002F4FE8">
        <w:rPr>
          <w:rFonts w:ascii="Times New Roman" w:hAnsi="Times New Roman"/>
          <w:sz w:val="24"/>
          <w:szCs w:val="24"/>
        </w:rPr>
        <w:tab/>
        <w:t xml:space="preserve">Planning Highway </w:t>
      </w:r>
      <w:commentRangeStart w:id="44"/>
      <w:r w:rsidRPr="002F4FE8">
        <w:rPr>
          <w:rFonts w:ascii="Times New Roman" w:hAnsi="Times New Roman"/>
          <w:sz w:val="24"/>
          <w:szCs w:val="24"/>
        </w:rPr>
        <w:t>Drainage</w:t>
      </w:r>
      <w:commentRangeEnd w:id="44"/>
      <w:r w:rsidRPr="002F4FE8">
        <w:rPr>
          <w:rStyle w:val="CommentReference"/>
          <w:sz w:val="24"/>
          <w:szCs w:val="24"/>
        </w:rPr>
        <w:commentReference w:id="44"/>
      </w:r>
    </w:p>
    <w:p w14:paraId="0CC8C69B" w14:textId="179056D6" w:rsidR="00466949" w:rsidRPr="002F4FE8" w:rsidRDefault="00466949" w:rsidP="00466949">
      <w:pPr>
        <w:rPr>
          <w:rFonts w:ascii="Times New Roman" w:hAnsi="Times New Roman"/>
          <w:sz w:val="24"/>
          <w:szCs w:val="24"/>
        </w:rPr>
      </w:pPr>
      <w:r w:rsidRPr="002F4FE8">
        <w:rPr>
          <w:rFonts w:ascii="Times New Roman" w:hAnsi="Times New Roman"/>
          <w:sz w:val="24"/>
          <w:szCs w:val="24"/>
        </w:rPr>
        <w:t xml:space="preserve">             6.2.2</w:t>
      </w:r>
      <w:r w:rsidRPr="002F4FE8">
        <w:rPr>
          <w:rFonts w:ascii="Times New Roman" w:hAnsi="Times New Roman"/>
          <w:sz w:val="24"/>
          <w:szCs w:val="24"/>
        </w:rPr>
        <w:tab/>
        <w:t>Regulations</w:t>
      </w:r>
    </w:p>
    <w:p w14:paraId="0D77F2A4" w14:textId="0F3A4D91" w:rsidR="00466949" w:rsidRPr="002F4FE8" w:rsidRDefault="00466949" w:rsidP="00466949">
      <w:pPr>
        <w:rPr>
          <w:rFonts w:ascii="Times New Roman" w:hAnsi="Times New Roman"/>
          <w:sz w:val="24"/>
          <w:szCs w:val="24"/>
        </w:rPr>
      </w:pPr>
      <w:r w:rsidRPr="002F4FE8">
        <w:rPr>
          <w:rFonts w:ascii="Times New Roman" w:hAnsi="Times New Roman"/>
          <w:sz w:val="24"/>
          <w:szCs w:val="24"/>
        </w:rPr>
        <w:t xml:space="preserve">             6.2.3</w:t>
      </w:r>
      <w:r w:rsidRPr="002F4FE8">
        <w:rPr>
          <w:rFonts w:ascii="Times New Roman" w:hAnsi="Times New Roman"/>
          <w:sz w:val="24"/>
          <w:szCs w:val="24"/>
        </w:rPr>
        <w:tab/>
        <w:t>Data Collection</w:t>
      </w:r>
    </w:p>
    <w:p w14:paraId="4DA4383F" w14:textId="0138A10F" w:rsidR="00466949" w:rsidRPr="002F4FE8" w:rsidRDefault="00466949" w:rsidP="00466949">
      <w:pPr>
        <w:rPr>
          <w:rFonts w:ascii="Times New Roman" w:hAnsi="Times New Roman"/>
          <w:sz w:val="24"/>
          <w:szCs w:val="24"/>
        </w:rPr>
      </w:pPr>
      <w:r w:rsidRPr="002F4FE8">
        <w:rPr>
          <w:rFonts w:ascii="Times New Roman" w:hAnsi="Times New Roman"/>
          <w:sz w:val="24"/>
          <w:szCs w:val="24"/>
        </w:rPr>
        <w:t xml:space="preserve">             6.2.4</w:t>
      </w:r>
      <w:r w:rsidRPr="002F4FE8">
        <w:rPr>
          <w:rFonts w:ascii="Times New Roman" w:hAnsi="Times New Roman"/>
          <w:sz w:val="24"/>
          <w:szCs w:val="24"/>
        </w:rPr>
        <w:tab/>
        <w:t>Planning-Level Hydrology and Hydraulics Reports</w:t>
      </w:r>
    </w:p>
    <w:p w14:paraId="300EAB58" w14:textId="7CB8772D" w:rsidR="00466949" w:rsidRPr="002F4FE8" w:rsidRDefault="00466949" w:rsidP="00466949">
      <w:pPr>
        <w:rPr>
          <w:rFonts w:ascii="Times New Roman" w:hAnsi="Times New Roman"/>
          <w:sz w:val="24"/>
          <w:szCs w:val="24"/>
        </w:rPr>
      </w:pPr>
      <w:r w:rsidRPr="002F4FE8">
        <w:rPr>
          <w:rFonts w:ascii="Times New Roman" w:hAnsi="Times New Roman"/>
          <w:sz w:val="24"/>
          <w:szCs w:val="24"/>
        </w:rPr>
        <w:t xml:space="preserve">             6.2.5</w:t>
      </w:r>
      <w:r w:rsidRPr="002F4FE8">
        <w:rPr>
          <w:rFonts w:ascii="Times New Roman" w:hAnsi="Times New Roman"/>
          <w:sz w:val="24"/>
          <w:szCs w:val="24"/>
        </w:rPr>
        <w:tab/>
        <w:t xml:space="preserve">Flood </w:t>
      </w:r>
      <w:commentRangeStart w:id="45"/>
      <w:r w:rsidRPr="002F4FE8">
        <w:rPr>
          <w:rFonts w:ascii="Times New Roman" w:hAnsi="Times New Roman"/>
          <w:sz w:val="24"/>
          <w:szCs w:val="24"/>
        </w:rPr>
        <w:t>Hazards</w:t>
      </w:r>
      <w:commentRangeEnd w:id="45"/>
      <w:r w:rsidRPr="002F4FE8">
        <w:rPr>
          <w:rStyle w:val="CommentReference"/>
          <w:sz w:val="24"/>
          <w:szCs w:val="24"/>
        </w:rPr>
        <w:commentReference w:id="45"/>
      </w:r>
    </w:p>
    <w:p w14:paraId="3DD01C5F" w14:textId="229E4D3D" w:rsidR="00466949" w:rsidRPr="002F4FE8" w:rsidRDefault="00466949" w:rsidP="00466949">
      <w:pPr>
        <w:rPr>
          <w:rFonts w:ascii="Times New Roman" w:hAnsi="Times New Roman"/>
          <w:sz w:val="24"/>
          <w:szCs w:val="24"/>
        </w:rPr>
      </w:pPr>
      <w:r w:rsidRPr="002F4FE8">
        <w:rPr>
          <w:rFonts w:ascii="Times New Roman" w:hAnsi="Times New Roman"/>
          <w:sz w:val="24"/>
          <w:szCs w:val="24"/>
        </w:rPr>
        <w:t xml:space="preserve">             6.2.6</w:t>
      </w:r>
      <w:r w:rsidRPr="002F4FE8">
        <w:rPr>
          <w:rFonts w:ascii="Times New Roman" w:hAnsi="Times New Roman"/>
          <w:sz w:val="24"/>
          <w:szCs w:val="24"/>
        </w:rPr>
        <w:tab/>
        <w:t>Stormwater Management</w:t>
      </w:r>
    </w:p>
    <w:p w14:paraId="73DD3456" w14:textId="27B24674" w:rsidR="00466949" w:rsidRPr="002F4FE8" w:rsidRDefault="00466949" w:rsidP="00466949">
      <w:pPr>
        <w:rPr>
          <w:rFonts w:ascii="Times New Roman" w:hAnsi="Times New Roman"/>
          <w:sz w:val="24"/>
          <w:szCs w:val="24"/>
        </w:rPr>
      </w:pPr>
      <w:r w:rsidRPr="002F4FE8">
        <w:rPr>
          <w:rFonts w:ascii="Times New Roman" w:hAnsi="Times New Roman"/>
          <w:sz w:val="24"/>
          <w:szCs w:val="24"/>
        </w:rPr>
        <w:t xml:space="preserve">             6.2.7</w:t>
      </w:r>
      <w:r w:rsidRPr="002F4FE8">
        <w:rPr>
          <w:rFonts w:ascii="Times New Roman" w:hAnsi="Times New Roman"/>
          <w:sz w:val="24"/>
          <w:szCs w:val="24"/>
        </w:rPr>
        <w:tab/>
        <w:t>Construction Problems</w:t>
      </w:r>
    </w:p>
    <w:p w14:paraId="082DC08E" w14:textId="421A49F0" w:rsidR="00466949" w:rsidRPr="002F4FE8" w:rsidRDefault="00466949" w:rsidP="00466949">
      <w:pPr>
        <w:rPr>
          <w:rFonts w:ascii="Times New Roman" w:hAnsi="Times New Roman"/>
          <w:sz w:val="24"/>
          <w:szCs w:val="24"/>
        </w:rPr>
      </w:pPr>
      <w:r w:rsidRPr="002F4FE8">
        <w:rPr>
          <w:rFonts w:ascii="Times New Roman" w:hAnsi="Times New Roman"/>
          <w:sz w:val="24"/>
          <w:szCs w:val="24"/>
        </w:rPr>
        <w:t xml:space="preserve">             6.2.8</w:t>
      </w:r>
      <w:r w:rsidRPr="002F4FE8">
        <w:rPr>
          <w:rFonts w:ascii="Times New Roman" w:hAnsi="Times New Roman"/>
          <w:sz w:val="24"/>
          <w:szCs w:val="24"/>
        </w:rPr>
        <w:tab/>
        <w:t>Maintenance Problems</w:t>
      </w:r>
    </w:p>
    <w:p w14:paraId="5E40BE0F" w14:textId="77777777" w:rsidR="00466949" w:rsidRPr="002F4FE8" w:rsidRDefault="00466949" w:rsidP="00466949">
      <w:pPr>
        <w:pStyle w:val="ListParagraph"/>
        <w:spacing w:after="0"/>
        <w:ind w:left="1224"/>
        <w:rPr>
          <w:rFonts w:ascii="Times New Roman" w:hAnsi="Times New Roman" w:cs="Times New Roman"/>
          <w:sz w:val="24"/>
          <w:szCs w:val="24"/>
        </w:rPr>
      </w:pPr>
    </w:p>
    <w:p w14:paraId="74C8214F" w14:textId="7DD9F8EC" w:rsidR="00466949" w:rsidRPr="002F4FE8" w:rsidRDefault="00466949" w:rsidP="00466949">
      <w:pPr>
        <w:rPr>
          <w:rFonts w:ascii="Times New Roman" w:hAnsi="Times New Roman"/>
          <w:sz w:val="24"/>
          <w:szCs w:val="24"/>
        </w:rPr>
      </w:pPr>
      <w:r w:rsidRPr="002F4FE8">
        <w:rPr>
          <w:rFonts w:ascii="Times New Roman" w:hAnsi="Times New Roman"/>
          <w:sz w:val="24"/>
          <w:szCs w:val="24"/>
        </w:rPr>
        <w:t>6.3</w:t>
      </w:r>
      <w:r w:rsidRPr="002F4FE8">
        <w:rPr>
          <w:rFonts w:ascii="Times New Roman" w:hAnsi="Times New Roman"/>
          <w:sz w:val="24"/>
          <w:szCs w:val="24"/>
        </w:rPr>
        <w:tab/>
        <w:t>DOT PRACTICE</w:t>
      </w:r>
    </w:p>
    <w:p w14:paraId="3CB2C810" w14:textId="2222775E" w:rsidR="00466949" w:rsidRPr="002F4FE8" w:rsidRDefault="00466949" w:rsidP="00466949">
      <w:pPr>
        <w:rPr>
          <w:rFonts w:ascii="Times New Roman" w:hAnsi="Times New Roman"/>
          <w:sz w:val="24"/>
          <w:szCs w:val="24"/>
        </w:rPr>
      </w:pPr>
      <w:r w:rsidRPr="002F4FE8">
        <w:rPr>
          <w:rFonts w:ascii="Times New Roman" w:hAnsi="Times New Roman"/>
          <w:sz w:val="24"/>
          <w:szCs w:val="24"/>
        </w:rPr>
        <w:t xml:space="preserve">             6.3.1</w:t>
      </w:r>
      <w:r w:rsidRPr="002F4FE8">
        <w:rPr>
          <w:rFonts w:ascii="Times New Roman" w:hAnsi="Times New Roman"/>
          <w:sz w:val="24"/>
          <w:szCs w:val="24"/>
        </w:rPr>
        <w:tab/>
        <w:t xml:space="preserve">Interagency </w:t>
      </w:r>
      <w:commentRangeStart w:id="46"/>
      <w:r w:rsidRPr="002F4FE8">
        <w:rPr>
          <w:rFonts w:ascii="Times New Roman" w:hAnsi="Times New Roman"/>
          <w:sz w:val="24"/>
          <w:szCs w:val="24"/>
        </w:rPr>
        <w:t>Coordination</w:t>
      </w:r>
      <w:commentRangeEnd w:id="46"/>
      <w:r w:rsidRPr="002F4FE8">
        <w:rPr>
          <w:rStyle w:val="CommentReference"/>
          <w:sz w:val="24"/>
          <w:szCs w:val="24"/>
        </w:rPr>
        <w:commentReference w:id="46"/>
      </w:r>
    </w:p>
    <w:p w14:paraId="31B1EB19" w14:textId="04AFD7EA" w:rsidR="00466949" w:rsidRPr="002F4FE8" w:rsidRDefault="00466949" w:rsidP="00466949">
      <w:pPr>
        <w:rPr>
          <w:rFonts w:ascii="Times New Roman" w:hAnsi="Times New Roman"/>
          <w:sz w:val="24"/>
          <w:szCs w:val="24"/>
        </w:rPr>
      </w:pPr>
      <w:r w:rsidRPr="002F4FE8">
        <w:rPr>
          <w:rFonts w:ascii="Times New Roman" w:hAnsi="Times New Roman"/>
          <w:sz w:val="24"/>
          <w:szCs w:val="24"/>
        </w:rPr>
        <w:t xml:space="preserve">             6.3.2</w:t>
      </w:r>
      <w:r w:rsidRPr="002F4FE8">
        <w:rPr>
          <w:rFonts w:ascii="Times New Roman" w:hAnsi="Times New Roman"/>
          <w:sz w:val="24"/>
          <w:szCs w:val="24"/>
        </w:rPr>
        <w:tab/>
        <w:t>Int</w:t>
      </w:r>
      <w:r w:rsidR="0052674C">
        <w:rPr>
          <w:rFonts w:ascii="Times New Roman" w:hAnsi="Times New Roman"/>
          <w:sz w:val="24"/>
          <w:szCs w:val="24"/>
        </w:rPr>
        <w:t>ra-</w:t>
      </w:r>
      <w:r w:rsidRPr="002F4FE8">
        <w:rPr>
          <w:rFonts w:ascii="Times New Roman" w:hAnsi="Times New Roman"/>
          <w:sz w:val="24"/>
          <w:szCs w:val="24"/>
        </w:rPr>
        <w:t xml:space="preserve">agency </w:t>
      </w:r>
      <w:commentRangeStart w:id="47"/>
      <w:r w:rsidRPr="002F4FE8">
        <w:rPr>
          <w:rFonts w:ascii="Times New Roman" w:hAnsi="Times New Roman"/>
          <w:sz w:val="24"/>
          <w:szCs w:val="24"/>
        </w:rPr>
        <w:t>Coordination</w:t>
      </w:r>
      <w:commentRangeEnd w:id="47"/>
      <w:r w:rsidRPr="002F4FE8">
        <w:rPr>
          <w:rStyle w:val="CommentReference"/>
          <w:sz w:val="24"/>
          <w:szCs w:val="24"/>
        </w:rPr>
        <w:commentReference w:id="47"/>
      </w:r>
    </w:p>
    <w:p w14:paraId="1194FD65" w14:textId="617DA5F8" w:rsidR="00466949" w:rsidRPr="002F4FE8" w:rsidRDefault="00466949" w:rsidP="00466949">
      <w:pPr>
        <w:rPr>
          <w:rFonts w:ascii="Times New Roman" w:hAnsi="Times New Roman"/>
          <w:sz w:val="24"/>
          <w:szCs w:val="24"/>
        </w:rPr>
      </w:pPr>
      <w:r w:rsidRPr="002F4FE8">
        <w:rPr>
          <w:rFonts w:ascii="Times New Roman" w:hAnsi="Times New Roman"/>
          <w:sz w:val="24"/>
          <w:szCs w:val="24"/>
        </w:rPr>
        <w:t xml:space="preserve">             6.3.3</w:t>
      </w:r>
      <w:r w:rsidRPr="002F4FE8">
        <w:rPr>
          <w:rFonts w:ascii="Times New Roman" w:hAnsi="Times New Roman"/>
          <w:sz w:val="24"/>
          <w:szCs w:val="24"/>
        </w:rPr>
        <w:tab/>
        <w:t>Legal Aspects</w:t>
      </w:r>
    </w:p>
    <w:p w14:paraId="1BC9C0F8" w14:textId="033867E6" w:rsidR="00466949" w:rsidRPr="002F4FE8" w:rsidRDefault="00466949" w:rsidP="00466949">
      <w:pPr>
        <w:rPr>
          <w:rFonts w:ascii="Times New Roman" w:hAnsi="Times New Roman"/>
          <w:sz w:val="24"/>
          <w:szCs w:val="24"/>
        </w:rPr>
      </w:pPr>
      <w:r w:rsidRPr="002F4FE8">
        <w:rPr>
          <w:rFonts w:ascii="Times New Roman" w:hAnsi="Times New Roman"/>
          <w:sz w:val="24"/>
          <w:szCs w:val="24"/>
        </w:rPr>
        <w:t xml:space="preserve">             6.3.4</w:t>
      </w:r>
      <w:r w:rsidRPr="002F4FE8">
        <w:rPr>
          <w:rFonts w:ascii="Times New Roman" w:hAnsi="Times New Roman"/>
          <w:sz w:val="24"/>
          <w:szCs w:val="24"/>
        </w:rPr>
        <w:tab/>
        <w:t>Environmental Considerations</w:t>
      </w:r>
    </w:p>
    <w:p w14:paraId="25FCA331" w14:textId="199524EB" w:rsidR="00466949" w:rsidRPr="002F4FE8" w:rsidRDefault="00466949" w:rsidP="00466949">
      <w:pPr>
        <w:rPr>
          <w:rFonts w:ascii="Times New Roman" w:hAnsi="Times New Roman"/>
          <w:sz w:val="24"/>
          <w:szCs w:val="24"/>
        </w:rPr>
      </w:pPr>
      <w:r w:rsidRPr="002F4FE8">
        <w:rPr>
          <w:rFonts w:ascii="Times New Roman" w:hAnsi="Times New Roman"/>
          <w:sz w:val="24"/>
          <w:szCs w:val="24"/>
        </w:rPr>
        <w:t xml:space="preserve">             6.3.5</w:t>
      </w:r>
      <w:r w:rsidRPr="002F4FE8">
        <w:rPr>
          <w:rFonts w:ascii="Times New Roman" w:hAnsi="Times New Roman"/>
          <w:sz w:val="24"/>
          <w:szCs w:val="24"/>
        </w:rPr>
        <w:tab/>
        <w:t>Permits</w:t>
      </w:r>
    </w:p>
    <w:p w14:paraId="680D5202" w14:textId="5887607D" w:rsidR="00466949" w:rsidRPr="002F4FE8" w:rsidRDefault="00466949" w:rsidP="00466949">
      <w:pPr>
        <w:rPr>
          <w:rFonts w:ascii="Times New Roman" w:hAnsi="Times New Roman"/>
          <w:sz w:val="24"/>
          <w:szCs w:val="24"/>
        </w:rPr>
      </w:pPr>
      <w:r w:rsidRPr="002F4FE8">
        <w:rPr>
          <w:rFonts w:ascii="Times New Roman" w:hAnsi="Times New Roman"/>
          <w:sz w:val="24"/>
          <w:szCs w:val="24"/>
        </w:rPr>
        <w:t xml:space="preserve">             6.3.6</w:t>
      </w:r>
      <w:r w:rsidRPr="002F4FE8">
        <w:rPr>
          <w:rFonts w:ascii="Times New Roman" w:hAnsi="Times New Roman"/>
          <w:sz w:val="24"/>
          <w:szCs w:val="24"/>
        </w:rPr>
        <w:tab/>
        <w:t>Location Considerations</w:t>
      </w:r>
    </w:p>
    <w:p w14:paraId="304BE5DC" w14:textId="77777777" w:rsidR="00466949" w:rsidRPr="002F4FE8" w:rsidRDefault="00466949" w:rsidP="00466949">
      <w:pPr>
        <w:rPr>
          <w:rFonts w:ascii="Times New Roman" w:hAnsi="Times New Roman"/>
          <w:sz w:val="24"/>
          <w:szCs w:val="24"/>
        </w:rPr>
      </w:pPr>
    </w:p>
    <w:p w14:paraId="1DE7DEA9" w14:textId="77551A17" w:rsidR="00466949" w:rsidRPr="002F4FE8" w:rsidRDefault="00466949" w:rsidP="00466949">
      <w:pPr>
        <w:rPr>
          <w:rFonts w:ascii="Times New Roman" w:hAnsi="Times New Roman"/>
          <w:sz w:val="24"/>
          <w:szCs w:val="24"/>
        </w:rPr>
      </w:pPr>
      <w:r w:rsidRPr="002F4FE8">
        <w:rPr>
          <w:rFonts w:ascii="Times New Roman" w:hAnsi="Times New Roman"/>
          <w:sz w:val="24"/>
          <w:szCs w:val="24"/>
        </w:rPr>
        <w:t>6.4</w:t>
      </w:r>
      <w:r w:rsidRPr="002F4FE8">
        <w:rPr>
          <w:rFonts w:ascii="Times New Roman" w:hAnsi="Times New Roman"/>
          <w:sz w:val="24"/>
          <w:szCs w:val="24"/>
        </w:rPr>
        <w:tab/>
        <w:t xml:space="preserve">STORMWATER QUALITY AND </w:t>
      </w:r>
      <w:commentRangeStart w:id="48"/>
      <w:r w:rsidRPr="002F4FE8">
        <w:rPr>
          <w:rFonts w:ascii="Times New Roman" w:hAnsi="Times New Roman"/>
          <w:sz w:val="24"/>
          <w:szCs w:val="24"/>
        </w:rPr>
        <w:t>QUANTITY</w:t>
      </w:r>
      <w:commentRangeEnd w:id="48"/>
      <w:r w:rsidRPr="002F4FE8">
        <w:rPr>
          <w:rStyle w:val="CommentReference"/>
          <w:sz w:val="24"/>
          <w:szCs w:val="24"/>
        </w:rPr>
        <w:commentReference w:id="48"/>
      </w:r>
    </w:p>
    <w:p w14:paraId="6355C991" w14:textId="79C4E6BB" w:rsidR="00466949" w:rsidRPr="002F4FE8" w:rsidRDefault="00466949" w:rsidP="00466949">
      <w:pPr>
        <w:rPr>
          <w:rFonts w:ascii="Times New Roman" w:hAnsi="Times New Roman"/>
          <w:sz w:val="24"/>
          <w:szCs w:val="24"/>
        </w:rPr>
      </w:pPr>
      <w:r w:rsidRPr="002F4FE8">
        <w:rPr>
          <w:rFonts w:ascii="Times New Roman" w:hAnsi="Times New Roman"/>
          <w:sz w:val="24"/>
          <w:szCs w:val="24"/>
        </w:rPr>
        <w:t xml:space="preserve">             6.4.1</w:t>
      </w:r>
      <w:r w:rsidRPr="002F4FE8">
        <w:rPr>
          <w:rFonts w:ascii="Times New Roman" w:hAnsi="Times New Roman"/>
          <w:sz w:val="24"/>
          <w:szCs w:val="24"/>
        </w:rPr>
        <w:tab/>
        <w:t>Quality</w:t>
      </w:r>
    </w:p>
    <w:p w14:paraId="6D22A726" w14:textId="5AAE4B12" w:rsidR="00466949" w:rsidRPr="002F4FE8" w:rsidRDefault="00466949" w:rsidP="00466949">
      <w:pPr>
        <w:rPr>
          <w:rFonts w:ascii="Times New Roman" w:hAnsi="Times New Roman"/>
          <w:sz w:val="24"/>
          <w:szCs w:val="24"/>
        </w:rPr>
      </w:pPr>
      <w:r w:rsidRPr="002F4FE8">
        <w:rPr>
          <w:rFonts w:ascii="Times New Roman" w:hAnsi="Times New Roman"/>
          <w:sz w:val="24"/>
          <w:szCs w:val="24"/>
        </w:rPr>
        <w:t xml:space="preserve">             6.4.2</w:t>
      </w:r>
      <w:r w:rsidRPr="002F4FE8">
        <w:rPr>
          <w:rFonts w:ascii="Times New Roman" w:hAnsi="Times New Roman"/>
          <w:sz w:val="24"/>
          <w:szCs w:val="24"/>
        </w:rPr>
        <w:tab/>
        <w:t>Quantity</w:t>
      </w:r>
    </w:p>
    <w:p w14:paraId="7580CEB6" w14:textId="77777777" w:rsidR="00466949" w:rsidRPr="002F4FE8" w:rsidRDefault="00466949" w:rsidP="00466949">
      <w:pPr>
        <w:rPr>
          <w:rFonts w:ascii="Times New Roman" w:hAnsi="Times New Roman"/>
          <w:sz w:val="24"/>
          <w:szCs w:val="24"/>
        </w:rPr>
      </w:pPr>
    </w:p>
    <w:p w14:paraId="14E0D19E" w14:textId="55A77FF7" w:rsidR="00466949" w:rsidRPr="002F4FE8" w:rsidRDefault="00466949" w:rsidP="00466949">
      <w:pPr>
        <w:rPr>
          <w:rFonts w:ascii="Times New Roman" w:hAnsi="Times New Roman"/>
          <w:sz w:val="24"/>
          <w:szCs w:val="24"/>
        </w:rPr>
      </w:pPr>
      <w:r w:rsidRPr="002F4FE8">
        <w:rPr>
          <w:rFonts w:ascii="Times New Roman" w:hAnsi="Times New Roman"/>
          <w:sz w:val="24"/>
          <w:szCs w:val="24"/>
        </w:rPr>
        <w:t>6.5</w:t>
      </w:r>
      <w:r w:rsidRPr="002F4FE8">
        <w:rPr>
          <w:rFonts w:ascii="Times New Roman" w:hAnsi="Times New Roman"/>
          <w:sz w:val="24"/>
          <w:szCs w:val="24"/>
        </w:rPr>
        <w:tab/>
        <w:t xml:space="preserve">DATA IDENTIFICATION DURING PLANNING AND </w:t>
      </w:r>
      <w:commentRangeStart w:id="49"/>
      <w:r w:rsidRPr="002F4FE8">
        <w:rPr>
          <w:rFonts w:ascii="Times New Roman" w:hAnsi="Times New Roman"/>
          <w:sz w:val="24"/>
          <w:szCs w:val="24"/>
        </w:rPr>
        <w:t>LOCATION</w:t>
      </w:r>
      <w:commentRangeEnd w:id="49"/>
      <w:r w:rsidRPr="002F4FE8">
        <w:rPr>
          <w:rStyle w:val="CommentReference"/>
          <w:sz w:val="24"/>
          <w:szCs w:val="24"/>
        </w:rPr>
        <w:commentReference w:id="49"/>
      </w:r>
    </w:p>
    <w:p w14:paraId="0FD66016" w14:textId="77777777" w:rsidR="00466949" w:rsidRPr="002F4FE8" w:rsidRDefault="00466949" w:rsidP="00466949">
      <w:pPr>
        <w:rPr>
          <w:rFonts w:ascii="Times New Roman" w:hAnsi="Times New Roman"/>
          <w:sz w:val="24"/>
          <w:szCs w:val="24"/>
        </w:rPr>
      </w:pPr>
    </w:p>
    <w:p w14:paraId="2E30DC9F" w14:textId="7C44CF59" w:rsidR="00466949" w:rsidRPr="002F4FE8" w:rsidRDefault="00466949" w:rsidP="00466949">
      <w:pPr>
        <w:rPr>
          <w:rFonts w:ascii="Times New Roman" w:hAnsi="Times New Roman"/>
          <w:sz w:val="24"/>
          <w:szCs w:val="24"/>
        </w:rPr>
      </w:pPr>
      <w:r w:rsidRPr="002F4FE8">
        <w:rPr>
          <w:rFonts w:ascii="Times New Roman" w:hAnsi="Times New Roman"/>
          <w:sz w:val="24"/>
          <w:szCs w:val="24"/>
        </w:rPr>
        <w:t>6.6</w:t>
      </w:r>
      <w:r w:rsidRPr="002F4FE8">
        <w:rPr>
          <w:rFonts w:ascii="Times New Roman" w:hAnsi="Times New Roman"/>
          <w:sz w:val="24"/>
          <w:szCs w:val="24"/>
        </w:rPr>
        <w:tab/>
      </w:r>
      <w:commentRangeStart w:id="50"/>
      <w:r w:rsidRPr="002F4FE8">
        <w:rPr>
          <w:rFonts w:ascii="Times New Roman" w:hAnsi="Times New Roman"/>
          <w:sz w:val="24"/>
          <w:szCs w:val="24"/>
        </w:rPr>
        <w:t>REFERENCES</w:t>
      </w:r>
      <w:commentRangeEnd w:id="50"/>
      <w:r w:rsidRPr="002F4FE8">
        <w:rPr>
          <w:rStyle w:val="CommentReference"/>
          <w:sz w:val="24"/>
          <w:szCs w:val="24"/>
        </w:rPr>
        <w:commentReference w:id="50"/>
      </w:r>
    </w:p>
    <w:p w14:paraId="76D370E1" w14:textId="289E6924" w:rsidR="00466949" w:rsidRPr="002F4FE8" w:rsidRDefault="00466949" w:rsidP="00466949">
      <w:pPr>
        <w:rPr>
          <w:rFonts w:ascii="Times New Roman" w:hAnsi="Times New Roman"/>
          <w:sz w:val="24"/>
          <w:szCs w:val="24"/>
        </w:rPr>
      </w:pPr>
    </w:p>
    <w:p w14:paraId="0AD1D4A8" w14:textId="77777777" w:rsidR="00196248" w:rsidRDefault="00466949" w:rsidP="00F841D0">
      <w:pPr>
        <w:jc w:val="center"/>
        <w:rPr>
          <w:rFonts w:ascii="Times New Roman" w:hAnsi="Times New Roman"/>
          <w:sz w:val="24"/>
          <w:szCs w:val="24"/>
        </w:rPr>
      </w:pPr>
      <w:r w:rsidRPr="002F4FE8">
        <w:rPr>
          <w:rFonts w:ascii="Times New Roman" w:hAnsi="Times New Roman"/>
          <w:sz w:val="24"/>
          <w:szCs w:val="24"/>
        </w:rPr>
        <w:br w:type="page"/>
      </w:r>
    </w:p>
    <w:p w14:paraId="2C7CF45B" w14:textId="1AF18173" w:rsidR="00196248" w:rsidRDefault="00F841D0" w:rsidP="00196248">
      <w:pPr>
        <w:jc w:val="center"/>
        <w:rPr>
          <w:rFonts w:ascii="Times New Roman" w:hAnsi="Times New Roman"/>
          <w:b/>
          <w:sz w:val="24"/>
          <w:szCs w:val="24"/>
        </w:rPr>
      </w:pPr>
      <w:commentRangeStart w:id="51"/>
      <w:commentRangeStart w:id="52"/>
      <w:r w:rsidRPr="002F4FE8">
        <w:rPr>
          <w:rFonts w:ascii="Times New Roman" w:hAnsi="Times New Roman"/>
          <w:b/>
          <w:sz w:val="24"/>
          <w:szCs w:val="24"/>
        </w:rPr>
        <w:t xml:space="preserve">CHAPTER 7 – </w:t>
      </w:r>
      <w:r w:rsidR="00196248">
        <w:rPr>
          <w:rFonts w:ascii="Times New Roman" w:hAnsi="Times New Roman"/>
          <w:b/>
          <w:sz w:val="24"/>
          <w:szCs w:val="24"/>
        </w:rPr>
        <w:t>SURFACE WATER ENVIRONMENT</w:t>
      </w:r>
      <w:commentRangeEnd w:id="51"/>
      <w:r w:rsidRPr="002F4FE8">
        <w:rPr>
          <w:rStyle w:val="CommentReference"/>
          <w:sz w:val="24"/>
          <w:szCs w:val="24"/>
        </w:rPr>
        <w:commentReference w:id="51"/>
      </w:r>
      <w:commentRangeEnd w:id="52"/>
      <w:r w:rsidRPr="002F4FE8">
        <w:rPr>
          <w:rStyle w:val="CommentReference"/>
          <w:sz w:val="24"/>
          <w:szCs w:val="24"/>
        </w:rPr>
        <w:commentReference w:id="52"/>
      </w:r>
    </w:p>
    <w:p w14:paraId="19FAA5CF" w14:textId="77777777" w:rsidR="00196248" w:rsidRDefault="00196248" w:rsidP="00F841D0">
      <w:pPr>
        <w:rPr>
          <w:rFonts w:ascii="Times New Roman" w:hAnsi="Times New Roman"/>
          <w:b/>
          <w:sz w:val="24"/>
          <w:szCs w:val="24"/>
        </w:rPr>
      </w:pPr>
    </w:p>
    <w:p w14:paraId="03E33F49" w14:textId="50B71056" w:rsidR="00F841D0" w:rsidRPr="002F4FE8" w:rsidRDefault="00F841D0" w:rsidP="00F841D0">
      <w:pPr>
        <w:rPr>
          <w:rFonts w:ascii="Times New Roman" w:hAnsi="Times New Roman"/>
          <w:b/>
          <w:sz w:val="24"/>
          <w:szCs w:val="24"/>
        </w:rPr>
      </w:pPr>
      <w:r w:rsidRPr="002F4FE8">
        <w:rPr>
          <w:rFonts w:ascii="Times New Roman" w:hAnsi="Times New Roman"/>
          <w:b/>
          <w:sz w:val="24"/>
          <w:szCs w:val="24"/>
        </w:rPr>
        <w:t>Section</w:t>
      </w:r>
    </w:p>
    <w:p w14:paraId="3FFF7C81" w14:textId="77777777" w:rsidR="00F841D0" w:rsidRPr="002F4FE8" w:rsidRDefault="00F841D0" w:rsidP="00F841D0">
      <w:pPr>
        <w:rPr>
          <w:rFonts w:ascii="Times New Roman" w:hAnsi="Times New Roman"/>
          <w:b/>
          <w:sz w:val="24"/>
          <w:szCs w:val="24"/>
        </w:rPr>
      </w:pPr>
    </w:p>
    <w:p w14:paraId="4758486A" w14:textId="77777777" w:rsidR="00F841D0" w:rsidRPr="002F4FE8" w:rsidRDefault="00F841D0" w:rsidP="00F841D0">
      <w:pPr>
        <w:pStyle w:val="ListParagraph"/>
        <w:numPr>
          <w:ilvl w:val="1"/>
          <w:numId w:val="6"/>
        </w:numPr>
        <w:spacing w:after="0"/>
        <w:ind w:left="792" w:hanging="792"/>
        <w:rPr>
          <w:rFonts w:ascii="Times New Roman" w:hAnsi="Times New Roman" w:cs="Times New Roman"/>
          <w:sz w:val="24"/>
          <w:szCs w:val="24"/>
        </w:rPr>
      </w:pPr>
      <w:commentRangeStart w:id="53"/>
      <w:r w:rsidRPr="002F4FE8">
        <w:rPr>
          <w:rFonts w:ascii="Times New Roman" w:hAnsi="Times New Roman" w:cs="Times New Roman"/>
          <w:sz w:val="24"/>
          <w:szCs w:val="24"/>
        </w:rPr>
        <w:t>INTRODUCTION</w:t>
      </w:r>
      <w:commentRangeEnd w:id="53"/>
      <w:r w:rsidRPr="002F4FE8">
        <w:rPr>
          <w:rStyle w:val="CommentReference"/>
          <w:sz w:val="24"/>
          <w:szCs w:val="24"/>
        </w:rPr>
        <w:commentReference w:id="53"/>
      </w:r>
    </w:p>
    <w:p w14:paraId="20DEE566" w14:textId="77777777" w:rsidR="00F841D0" w:rsidRPr="002F4FE8" w:rsidRDefault="00F841D0" w:rsidP="00F841D0">
      <w:pPr>
        <w:pStyle w:val="ListParagraph"/>
        <w:numPr>
          <w:ilvl w:val="2"/>
          <w:numId w:val="6"/>
        </w:numPr>
        <w:spacing w:after="0"/>
        <w:ind w:left="1152" w:hanging="432"/>
        <w:rPr>
          <w:rFonts w:ascii="Times New Roman" w:hAnsi="Times New Roman" w:cs="Times New Roman"/>
          <w:sz w:val="24"/>
          <w:szCs w:val="24"/>
        </w:rPr>
      </w:pPr>
      <w:commentRangeStart w:id="54"/>
      <w:r w:rsidRPr="002F4FE8">
        <w:rPr>
          <w:rFonts w:ascii="Times New Roman" w:hAnsi="Times New Roman" w:cs="Times New Roman"/>
          <w:sz w:val="24"/>
          <w:szCs w:val="24"/>
        </w:rPr>
        <w:t>Policy</w:t>
      </w:r>
      <w:commentRangeEnd w:id="54"/>
      <w:r w:rsidRPr="002F4FE8">
        <w:rPr>
          <w:rStyle w:val="CommentReference"/>
          <w:sz w:val="24"/>
          <w:szCs w:val="24"/>
        </w:rPr>
        <w:commentReference w:id="54"/>
      </w:r>
    </w:p>
    <w:p w14:paraId="22133A32" w14:textId="77777777" w:rsidR="00F841D0" w:rsidRPr="002F4FE8" w:rsidRDefault="00F841D0" w:rsidP="00F841D0">
      <w:pPr>
        <w:pStyle w:val="ListParagraph"/>
        <w:numPr>
          <w:ilvl w:val="3"/>
          <w:numId w:val="6"/>
        </w:numPr>
        <w:spacing w:after="0"/>
        <w:ind w:left="1872" w:hanging="432"/>
        <w:rPr>
          <w:rFonts w:ascii="Times New Roman" w:hAnsi="Times New Roman" w:cs="Times New Roman"/>
          <w:sz w:val="24"/>
          <w:szCs w:val="24"/>
        </w:rPr>
      </w:pPr>
      <w:commentRangeStart w:id="55"/>
      <w:commentRangeStart w:id="56"/>
      <w:r w:rsidRPr="002F4FE8">
        <w:rPr>
          <w:rFonts w:ascii="Times New Roman" w:hAnsi="Times New Roman" w:cs="Times New Roman"/>
          <w:sz w:val="24"/>
          <w:szCs w:val="24"/>
        </w:rPr>
        <w:t>Rules and Regulations</w:t>
      </w:r>
      <w:commentRangeEnd w:id="55"/>
      <w:r w:rsidRPr="002F4FE8">
        <w:rPr>
          <w:rStyle w:val="CommentReference"/>
          <w:sz w:val="24"/>
          <w:szCs w:val="24"/>
        </w:rPr>
        <w:commentReference w:id="55"/>
      </w:r>
    </w:p>
    <w:p w14:paraId="56AC5639" w14:textId="77777777" w:rsidR="00F841D0" w:rsidRPr="002F4FE8" w:rsidRDefault="00F841D0" w:rsidP="00006E8B">
      <w:pPr>
        <w:pStyle w:val="ListParagraph"/>
        <w:numPr>
          <w:ilvl w:val="4"/>
          <w:numId w:val="29"/>
        </w:numPr>
        <w:tabs>
          <w:tab w:val="clear" w:pos="3240"/>
          <w:tab w:val="num" w:pos="3150"/>
        </w:tabs>
        <w:spacing w:after="0"/>
        <w:ind w:left="5040" w:hanging="2880"/>
        <w:rPr>
          <w:rFonts w:ascii="Times New Roman" w:hAnsi="Times New Roman" w:cs="Times New Roman"/>
          <w:sz w:val="24"/>
          <w:szCs w:val="24"/>
        </w:rPr>
      </w:pPr>
      <w:commentRangeStart w:id="57"/>
      <w:r w:rsidRPr="002F4FE8">
        <w:rPr>
          <w:rFonts w:ascii="Times New Roman" w:hAnsi="Times New Roman" w:cs="Times New Roman"/>
          <w:sz w:val="24"/>
          <w:szCs w:val="24"/>
        </w:rPr>
        <w:t>Federal Requirements</w:t>
      </w:r>
      <w:commentRangeEnd w:id="57"/>
      <w:r w:rsidRPr="002F4FE8">
        <w:rPr>
          <w:rStyle w:val="CommentReference"/>
          <w:sz w:val="24"/>
          <w:szCs w:val="24"/>
        </w:rPr>
        <w:commentReference w:id="57"/>
      </w:r>
    </w:p>
    <w:p w14:paraId="2C749C2E" w14:textId="77777777" w:rsidR="00F841D0" w:rsidRPr="002F4FE8" w:rsidRDefault="00F841D0" w:rsidP="00006E8B">
      <w:pPr>
        <w:pStyle w:val="ListParagraph"/>
        <w:numPr>
          <w:ilvl w:val="4"/>
          <w:numId w:val="29"/>
        </w:numPr>
        <w:tabs>
          <w:tab w:val="clear" w:pos="3240"/>
          <w:tab w:val="num" w:pos="3150"/>
        </w:tabs>
        <w:spacing w:after="0"/>
        <w:ind w:left="5040" w:hanging="2880"/>
        <w:rPr>
          <w:rFonts w:ascii="Times New Roman" w:hAnsi="Times New Roman" w:cs="Times New Roman"/>
          <w:sz w:val="24"/>
          <w:szCs w:val="24"/>
        </w:rPr>
      </w:pPr>
      <w:commentRangeStart w:id="58"/>
      <w:r w:rsidRPr="002F4FE8">
        <w:rPr>
          <w:rFonts w:ascii="Times New Roman" w:hAnsi="Times New Roman" w:cs="Times New Roman"/>
          <w:sz w:val="24"/>
          <w:szCs w:val="24"/>
        </w:rPr>
        <w:t>Federal MOUs and MOAs</w:t>
      </w:r>
      <w:commentRangeEnd w:id="58"/>
      <w:r w:rsidRPr="002F4FE8">
        <w:rPr>
          <w:rStyle w:val="CommentReference"/>
          <w:sz w:val="24"/>
          <w:szCs w:val="24"/>
        </w:rPr>
        <w:commentReference w:id="58"/>
      </w:r>
    </w:p>
    <w:p w14:paraId="10985187" w14:textId="77777777" w:rsidR="00F841D0" w:rsidRPr="002F4FE8" w:rsidRDefault="00F841D0" w:rsidP="00006E8B">
      <w:pPr>
        <w:pStyle w:val="ListParagraph"/>
        <w:numPr>
          <w:ilvl w:val="4"/>
          <w:numId w:val="29"/>
        </w:numPr>
        <w:tabs>
          <w:tab w:val="clear" w:pos="3240"/>
          <w:tab w:val="num" w:pos="3150"/>
        </w:tabs>
        <w:spacing w:after="0"/>
        <w:ind w:left="5040" w:hanging="2880"/>
        <w:rPr>
          <w:rFonts w:ascii="Times New Roman" w:hAnsi="Times New Roman" w:cs="Times New Roman"/>
          <w:sz w:val="24"/>
          <w:szCs w:val="24"/>
        </w:rPr>
      </w:pPr>
      <w:r w:rsidRPr="002F4FE8">
        <w:rPr>
          <w:rFonts w:ascii="Times New Roman" w:hAnsi="Times New Roman" w:cs="Times New Roman"/>
          <w:sz w:val="24"/>
          <w:szCs w:val="24"/>
        </w:rPr>
        <w:t>State and Local Requirements</w:t>
      </w:r>
      <w:commentRangeEnd w:id="56"/>
      <w:r w:rsidRPr="002F4FE8">
        <w:rPr>
          <w:rStyle w:val="CommentReference"/>
          <w:sz w:val="24"/>
          <w:szCs w:val="24"/>
        </w:rPr>
        <w:commentReference w:id="56"/>
      </w:r>
    </w:p>
    <w:p w14:paraId="3E7C6017" w14:textId="77777777" w:rsidR="00F841D0" w:rsidRPr="002F4FE8" w:rsidRDefault="00F841D0" w:rsidP="00F841D0">
      <w:pPr>
        <w:pStyle w:val="ListParagraph"/>
        <w:numPr>
          <w:ilvl w:val="2"/>
          <w:numId w:val="6"/>
        </w:numPr>
        <w:spacing w:after="0"/>
        <w:ind w:left="1152" w:hanging="432"/>
        <w:rPr>
          <w:rFonts w:ascii="Times New Roman" w:hAnsi="Times New Roman" w:cs="Times New Roman"/>
          <w:sz w:val="24"/>
          <w:szCs w:val="24"/>
        </w:rPr>
      </w:pPr>
      <w:r w:rsidRPr="002F4FE8">
        <w:rPr>
          <w:rFonts w:ascii="Times New Roman" w:hAnsi="Times New Roman" w:cs="Times New Roman"/>
          <w:sz w:val="24"/>
          <w:szCs w:val="24"/>
        </w:rPr>
        <w:t>Overview</w:t>
      </w:r>
    </w:p>
    <w:p w14:paraId="447F2719" w14:textId="77777777" w:rsidR="00F841D0" w:rsidRPr="002F4FE8" w:rsidRDefault="00F841D0" w:rsidP="00F841D0">
      <w:pPr>
        <w:pStyle w:val="ListParagraph"/>
        <w:numPr>
          <w:ilvl w:val="2"/>
          <w:numId w:val="6"/>
        </w:numPr>
        <w:spacing w:after="0"/>
        <w:ind w:left="1152" w:hanging="432"/>
        <w:rPr>
          <w:rFonts w:ascii="Times New Roman" w:hAnsi="Times New Roman" w:cs="Times New Roman"/>
          <w:sz w:val="24"/>
          <w:szCs w:val="24"/>
        </w:rPr>
      </w:pPr>
      <w:commentRangeStart w:id="59"/>
      <w:r w:rsidRPr="002F4FE8">
        <w:rPr>
          <w:rFonts w:ascii="Times New Roman" w:hAnsi="Times New Roman" w:cs="Times New Roman"/>
          <w:sz w:val="24"/>
          <w:szCs w:val="24"/>
        </w:rPr>
        <w:t>Definitions</w:t>
      </w:r>
      <w:commentRangeEnd w:id="59"/>
      <w:r w:rsidRPr="002F4FE8">
        <w:rPr>
          <w:rStyle w:val="CommentReference"/>
          <w:sz w:val="24"/>
          <w:szCs w:val="24"/>
        </w:rPr>
        <w:commentReference w:id="59"/>
      </w:r>
    </w:p>
    <w:p w14:paraId="5D0BD4A1" w14:textId="77777777" w:rsidR="00F841D0" w:rsidRPr="002F4FE8" w:rsidRDefault="00F841D0" w:rsidP="00F841D0">
      <w:pPr>
        <w:pStyle w:val="ListParagraph"/>
        <w:numPr>
          <w:ilvl w:val="2"/>
          <w:numId w:val="6"/>
        </w:numPr>
        <w:spacing w:after="0"/>
        <w:ind w:left="1152" w:hanging="432"/>
        <w:rPr>
          <w:rFonts w:ascii="Times New Roman" w:hAnsi="Times New Roman" w:cs="Times New Roman"/>
          <w:sz w:val="24"/>
          <w:szCs w:val="24"/>
        </w:rPr>
      </w:pPr>
      <w:commentRangeStart w:id="60"/>
      <w:r w:rsidRPr="002F4FE8">
        <w:rPr>
          <w:rFonts w:ascii="Times New Roman" w:hAnsi="Times New Roman" w:cs="Times New Roman"/>
          <w:sz w:val="24"/>
          <w:szCs w:val="24"/>
        </w:rPr>
        <w:t>Enhancing Functional Values</w:t>
      </w:r>
      <w:commentRangeEnd w:id="60"/>
      <w:r w:rsidRPr="002F4FE8">
        <w:rPr>
          <w:rStyle w:val="CommentReference"/>
          <w:sz w:val="24"/>
          <w:szCs w:val="24"/>
        </w:rPr>
        <w:commentReference w:id="60"/>
      </w:r>
    </w:p>
    <w:p w14:paraId="29E90991" w14:textId="77777777" w:rsidR="00F841D0" w:rsidRPr="002F4FE8" w:rsidRDefault="00F841D0" w:rsidP="00F841D0">
      <w:pPr>
        <w:pStyle w:val="ListParagraph"/>
        <w:numPr>
          <w:ilvl w:val="2"/>
          <w:numId w:val="6"/>
        </w:numPr>
        <w:spacing w:after="0"/>
        <w:ind w:left="1152" w:hanging="432"/>
        <w:rPr>
          <w:rFonts w:ascii="Times New Roman" w:hAnsi="Times New Roman" w:cs="Times New Roman"/>
          <w:sz w:val="24"/>
          <w:szCs w:val="24"/>
        </w:rPr>
      </w:pPr>
      <w:r w:rsidRPr="002F4FE8">
        <w:rPr>
          <w:rFonts w:ascii="Times New Roman" w:hAnsi="Times New Roman" w:cs="Times New Roman"/>
          <w:sz w:val="24"/>
          <w:szCs w:val="24"/>
        </w:rPr>
        <w:t>Surface Water Assessment vs Analysis</w:t>
      </w:r>
    </w:p>
    <w:p w14:paraId="6C20DAC9" w14:textId="77777777" w:rsidR="00F841D0" w:rsidRPr="002F4FE8" w:rsidRDefault="00F841D0" w:rsidP="00F841D0">
      <w:pPr>
        <w:pStyle w:val="ListParagraph"/>
        <w:numPr>
          <w:ilvl w:val="2"/>
          <w:numId w:val="6"/>
        </w:numPr>
        <w:spacing w:after="0"/>
        <w:ind w:left="1152" w:hanging="432"/>
        <w:rPr>
          <w:rFonts w:ascii="Times New Roman" w:hAnsi="Times New Roman" w:cs="Times New Roman"/>
          <w:sz w:val="24"/>
          <w:szCs w:val="24"/>
        </w:rPr>
      </w:pPr>
      <w:r w:rsidRPr="002F4FE8">
        <w:rPr>
          <w:rFonts w:ascii="Times New Roman" w:hAnsi="Times New Roman" w:cs="Times New Roman"/>
          <w:sz w:val="24"/>
          <w:szCs w:val="24"/>
        </w:rPr>
        <w:t>Design Alternatives</w:t>
      </w:r>
    </w:p>
    <w:p w14:paraId="43764C6D" w14:textId="77777777" w:rsidR="00F841D0" w:rsidRPr="002F4FE8" w:rsidRDefault="00F841D0" w:rsidP="00F841D0">
      <w:pPr>
        <w:pStyle w:val="ListParagraph"/>
        <w:numPr>
          <w:ilvl w:val="2"/>
          <w:numId w:val="6"/>
        </w:numPr>
        <w:spacing w:after="0"/>
        <w:rPr>
          <w:rFonts w:ascii="Times New Roman" w:hAnsi="Times New Roman" w:cs="Times New Roman"/>
          <w:sz w:val="24"/>
          <w:szCs w:val="24"/>
        </w:rPr>
      </w:pPr>
      <w:r w:rsidRPr="002F4FE8">
        <w:rPr>
          <w:rFonts w:ascii="Times New Roman" w:hAnsi="Times New Roman" w:cs="Times New Roman"/>
          <w:sz w:val="24"/>
          <w:szCs w:val="24"/>
        </w:rPr>
        <w:t>Mitigation Alternatives</w:t>
      </w:r>
    </w:p>
    <w:p w14:paraId="2C5ED1BB" w14:textId="77777777" w:rsidR="00F841D0" w:rsidRPr="002F4FE8" w:rsidRDefault="00F841D0" w:rsidP="00F841D0">
      <w:pPr>
        <w:pStyle w:val="ListParagraph"/>
        <w:spacing w:after="0"/>
        <w:ind w:left="1728"/>
        <w:rPr>
          <w:rFonts w:ascii="Times New Roman" w:hAnsi="Times New Roman" w:cs="Times New Roman"/>
          <w:sz w:val="24"/>
          <w:szCs w:val="24"/>
        </w:rPr>
      </w:pPr>
    </w:p>
    <w:p w14:paraId="4CA0CE7F" w14:textId="11CA89D9" w:rsidR="00F841D0" w:rsidRPr="002F4FE8" w:rsidRDefault="00F841D0" w:rsidP="00F841D0">
      <w:pPr>
        <w:pStyle w:val="ListParagraph"/>
        <w:numPr>
          <w:ilvl w:val="1"/>
          <w:numId w:val="6"/>
        </w:numPr>
        <w:spacing w:after="0"/>
        <w:ind w:left="792" w:hanging="792"/>
        <w:rPr>
          <w:rFonts w:ascii="Times New Roman" w:hAnsi="Times New Roman" w:cs="Times New Roman"/>
          <w:sz w:val="24"/>
          <w:szCs w:val="24"/>
        </w:rPr>
      </w:pPr>
      <w:commentRangeStart w:id="61"/>
      <w:commentRangeStart w:id="62"/>
      <w:r w:rsidRPr="002F4FE8">
        <w:rPr>
          <w:rFonts w:ascii="Times New Roman" w:hAnsi="Times New Roman" w:cs="Times New Roman"/>
          <w:sz w:val="24"/>
          <w:szCs w:val="24"/>
        </w:rPr>
        <w:t>FUNCTIONAL VA</w:t>
      </w:r>
      <w:r w:rsidR="0052674C">
        <w:rPr>
          <w:rFonts w:ascii="Times New Roman" w:hAnsi="Times New Roman" w:cs="Times New Roman"/>
          <w:sz w:val="24"/>
          <w:szCs w:val="24"/>
        </w:rPr>
        <w:t>L</w:t>
      </w:r>
      <w:r w:rsidRPr="002F4FE8">
        <w:rPr>
          <w:rFonts w:ascii="Times New Roman" w:hAnsi="Times New Roman" w:cs="Times New Roman"/>
          <w:sz w:val="24"/>
          <w:szCs w:val="24"/>
        </w:rPr>
        <w:t>UE AND DESIGN CONSIDERATIONS</w:t>
      </w:r>
      <w:commentRangeEnd w:id="61"/>
      <w:r w:rsidRPr="002F4FE8">
        <w:rPr>
          <w:rStyle w:val="CommentReference"/>
          <w:sz w:val="24"/>
          <w:szCs w:val="24"/>
        </w:rPr>
        <w:commentReference w:id="61"/>
      </w:r>
      <w:commentRangeEnd w:id="62"/>
      <w:r w:rsidRPr="002F4FE8">
        <w:rPr>
          <w:rStyle w:val="CommentReference"/>
          <w:sz w:val="24"/>
          <w:szCs w:val="24"/>
        </w:rPr>
        <w:commentReference w:id="62"/>
      </w:r>
    </w:p>
    <w:p w14:paraId="501EB6A0" w14:textId="77777777" w:rsidR="00F841D0" w:rsidRPr="002F4FE8" w:rsidRDefault="00F841D0" w:rsidP="00F841D0">
      <w:pPr>
        <w:pStyle w:val="ListParagraph"/>
        <w:numPr>
          <w:ilvl w:val="2"/>
          <w:numId w:val="6"/>
        </w:numPr>
        <w:spacing w:after="0"/>
        <w:ind w:left="1152" w:hanging="432"/>
        <w:rPr>
          <w:rFonts w:ascii="Times New Roman" w:hAnsi="Times New Roman" w:cs="Times New Roman"/>
          <w:sz w:val="24"/>
          <w:szCs w:val="24"/>
        </w:rPr>
      </w:pPr>
      <w:commentRangeStart w:id="63"/>
      <w:commentRangeStart w:id="64"/>
      <w:r w:rsidRPr="002F4FE8">
        <w:rPr>
          <w:rFonts w:ascii="Times New Roman" w:hAnsi="Times New Roman" w:cs="Times New Roman"/>
          <w:sz w:val="24"/>
          <w:szCs w:val="24"/>
        </w:rPr>
        <w:t>Water Quality and Quantity</w:t>
      </w:r>
      <w:commentRangeEnd w:id="63"/>
      <w:r w:rsidRPr="002F4FE8">
        <w:rPr>
          <w:rStyle w:val="CommentReference"/>
          <w:sz w:val="24"/>
          <w:szCs w:val="24"/>
        </w:rPr>
        <w:commentReference w:id="63"/>
      </w:r>
      <w:commentRangeEnd w:id="64"/>
      <w:r w:rsidRPr="002F4FE8">
        <w:rPr>
          <w:rStyle w:val="CommentReference"/>
          <w:sz w:val="24"/>
          <w:szCs w:val="24"/>
        </w:rPr>
        <w:commentReference w:id="64"/>
      </w:r>
    </w:p>
    <w:p w14:paraId="455105D2" w14:textId="77777777" w:rsidR="00F841D0" w:rsidRPr="002F4FE8" w:rsidRDefault="00F841D0" w:rsidP="00F841D0">
      <w:pPr>
        <w:pStyle w:val="ListParagraph"/>
        <w:numPr>
          <w:ilvl w:val="2"/>
          <w:numId w:val="6"/>
        </w:numPr>
        <w:spacing w:after="0"/>
        <w:ind w:left="1152" w:hanging="432"/>
        <w:rPr>
          <w:rFonts w:ascii="Times New Roman" w:hAnsi="Times New Roman" w:cs="Times New Roman"/>
          <w:sz w:val="24"/>
          <w:szCs w:val="24"/>
        </w:rPr>
      </w:pPr>
      <w:commentRangeStart w:id="65"/>
      <w:r w:rsidRPr="002F4FE8">
        <w:rPr>
          <w:rFonts w:ascii="Times New Roman" w:hAnsi="Times New Roman" w:cs="Times New Roman"/>
          <w:sz w:val="24"/>
          <w:szCs w:val="24"/>
        </w:rPr>
        <w:t>Channels</w:t>
      </w:r>
      <w:commentRangeEnd w:id="65"/>
      <w:r w:rsidRPr="002F4FE8">
        <w:rPr>
          <w:rStyle w:val="CommentReference"/>
          <w:sz w:val="24"/>
          <w:szCs w:val="24"/>
        </w:rPr>
        <w:commentReference w:id="65"/>
      </w:r>
    </w:p>
    <w:p w14:paraId="50592021" w14:textId="77777777" w:rsidR="00F841D0" w:rsidRPr="002F4FE8" w:rsidRDefault="00F841D0" w:rsidP="00F841D0">
      <w:pPr>
        <w:pStyle w:val="ListParagraph"/>
        <w:numPr>
          <w:ilvl w:val="3"/>
          <w:numId w:val="14"/>
        </w:numPr>
        <w:spacing w:after="0"/>
        <w:ind w:left="1440"/>
        <w:rPr>
          <w:rFonts w:ascii="Times New Roman" w:hAnsi="Times New Roman" w:cs="Times New Roman"/>
          <w:sz w:val="24"/>
          <w:szCs w:val="24"/>
        </w:rPr>
      </w:pPr>
      <w:r w:rsidRPr="002F4FE8">
        <w:rPr>
          <w:rFonts w:ascii="Times New Roman" w:hAnsi="Times New Roman" w:cs="Times New Roman"/>
          <w:sz w:val="24"/>
          <w:szCs w:val="24"/>
        </w:rPr>
        <w:t>Classification</w:t>
      </w:r>
    </w:p>
    <w:p w14:paraId="06327FD6" w14:textId="6A114E10" w:rsidR="00F841D0" w:rsidRPr="002F4FE8" w:rsidRDefault="00F841D0" w:rsidP="00F841D0">
      <w:pPr>
        <w:pStyle w:val="ListParagraph"/>
        <w:numPr>
          <w:ilvl w:val="3"/>
          <w:numId w:val="14"/>
        </w:numPr>
        <w:spacing w:after="0"/>
        <w:ind w:left="1440"/>
        <w:rPr>
          <w:rFonts w:ascii="Times New Roman" w:hAnsi="Times New Roman" w:cs="Times New Roman"/>
          <w:sz w:val="24"/>
          <w:szCs w:val="24"/>
        </w:rPr>
      </w:pPr>
      <w:r w:rsidRPr="002F4FE8">
        <w:rPr>
          <w:rFonts w:ascii="Times New Roman" w:hAnsi="Times New Roman" w:cs="Times New Roman"/>
          <w:sz w:val="24"/>
          <w:szCs w:val="24"/>
        </w:rPr>
        <w:t>Ordinary Highwater (O</w:t>
      </w:r>
      <w:r w:rsidR="0052674C">
        <w:rPr>
          <w:rFonts w:ascii="Times New Roman" w:hAnsi="Times New Roman" w:cs="Times New Roman"/>
          <w:sz w:val="24"/>
          <w:szCs w:val="24"/>
        </w:rPr>
        <w:t>H</w:t>
      </w:r>
      <w:r w:rsidRPr="002F4FE8">
        <w:rPr>
          <w:rFonts w:ascii="Times New Roman" w:hAnsi="Times New Roman" w:cs="Times New Roman"/>
          <w:sz w:val="24"/>
          <w:szCs w:val="24"/>
        </w:rPr>
        <w:t>W)</w:t>
      </w:r>
    </w:p>
    <w:p w14:paraId="5A5EF328" w14:textId="77777777" w:rsidR="00F841D0" w:rsidRPr="002F4FE8" w:rsidRDefault="00F841D0" w:rsidP="00F841D0">
      <w:pPr>
        <w:pStyle w:val="ListParagraph"/>
        <w:numPr>
          <w:ilvl w:val="3"/>
          <w:numId w:val="14"/>
        </w:numPr>
        <w:spacing w:after="0"/>
        <w:ind w:left="1440"/>
        <w:rPr>
          <w:rFonts w:ascii="Times New Roman" w:hAnsi="Times New Roman" w:cs="Times New Roman"/>
          <w:sz w:val="24"/>
          <w:szCs w:val="24"/>
        </w:rPr>
      </w:pPr>
      <w:r w:rsidRPr="002F4FE8">
        <w:rPr>
          <w:rFonts w:ascii="Times New Roman" w:hAnsi="Times New Roman" w:cs="Times New Roman"/>
          <w:sz w:val="24"/>
          <w:szCs w:val="24"/>
        </w:rPr>
        <w:t>Stability</w:t>
      </w:r>
    </w:p>
    <w:p w14:paraId="07A32B23" w14:textId="77777777" w:rsidR="00F841D0" w:rsidRPr="002F4FE8" w:rsidRDefault="00F841D0" w:rsidP="00F841D0">
      <w:pPr>
        <w:pStyle w:val="ListParagraph"/>
        <w:numPr>
          <w:ilvl w:val="3"/>
          <w:numId w:val="14"/>
        </w:numPr>
        <w:spacing w:after="0"/>
        <w:ind w:left="1440"/>
        <w:rPr>
          <w:rFonts w:ascii="Times New Roman" w:hAnsi="Times New Roman" w:cs="Times New Roman"/>
          <w:sz w:val="24"/>
          <w:szCs w:val="24"/>
        </w:rPr>
      </w:pPr>
      <w:r w:rsidRPr="002F4FE8">
        <w:rPr>
          <w:rFonts w:ascii="Times New Roman" w:hAnsi="Times New Roman" w:cs="Times New Roman"/>
          <w:sz w:val="24"/>
          <w:szCs w:val="24"/>
        </w:rPr>
        <w:t>Channel Control Facilities</w:t>
      </w:r>
    </w:p>
    <w:p w14:paraId="19BA9CE2" w14:textId="77777777" w:rsidR="00F841D0" w:rsidRPr="002F4FE8" w:rsidRDefault="00F841D0" w:rsidP="00F841D0">
      <w:pPr>
        <w:pStyle w:val="ListParagraph"/>
        <w:numPr>
          <w:ilvl w:val="2"/>
          <w:numId w:val="15"/>
        </w:numPr>
        <w:spacing w:after="0"/>
        <w:rPr>
          <w:rFonts w:ascii="Times New Roman" w:hAnsi="Times New Roman" w:cs="Times New Roman"/>
          <w:sz w:val="24"/>
          <w:szCs w:val="24"/>
        </w:rPr>
      </w:pPr>
      <w:commentRangeStart w:id="66"/>
      <w:r w:rsidRPr="002F4FE8">
        <w:rPr>
          <w:rFonts w:ascii="Times New Roman" w:hAnsi="Times New Roman" w:cs="Times New Roman"/>
          <w:sz w:val="24"/>
          <w:szCs w:val="24"/>
        </w:rPr>
        <w:t>Lakes and Ponds</w:t>
      </w:r>
      <w:commentRangeEnd w:id="66"/>
      <w:r w:rsidRPr="002F4FE8">
        <w:rPr>
          <w:rStyle w:val="CommentReference"/>
          <w:sz w:val="24"/>
          <w:szCs w:val="24"/>
        </w:rPr>
        <w:commentReference w:id="66"/>
      </w:r>
    </w:p>
    <w:p w14:paraId="2721424D" w14:textId="77777777" w:rsidR="00F841D0" w:rsidRPr="002F4FE8" w:rsidRDefault="00F841D0" w:rsidP="00F841D0">
      <w:pPr>
        <w:pStyle w:val="ListParagraph"/>
        <w:numPr>
          <w:ilvl w:val="2"/>
          <w:numId w:val="15"/>
        </w:numPr>
        <w:spacing w:after="0"/>
        <w:rPr>
          <w:rFonts w:ascii="Times New Roman" w:hAnsi="Times New Roman" w:cs="Times New Roman"/>
          <w:sz w:val="24"/>
          <w:szCs w:val="24"/>
        </w:rPr>
      </w:pPr>
      <w:commentRangeStart w:id="67"/>
      <w:r w:rsidRPr="002F4FE8">
        <w:rPr>
          <w:rFonts w:ascii="Times New Roman" w:hAnsi="Times New Roman" w:cs="Times New Roman"/>
          <w:sz w:val="24"/>
          <w:szCs w:val="24"/>
        </w:rPr>
        <w:t>Wetlands</w:t>
      </w:r>
      <w:commentRangeEnd w:id="67"/>
      <w:r w:rsidRPr="002F4FE8">
        <w:rPr>
          <w:rStyle w:val="CommentReference"/>
          <w:sz w:val="24"/>
          <w:szCs w:val="24"/>
        </w:rPr>
        <w:commentReference w:id="67"/>
      </w:r>
    </w:p>
    <w:p w14:paraId="41F9404A" w14:textId="77777777" w:rsidR="00F841D0" w:rsidRPr="002F4FE8" w:rsidRDefault="00F841D0" w:rsidP="00F841D0">
      <w:pPr>
        <w:pStyle w:val="ListParagraph"/>
        <w:numPr>
          <w:ilvl w:val="2"/>
          <w:numId w:val="15"/>
        </w:numPr>
        <w:spacing w:after="0"/>
        <w:rPr>
          <w:rFonts w:ascii="Times New Roman" w:hAnsi="Times New Roman" w:cs="Times New Roman"/>
          <w:sz w:val="24"/>
          <w:szCs w:val="24"/>
        </w:rPr>
      </w:pPr>
      <w:commentRangeStart w:id="68"/>
      <w:commentRangeStart w:id="69"/>
      <w:r w:rsidRPr="002F4FE8">
        <w:rPr>
          <w:rFonts w:ascii="Times New Roman" w:hAnsi="Times New Roman" w:cs="Times New Roman"/>
          <w:sz w:val="24"/>
          <w:szCs w:val="24"/>
        </w:rPr>
        <w:t xml:space="preserve">Aquatic Organism Passage </w:t>
      </w:r>
      <w:commentRangeEnd w:id="68"/>
      <w:r w:rsidRPr="002F4FE8">
        <w:rPr>
          <w:rStyle w:val="CommentReference"/>
          <w:sz w:val="24"/>
          <w:szCs w:val="24"/>
        </w:rPr>
        <w:commentReference w:id="68"/>
      </w:r>
      <w:commentRangeEnd w:id="69"/>
      <w:r w:rsidRPr="002F4FE8">
        <w:rPr>
          <w:rStyle w:val="CommentReference"/>
          <w:sz w:val="24"/>
          <w:szCs w:val="24"/>
        </w:rPr>
        <w:commentReference w:id="69"/>
      </w:r>
    </w:p>
    <w:p w14:paraId="12243931" w14:textId="77777777" w:rsidR="00F841D0" w:rsidRPr="002F4FE8" w:rsidRDefault="00F841D0" w:rsidP="00F841D0">
      <w:pPr>
        <w:pStyle w:val="ListParagraph"/>
        <w:numPr>
          <w:ilvl w:val="2"/>
          <w:numId w:val="15"/>
        </w:numPr>
        <w:spacing w:after="0"/>
        <w:rPr>
          <w:rFonts w:ascii="Times New Roman" w:hAnsi="Times New Roman" w:cs="Times New Roman"/>
          <w:sz w:val="24"/>
          <w:szCs w:val="24"/>
        </w:rPr>
      </w:pPr>
      <w:commentRangeStart w:id="70"/>
      <w:r w:rsidRPr="002F4FE8">
        <w:rPr>
          <w:rFonts w:ascii="Times New Roman" w:hAnsi="Times New Roman" w:cs="Times New Roman"/>
          <w:sz w:val="24"/>
          <w:szCs w:val="24"/>
        </w:rPr>
        <w:t>Stream Geometry and Cover</w:t>
      </w:r>
      <w:commentRangeEnd w:id="70"/>
      <w:r w:rsidRPr="002F4FE8">
        <w:rPr>
          <w:rStyle w:val="CommentReference"/>
          <w:sz w:val="24"/>
          <w:szCs w:val="24"/>
        </w:rPr>
        <w:commentReference w:id="70"/>
      </w:r>
    </w:p>
    <w:p w14:paraId="12B2CC45" w14:textId="77777777" w:rsidR="00F841D0" w:rsidRPr="002F4FE8" w:rsidRDefault="00F841D0" w:rsidP="00F841D0">
      <w:pPr>
        <w:pStyle w:val="ListParagraph"/>
        <w:numPr>
          <w:ilvl w:val="3"/>
          <w:numId w:val="16"/>
        </w:numPr>
        <w:spacing w:after="0"/>
        <w:ind w:left="1440"/>
        <w:rPr>
          <w:rFonts w:ascii="Times New Roman" w:hAnsi="Times New Roman" w:cs="Times New Roman"/>
          <w:sz w:val="24"/>
          <w:szCs w:val="24"/>
        </w:rPr>
      </w:pPr>
      <w:r w:rsidRPr="002F4FE8">
        <w:rPr>
          <w:rFonts w:ascii="Times New Roman" w:hAnsi="Times New Roman" w:cs="Times New Roman"/>
          <w:sz w:val="24"/>
          <w:szCs w:val="24"/>
        </w:rPr>
        <w:t>Riparian Cover</w:t>
      </w:r>
    </w:p>
    <w:p w14:paraId="705320C5" w14:textId="77777777" w:rsidR="00F841D0" w:rsidRPr="002F4FE8" w:rsidRDefault="00F841D0" w:rsidP="00F841D0">
      <w:pPr>
        <w:pStyle w:val="ListParagraph"/>
        <w:numPr>
          <w:ilvl w:val="3"/>
          <w:numId w:val="16"/>
        </w:numPr>
        <w:spacing w:after="0"/>
        <w:ind w:left="1440"/>
        <w:rPr>
          <w:rFonts w:ascii="Times New Roman" w:hAnsi="Times New Roman" w:cs="Times New Roman"/>
          <w:sz w:val="24"/>
          <w:szCs w:val="24"/>
        </w:rPr>
      </w:pPr>
      <w:r w:rsidRPr="002F4FE8">
        <w:rPr>
          <w:rFonts w:ascii="Times New Roman" w:hAnsi="Times New Roman" w:cs="Times New Roman"/>
          <w:sz w:val="24"/>
          <w:szCs w:val="24"/>
        </w:rPr>
        <w:t>In-stream Features</w:t>
      </w:r>
    </w:p>
    <w:p w14:paraId="401D1E20" w14:textId="77777777" w:rsidR="00F841D0" w:rsidRPr="002F4FE8" w:rsidRDefault="00F841D0" w:rsidP="00F841D0">
      <w:pPr>
        <w:pStyle w:val="ListParagraph"/>
        <w:numPr>
          <w:ilvl w:val="3"/>
          <w:numId w:val="16"/>
        </w:numPr>
        <w:spacing w:after="0"/>
        <w:ind w:left="1440"/>
        <w:rPr>
          <w:rFonts w:ascii="Times New Roman" w:hAnsi="Times New Roman" w:cs="Times New Roman"/>
          <w:sz w:val="24"/>
          <w:szCs w:val="24"/>
        </w:rPr>
      </w:pPr>
      <w:r w:rsidRPr="002F4FE8">
        <w:rPr>
          <w:rFonts w:ascii="Times New Roman" w:hAnsi="Times New Roman" w:cs="Times New Roman"/>
          <w:sz w:val="24"/>
          <w:szCs w:val="24"/>
        </w:rPr>
        <w:t>Substrate</w:t>
      </w:r>
    </w:p>
    <w:p w14:paraId="38199581" w14:textId="77777777" w:rsidR="00F841D0" w:rsidRPr="002F4FE8" w:rsidRDefault="00F841D0" w:rsidP="00F841D0">
      <w:pPr>
        <w:pStyle w:val="ListParagraph"/>
        <w:numPr>
          <w:ilvl w:val="3"/>
          <w:numId w:val="16"/>
        </w:numPr>
        <w:spacing w:after="0"/>
        <w:ind w:left="1440"/>
        <w:rPr>
          <w:rFonts w:ascii="Times New Roman" w:hAnsi="Times New Roman" w:cs="Times New Roman"/>
          <w:sz w:val="24"/>
          <w:szCs w:val="24"/>
        </w:rPr>
      </w:pPr>
      <w:r w:rsidRPr="002F4FE8">
        <w:rPr>
          <w:rFonts w:ascii="Times New Roman" w:hAnsi="Times New Roman" w:cs="Times New Roman"/>
          <w:sz w:val="24"/>
          <w:szCs w:val="24"/>
        </w:rPr>
        <w:t>Bank Geometry</w:t>
      </w:r>
    </w:p>
    <w:p w14:paraId="48895493" w14:textId="77777777" w:rsidR="00F841D0" w:rsidRPr="002F4FE8" w:rsidRDefault="00F841D0" w:rsidP="00F841D0">
      <w:pPr>
        <w:pStyle w:val="ListParagraph"/>
        <w:numPr>
          <w:ilvl w:val="3"/>
          <w:numId w:val="16"/>
        </w:numPr>
        <w:spacing w:after="0"/>
        <w:ind w:left="1440"/>
        <w:rPr>
          <w:rFonts w:ascii="Times New Roman" w:hAnsi="Times New Roman" w:cs="Times New Roman"/>
          <w:sz w:val="24"/>
          <w:szCs w:val="24"/>
        </w:rPr>
      </w:pPr>
      <w:r w:rsidRPr="002F4FE8">
        <w:rPr>
          <w:rFonts w:ascii="Times New Roman" w:hAnsi="Times New Roman" w:cs="Times New Roman"/>
          <w:sz w:val="24"/>
          <w:szCs w:val="24"/>
        </w:rPr>
        <w:t>Conveyance</w:t>
      </w:r>
    </w:p>
    <w:p w14:paraId="577E55A8" w14:textId="77777777" w:rsidR="00F841D0" w:rsidRPr="002F4FE8" w:rsidRDefault="00F841D0" w:rsidP="00F841D0">
      <w:pPr>
        <w:pStyle w:val="ListParagraph"/>
        <w:spacing w:after="0"/>
        <w:ind w:left="1728"/>
        <w:rPr>
          <w:rFonts w:ascii="Times New Roman" w:hAnsi="Times New Roman" w:cs="Times New Roman"/>
          <w:sz w:val="24"/>
          <w:szCs w:val="24"/>
        </w:rPr>
      </w:pPr>
    </w:p>
    <w:p w14:paraId="24A8E819" w14:textId="77777777" w:rsidR="00F841D0" w:rsidRPr="002F4FE8" w:rsidRDefault="00F841D0" w:rsidP="00F841D0">
      <w:pPr>
        <w:pStyle w:val="ListParagraph"/>
        <w:numPr>
          <w:ilvl w:val="1"/>
          <w:numId w:val="18"/>
        </w:numPr>
        <w:spacing w:after="0"/>
        <w:rPr>
          <w:rFonts w:ascii="Times New Roman" w:hAnsi="Times New Roman" w:cs="Times New Roman"/>
          <w:sz w:val="24"/>
          <w:szCs w:val="24"/>
        </w:rPr>
      </w:pPr>
      <w:r w:rsidRPr="002F4FE8">
        <w:rPr>
          <w:rFonts w:ascii="Times New Roman" w:hAnsi="Times New Roman" w:cs="Times New Roman"/>
          <w:sz w:val="24"/>
          <w:szCs w:val="24"/>
        </w:rPr>
        <w:t>DESIGN PROCEDURES</w:t>
      </w:r>
    </w:p>
    <w:p w14:paraId="7EDCC74B" w14:textId="77777777" w:rsidR="00F841D0" w:rsidRPr="002F4FE8" w:rsidRDefault="00F841D0" w:rsidP="00F841D0">
      <w:pPr>
        <w:pStyle w:val="ListParagraph"/>
        <w:numPr>
          <w:ilvl w:val="2"/>
          <w:numId w:val="18"/>
        </w:numPr>
        <w:spacing w:after="0"/>
        <w:ind w:left="1152" w:hanging="432"/>
        <w:rPr>
          <w:rFonts w:ascii="Times New Roman" w:hAnsi="Times New Roman" w:cs="Times New Roman"/>
          <w:sz w:val="24"/>
          <w:szCs w:val="24"/>
        </w:rPr>
      </w:pPr>
      <w:r w:rsidRPr="002F4FE8">
        <w:rPr>
          <w:rFonts w:ascii="Times New Roman" w:hAnsi="Times New Roman" w:cs="Times New Roman"/>
          <w:sz w:val="24"/>
          <w:szCs w:val="24"/>
        </w:rPr>
        <w:t>Design Steps</w:t>
      </w:r>
    </w:p>
    <w:p w14:paraId="76D67BA2" w14:textId="77777777" w:rsidR="00F841D0" w:rsidRPr="002F4FE8" w:rsidRDefault="00F841D0" w:rsidP="00F841D0">
      <w:pPr>
        <w:pStyle w:val="ListParagraph"/>
        <w:numPr>
          <w:ilvl w:val="2"/>
          <w:numId w:val="18"/>
        </w:numPr>
        <w:spacing w:after="0"/>
        <w:ind w:left="1152" w:hanging="432"/>
        <w:rPr>
          <w:rFonts w:ascii="Times New Roman" w:hAnsi="Times New Roman" w:cs="Times New Roman"/>
          <w:sz w:val="24"/>
          <w:szCs w:val="24"/>
        </w:rPr>
      </w:pPr>
      <w:r w:rsidRPr="002F4FE8">
        <w:rPr>
          <w:rFonts w:ascii="Times New Roman" w:hAnsi="Times New Roman" w:cs="Times New Roman"/>
          <w:sz w:val="24"/>
          <w:szCs w:val="24"/>
        </w:rPr>
        <w:t>Design Data</w:t>
      </w:r>
    </w:p>
    <w:p w14:paraId="1D51EB91" w14:textId="77777777" w:rsidR="00F841D0" w:rsidRPr="002F4FE8" w:rsidRDefault="00F841D0" w:rsidP="00F841D0">
      <w:pPr>
        <w:pStyle w:val="ListParagraph"/>
        <w:numPr>
          <w:ilvl w:val="3"/>
          <w:numId w:val="17"/>
        </w:numPr>
        <w:spacing w:after="0"/>
        <w:ind w:left="1440"/>
        <w:rPr>
          <w:rFonts w:ascii="Times New Roman" w:hAnsi="Times New Roman" w:cs="Times New Roman"/>
          <w:sz w:val="24"/>
          <w:szCs w:val="24"/>
        </w:rPr>
      </w:pPr>
      <w:r w:rsidRPr="002F4FE8">
        <w:rPr>
          <w:rFonts w:ascii="Times New Roman" w:hAnsi="Times New Roman" w:cs="Times New Roman"/>
          <w:sz w:val="24"/>
          <w:szCs w:val="24"/>
        </w:rPr>
        <w:t>Site-Specific Data</w:t>
      </w:r>
    </w:p>
    <w:p w14:paraId="6AC6DAF0" w14:textId="77777777" w:rsidR="00F841D0" w:rsidRPr="002F4FE8" w:rsidRDefault="00F841D0" w:rsidP="00F841D0">
      <w:pPr>
        <w:pStyle w:val="ListParagraph"/>
        <w:numPr>
          <w:ilvl w:val="3"/>
          <w:numId w:val="17"/>
        </w:numPr>
        <w:spacing w:after="0"/>
        <w:ind w:left="1440"/>
        <w:rPr>
          <w:rFonts w:ascii="Times New Roman" w:hAnsi="Times New Roman" w:cs="Times New Roman"/>
          <w:sz w:val="24"/>
          <w:szCs w:val="24"/>
        </w:rPr>
      </w:pPr>
      <w:r w:rsidRPr="002F4FE8">
        <w:rPr>
          <w:rFonts w:ascii="Times New Roman" w:hAnsi="Times New Roman" w:cs="Times New Roman"/>
          <w:sz w:val="24"/>
          <w:szCs w:val="24"/>
        </w:rPr>
        <w:t>Surface Water Data</w:t>
      </w:r>
    </w:p>
    <w:p w14:paraId="69CA0B0B" w14:textId="77777777" w:rsidR="00F841D0" w:rsidRPr="002F4FE8" w:rsidRDefault="00F841D0" w:rsidP="00F841D0">
      <w:pPr>
        <w:pStyle w:val="ListParagraph"/>
        <w:numPr>
          <w:ilvl w:val="2"/>
          <w:numId w:val="18"/>
        </w:numPr>
        <w:spacing w:after="0"/>
        <w:ind w:left="1152" w:hanging="432"/>
        <w:rPr>
          <w:rFonts w:ascii="Times New Roman" w:hAnsi="Times New Roman" w:cs="Times New Roman"/>
          <w:sz w:val="24"/>
          <w:szCs w:val="24"/>
        </w:rPr>
      </w:pPr>
      <w:r w:rsidRPr="002F4FE8">
        <w:rPr>
          <w:rFonts w:ascii="Times New Roman" w:hAnsi="Times New Roman" w:cs="Times New Roman"/>
          <w:sz w:val="24"/>
          <w:szCs w:val="24"/>
        </w:rPr>
        <w:t>Water Quality Measures</w:t>
      </w:r>
    </w:p>
    <w:p w14:paraId="07168788" w14:textId="77777777" w:rsidR="00F841D0" w:rsidRPr="002F4FE8" w:rsidRDefault="00F841D0" w:rsidP="00F841D0">
      <w:pPr>
        <w:pStyle w:val="ListParagraph"/>
        <w:numPr>
          <w:ilvl w:val="3"/>
          <w:numId w:val="19"/>
        </w:numPr>
        <w:spacing w:after="0"/>
        <w:ind w:left="1440"/>
        <w:rPr>
          <w:rFonts w:ascii="Times New Roman" w:hAnsi="Times New Roman" w:cs="Times New Roman"/>
          <w:sz w:val="24"/>
          <w:szCs w:val="24"/>
        </w:rPr>
      </w:pPr>
      <w:r w:rsidRPr="002F4FE8">
        <w:rPr>
          <w:rFonts w:ascii="Times New Roman" w:hAnsi="Times New Roman" w:cs="Times New Roman"/>
          <w:sz w:val="24"/>
          <w:szCs w:val="24"/>
        </w:rPr>
        <w:t>Vegetative Measures</w:t>
      </w:r>
    </w:p>
    <w:p w14:paraId="065A1A6B" w14:textId="77777777" w:rsidR="00F841D0" w:rsidRPr="002F4FE8" w:rsidRDefault="00F841D0" w:rsidP="00F841D0">
      <w:pPr>
        <w:pStyle w:val="ListParagraph"/>
        <w:numPr>
          <w:ilvl w:val="3"/>
          <w:numId w:val="19"/>
        </w:numPr>
        <w:spacing w:after="0"/>
        <w:ind w:left="1440"/>
        <w:rPr>
          <w:rFonts w:ascii="Times New Roman" w:hAnsi="Times New Roman" w:cs="Times New Roman"/>
          <w:sz w:val="24"/>
          <w:szCs w:val="24"/>
        </w:rPr>
      </w:pPr>
      <w:r w:rsidRPr="002F4FE8">
        <w:rPr>
          <w:rFonts w:ascii="Times New Roman" w:hAnsi="Times New Roman" w:cs="Times New Roman"/>
          <w:sz w:val="24"/>
          <w:szCs w:val="24"/>
        </w:rPr>
        <w:t>Detention Basin Measure</w:t>
      </w:r>
    </w:p>
    <w:p w14:paraId="49B41C37" w14:textId="77777777" w:rsidR="00F841D0" w:rsidRPr="002F4FE8" w:rsidRDefault="00F841D0" w:rsidP="00F841D0">
      <w:pPr>
        <w:rPr>
          <w:rFonts w:ascii="Times New Roman" w:hAnsi="Times New Roman"/>
          <w:sz w:val="24"/>
          <w:szCs w:val="24"/>
        </w:rPr>
      </w:pPr>
    </w:p>
    <w:p w14:paraId="1DAB3D4E" w14:textId="77777777" w:rsidR="00F841D0" w:rsidRPr="002F4FE8" w:rsidRDefault="00F841D0" w:rsidP="00F841D0">
      <w:pPr>
        <w:rPr>
          <w:rFonts w:ascii="Times New Roman" w:hAnsi="Times New Roman"/>
          <w:sz w:val="24"/>
          <w:szCs w:val="24"/>
        </w:rPr>
      </w:pPr>
    </w:p>
    <w:p w14:paraId="4D5B8C36" w14:textId="77777777" w:rsidR="00F841D0" w:rsidRPr="002F4FE8" w:rsidRDefault="00F841D0" w:rsidP="00F841D0">
      <w:pPr>
        <w:pStyle w:val="ListParagraph"/>
        <w:numPr>
          <w:ilvl w:val="1"/>
          <w:numId w:val="18"/>
        </w:numPr>
        <w:spacing w:after="0"/>
        <w:ind w:left="792" w:hanging="792"/>
        <w:rPr>
          <w:rFonts w:ascii="Times New Roman" w:hAnsi="Times New Roman" w:cs="Times New Roman"/>
          <w:sz w:val="24"/>
          <w:szCs w:val="24"/>
        </w:rPr>
      </w:pPr>
      <w:commentRangeStart w:id="71"/>
      <w:r w:rsidRPr="002F4FE8">
        <w:rPr>
          <w:rFonts w:ascii="Times New Roman" w:hAnsi="Times New Roman" w:cs="Times New Roman"/>
          <w:sz w:val="24"/>
          <w:szCs w:val="24"/>
        </w:rPr>
        <w:t>BEST MANAGEMENT PRACTICES FOR SURFACE WATERS</w:t>
      </w:r>
    </w:p>
    <w:p w14:paraId="4C1EDA45" w14:textId="77777777" w:rsidR="00F841D0" w:rsidRPr="002F4FE8" w:rsidRDefault="00F841D0" w:rsidP="00F841D0">
      <w:pPr>
        <w:pStyle w:val="ListParagraph"/>
        <w:numPr>
          <w:ilvl w:val="2"/>
          <w:numId w:val="18"/>
        </w:numPr>
        <w:spacing w:after="0"/>
        <w:ind w:left="1152" w:hanging="432"/>
        <w:rPr>
          <w:rFonts w:ascii="Times New Roman" w:hAnsi="Times New Roman" w:cs="Times New Roman"/>
          <w:sz w:val="24"/>
          <w:szCs w:val="24"/>
        </w:rPr>
      </w:pPr>
      <w:r w:rsidRPr="002F4FE8">
        <w:rPr>
          <w:rFonts w:ascii="Times New Roman" w:hAnsi="Times New Roman" w:cs="Times New Roman"/>
          <w:sz w:val="24"/>
          <w:szCs w:val="24"/>
        </w:rPr>
        <w:t>Introduction</w:t>
      </w:r>
    </w:p>
    <w:p w14:paraId="56A85D0F" w14:textId="77777777" w:rsidR="00F841D0" w:rsidRPr="002F4FE8" w:rsidRDefault="00F841D0" w:rsidP="00F841D0">
      <w:pPr>
        <w:pStyle w:val="ListParagraph"/>
        <w:numPr>
          <w:ilvl w:val="2"/>
          <w:numId w:val="18"/>
        </w:numPr>
        <w:spacing w:after="0"/>
        <w:ind w:left="1152" w:hanging="432"/>
        <w:rPr>
          <w:rFonts w:ascii="Times New Roman" w:hAnsi="Times New Roman" w:cs="Times New Roman"/>
          <w:sz w:val="24"/>
          <w:szCs w:val="24"/>
        </w:rPr>
      </w:pPr>
      <w:r w:rsidRPr="002F4FE8">
        <w:rPr>
          <w:rFonts w:ascii="Times New Roman" w:hAnsi="Times New Roman" w:cs="Times New Roman"/>
          <w:sz w:val="24"/>
          <w:szCs w:val="24"/>
        </w:rPr>
        <w:t>Contamination or Pollution</w:t>
      </w:r>
    </w:p>
    <w:p w14:paraId="1406FA0B" w14:textId="77777777" w:rsidR="00F841D0" w:rsidRPr="002F4FE8" w:rsidRDefault="00F841D0" w:rsidP="00F841D0">
      <w:pPr>
        <w:pStyle w:val="ListParagraph"/>
        <w:numPr>
          <w:ilvl w:val="2"/>
          <w:numId w:val="18"/>
        </w:numPr>
        <w:spacing w:after="0"/>
        <w:ind w:left="1152" w:hanging="432"/>
        <w:rPr>
          <w:rFonts w:ascii="Times New Roman" w:hAnsi="Times New Roman" w:cs="Times New Roman"/>
          <w:sz w:val="24"/>
          <w:szCs w:val="24"/>
        </w:rPr>
      </w:pPr>
      <w:r w:rsidRPr="002F4FE8">
        <w:rPr>
          <w:rFonts w:ascii="Times New Roman" w:hAnsi="Times New Roman" w:cs="Times New Roman"/>
          <w:sz w:val="24"/>
          <w:szCs w:val="24"/>
        </w:rPr>
        <w:t>Mitigation</w:t>
      </w:r>
    </w:p>
    <w:p w14:paraId="6AB3398E" w14:textId="77777777" w:rsidR="00F841D0" w:rsidRPr="002F4FE8" w:rsidRDefault="00F841D0" w:rsidP="00F841D0">
      <w:pPr>
        <w:pStyle w:val="ListParagraph"/>
        <w:numPr>
          <w:ilvl w:val="2"/>
          <w:numId w:val="18"/>
        </w:numPr>
        <w:spacing w:after="0"/>
        <w:ind w:left="1152" w:hanging="432"/>
        <w:rPr>
          <w:rFonts w:ascii="Times New Roman" w:hAnsi="Times New Roman" w:cs="Times New Roman"/>
          <w:sz w:val="24"/>
          <w:szCs w:val="24"/>
        </w:rPr>
      </w:pPr>
      <w:r w:rsidRPr="002F4FE8">
        <w:rPr>
          <w:rFonts w:ascii="Times New Roman" w:hAnsi="Times New Roman" w:cs="Times New Roman"/>
          <w:sz w:val="24"/>
          <w:szCs w:val="24"/>
        </w:rPr>
        <w:t>Erosion Control</w:t>
      </w:r>
    </w:p>
    <w:p w14:paraId="78B3FA50" w14:textId="77777777" w:rsidR="00F841D0" w:rsidRPr="002F4FE8" w:rsidRDefault="00F841D0" w:rsidP="00F841D0">
      <w:pPr>
        <w:pStyle w:val="ListParagraph"/>
        <w:numPr>
          <w:ilvl w:val="2"/>
          <w:numId w:val="18"/>
        </w:numPr>
        <w:spacing w:after="0"/>
        <w:ind w:left="1152" w:hanging="432"/>
        <w:rPr>
          <w:rFonts w:ascii="Times New Roman" w:hAnsi="Times New Roman" w:cs="Times New Roman"/>
          <w:sz w:val="24"/>
          <w:szCs w:val="24"/>
        </w:rPr>
      </w:pPr>
      <w:r w:rsidRPr="002F4FE8">
        <w:rPr>
          <w:rFonts w:ascii="Times New Roman" w:hAnsi="Times New Roman" w:cs="Times New Roman"/>
          <w:sz w:val="24"/>
          <w:szCs w:val="24"/>
        </w:rPr>
        <w:t>Construction Practices</w:t>
      </w:r>
      <w:commentRangeEnd w:id="71"/>
      <w:r w:rsidRPr="002F4FE8">
        <w:rPr>
          <w:rStyle w:val="CommentReference"/>
          <w:sz w:val="24"/>
          <w:szCs w:val="24"/>
        </w:rPr>
        <w:commentReference w:id="71"/>
      </w:r>
    </w:p>
    <w:p w14:paraId="2B96C753" w14:textId="77777777" w:rsidR="00F841D0" w:rsidRPr="002F4FE8" w:rsidRDefault="00F841D0" w:rsidP="00F841D0">
      <w:pPr>
        <w:rPr>
          <w:rFonts w:ascii="Times New Roman" w:hAnsi="Times New Roman"/>
          <w:sz w:val="24"/>
          <w:szCs w:val="24"/>
        </w:rPr>
      </w:pPr>
    </w:p>
    <w:p w14:paraId="52698328" w14:textId="77777777" w:rsidR="00F841D0" w:rsidRPr="002F4FE8" w:rsidRDefault="00F841D0" w:rsidP="00F841D0">
      <w:pPr>
        <w:pStyle w:val="ListParagraph"/>
        <w:numPr>
          <w:ilvl w:val="1"/>
          <w:numId w:val="18"/>
        </w:numPr>
        <w:spacing w:after="0"/>
        <w:ind w:left="792" w:hanging="792"/>
        <w:rPr>
          <w:rFonts w:ascii="Times New Roman" w:hAnsi="Times New Roman" w:cs="Times New Roman"/>
          <w:sz w:val="24"/>
          <w:szCs w:val="24"/>
        </w:rPr>
      </w:pPr>
      <w:commentRangeStart w:id="72"/>
      <w:r w:rsidRPr="002F4FE8">
        <w:rPr>
          <w:rFonts w:ascii="Times New Roman" w:hAnsi="Times New Roman" w:cs="Times New Roman"/>
          <w:sz w:val="24"/>
          <w:szCs w:val="24"/>
        </w:rPr>
        <w:t>CHANNEL MITIGATION GEOMETRIES</w:t>
      </w:r>
      <w:commentRangeEnd w:id="72"/>
      <w:r w:rsidRPr="002F4FE8">
        <w:rPr>
          <w:rStyle w:val="CommentReference"/>
          <w:sz w:val="24"/>
          <w:szCs w:val="24"/>
        </w:rPr>
        <w:commentReference w:id="72"/>
      </w:r>
    </w:p>
    <w:p w14:paraId="34D984BA" w14:textId="77777777" w:rsidR="00F841D0" w:rsidRPr="002F4FE8" w:rsidRDefault="00F841D0" w:rsidP="00F841D0">
      <w:pPr>
        <w:pStyle w:val="ListParagraph"/>
        <w:numPr>
          <w:ilvl w:val="2"/>
          <w:numId w:val="18"/>
        </w:numPr>
        <w:spacing w:after="0"/>
        <w:ind w:left="1152" w:hanging="432"/>
        <w:rPr>
          <w:rFonts w:ascii="Times New Roman" w:hAnsi="Times New Roman" w:cs="Times New Roman"/>
          <w:sz w:val="24"/>
          <w:szCs w:val="24"/>
        </w:rPr>
      </w:pPr>
      <w:r w:rsidRPr="002F4FE8">
        <w:rPr>
          <w:rFonts w:ascii="Times New Roman" w:hAnsi="Times New Roman" w:cs="Times New Roman"/>
          <w:sz w:val="24"/>
          <w:szCs w:val="24"/>
        </w:rPr>
        <w:t>Introduction</w:t>
      </w:r>
    </w:p>
    <w:p w14:paraId="17C59C54" w14:textId="77777777" w:rsidR="00F841D0" w:rsidRPr="002F4FE8" w:rsidRDefault="00F841D0" w:rsidP="00F841D0">
      <w:pPr>
        <w:pStyle w:val="ListParagraph"/>
        <w:numPr>
          <w:ilvl w:val="2"/>
          <w:numId w:val="18"/>
        </w:numPr>
        <w:spacing w:after="0"/>
        <w:ind w:left="1152" w:hanging="432"/>
        <w:rPr>
          <w:rFonts w:ascii="Times New Roman" w:hAnsi="Times New Roman" w:cs="Times New Roman"/>
          <w:sz w:val="24"/>
          <w:szCs w:val="24"/>
        </w:rPr>
      </w:pPr>
      <w:r w:rsidRPr="002F4FE8">
        <w:rPr>
          <w:rFonts w:ascii="Times New Roman" w:hAnsi="Times New Roman" w:cs="Times New Roman"/>
          <w:sz w:val="24"/>
          <w:szCs w:val="24"/>
        </w:rPr>
        <w:t>Grade Control Structures</w:t>
      </w:r>
    </w:p>
    <w:p w14:paraId="130B044E" w14:textId="77777777" w:rsidR="00F841D0" w:rsidRPr="002F4FE8" w:rsidRDefault="00F841D0" w:rsidP="00F841D0">
      <w:pPr>
        <w:pStyle w:val="ListParagraph"/>
        <w:numPr>
          <w:ilvl w:val="2"/>
          <w:numId w:val="18"/>
        </w:numPr>
        <w:spacing w:after="0"/>
        <w:ind w:left="1152" w:hanging="432"/>
        <w:rPr>
          <w:rFonts w:ascii="Times New Roman" w:hAnsi="Times New Roman" w:cs="Times New Roman"/>
          <w:sz w:val="24"/>
          <w:szCs w:val="24"/>
        </w:rPr>
      </w:pPr>
      <w:commentRangeStart w:id="73"/>
      <w:commentRangeEnd w:id="73"/>
      <w:r w:rsidRPr="002F4FE8">
        <w:rPr>
          <w:rStyle w:val="CommentReference"/>
          <w:sz w:val="24"/>
          <w:szCs w:val="24"/>
        </w:rPr>
        <w:commentReference w:id="73"/>
      </w:r>
      <w:r w:rsidRPr="002F4FE8">
        <w:rPr>
          <w:rFonts w:ascii="Times New Roman" w:hAnsi="Times New Roman" w:cs="Times New Roman"/>
          <w:sz w:val="24"/>
          <w:szCs w:val="24"/>
        </w:rPr>
        <w:t>Non-Structural Bendway Bank Protection</w:t>
      </w:r>
    </w:p>
    <w:p w14:paraId="28B0EA3F" w14:textId="77777777" w:rsidR="00F841D0" w:rsidRPr="002F4FE8" w:rsidRDefault="00F841D0" w:rsidP="00F841D0">
      <w:pPr>
        <w:rPr>
          <w:rFonts w:ascii="Times New Roman" w:hAnsi="Times New Roman"/>
          <w:sz w:val="24"/>
          <w:szCs w:val="24"/>
        </w:rPr>
      </w:pPr>
    </w:p>
    <w:p w14:paraId="2617386C" w14:textId="77777777" w:rsidR="00F841D0" w:rsidRPr="002F4FE8" w:rsidRDefault="00F841D0" w:rsidP="00F841D0">
      <w:pPr>
        <w:pStyle w:val="ListParagraph"/>
        <w:numPr>
          <w:ilvl w:val="1"/>
          <w:numId w:val="18"/>
        </w:numPr>
        <w:spacing w:after="0"/>
        <w:ind w:left="792" w:hanging="792"/>
        <w:rPr>
          <w:rFonts w:ascii="Times New Roman" w:hAnsi="Times New Roman" w:cs="Times New Roman"/>
          <w:sz w:val="24"/>
          <w:szCs w:val="24"/>
        </w:rPr>
      </w:pPr>
      <w:r w:rsidRPr="002F4FE8">
        <w:rPr>
          <w:rFonts w:ascii="Times New Roman" w:hAnsi="Times New Roman" w:cs="Times New Roman"/>
          <w:sz w:val="24"/>
          <w:szCs w:val="24"/>
        </w:rPr>
        <w:t>REFERENCES</w:t>
      </w:r>
    </w:p>
    <w:p w14:paraId="54781405" w14:textId="096654CA" w:rsidR="00F841D0" w:rsidRPr="002F4FE8" w:rsidRDefault="00F841D0">
      <w:pPr>
        <w:rPr>
          <w:rFonts w:ascii="Times New Roman" w:hAnsi="Times New Roman"/>
          <w:sz w:val="24"/>
          <w:szCs w:val="24"/>
        </w:rPr>
      </w:pPr>
      <w:r w:rsidRPr="002F4FE8">
        <w:rPr>
          <w:rFonts w:ascii="Times New Roman" w:hAnsi="Times New Roman"/>
          <w:sz w:val="24"/>
          <w:szCs w:val="24"/>
        </w:rPr>
        <w:br w:type="page"/>
      </w:r>
    </w:p>
    <w:p w14:paraId="25A7B6BB" w14:textId="00E21783" w:rsidR="00F91761" w:rsidRPr="002F4FE8" w:rsidRDefault="00F91761" w:rsidP="000224CE">
      <w:pPr>
        <w:jc w:val="center"/>
        <w:rPr>
          <w:rFonts w:ascii="Times New Roman" w:hAnsi="Times New Roman"/>
          <w:b/>
          <w:sz w:val="24"/>
          <w:szCs w:val="24"/>
        </w:rPr>
      </w:pPr>
      <w:r w:rsidRPr="002F4FE8">
        <w:rPr>
          <w:rFonts w:ascii="Times New Roman" w:hAnsi="Times New Roman"/>
          <w:b/>
          <w:sz w:val="24"/>
          <w:szCs w:val="24"/>
        </w:rPr>
        <w:t xml:space="preserve">CHAPTER 8 – </w:t>
      </w:r>
      <w:commentRangeStart w:id="74"/>
      <w:r w:rsidR="00196248">
        <w:rPr>
          <w:rFonts w:ascii="Times New Roman" w:hAnsi="Times New Roman"/>
          <w:b/>
          <w:sz w:val="24"/>
          <w:szCs w:val="24"/>
        </w:rPr>
        <w:t>WETLANDS</w:t>
      </w:r>
      <w:commentRangeEnd w:id="74"/>
      <w:r w:rsidR="0052674C">
        <w:rPr>
          <w:rStyle w:val="CommentReference"/>
          <w:rFonts w:asciiTheme="minorHAnsi" w:eastAsiaTheme="minorHAnsi" w:hAnsiTheme="minorHAnsi" w:cstheme="minorBidi"/>
        </w:rPr>
        <w:commentReference w:id="74"/>
      </w:r>
    </w:p>
    <w:p w14:paraId="62FD49A2" w14:textId="77777777" w:rsidR="00F91761" w:rsidRPr="002F4FE8" w:rsidRDefault="00F91761" w:rsidP="000224CE">
      <w:pPr>
        <w:rPr>
          <w:rFonts w:ascii="Times New Roman" w:hAnsi="Times New Roman"/>
          <w:b/>
          <w:sz w:val="24"/>
          <w:szCs w:val="24"/>
        </w:rPr>
      </w:pPr>
    </w:p>
    <w:p w14:paraId="31EDB75C" w14:textId="58C6F04B" w:rsidR="00F91761" w:rsidRPr="002F4FE8" w:rsidRDefault="00F91761" w:rsidP="000224CE">
      <w:pPr>
        <w:rPr>
          <w:rFonts w:ascii="Times New Roman" w:hAnsi="Times New Roman"/>
          <w:b/>
          <w:sz w:val="24"/>
          <w:szCs w:val="24"/>
        </w:rPr>
      </w:pPr>
      <w:r w:rsidRPr="002F4FE8">
        <w:rPr>
          <w:rFonts w:ascii="Times New Roman" w:hAnsi="Times New Roman"/>
          <w:b/>
          <w:sz w:val="24"/>
          <w:szCs w:val="24"/>
        </w:rPr>
        <w:t>Section</w:t>
      </w:r>
      <w:r w:rsidRPr="002F4FE8">
        <w:rPr>
          <w:rFonts w:ascii="Times New Roman" w:hAnsi="Times New Roman"/>
          <w:b/>
          <w:sz w:val="24"/>
          <w:szCs w:val="24"/>
        </w:rPr>
        <w:tab/>
      </w:r>
    </w:p>
    <w:p w14:paraId="07A00A8F" w14:textId="77777777" w:rsidR="00F91761" w:rsidRPr="002F4FE8" w:rsidRDefault="00F91761" w:rsidP="000224CE">
      <w:pPr>
        <w:rPr>
          <w:rFonts w:ascii="Times New Roman" w:hAnsi="Times New Roman"/>
          <w:sz w:val="24"/>
          <w:szCs w:val="24"/>
        </w:rPr>
      </w:pPr>
    </w:p>
    <w:p w14:paraId="21C1C407" w14:textId="539BED72" w:rsidR="00F91761" w:rsidRPr="002F4FE8" w:rsidRDefault="00F91761" w:rsidP="00F91761">
      <w:pPr>
        <w:rPr>
          <w:rFonts w:ascii="Times New Roman" w:hAnsi="Times New Roman"/>
          <w:sz w:val="24"/>
          <w:szCs w:val="24"/>
        </w:rPr>
      </w:pPr>
      <w:r w:rsidRPr="002F4FE8">
        <w:rPr>
          <w:rFonts w:ascii="Times New Roman" w:hAnsi="Times New Roman"/>
          <w:sz w:val="24"/>
          <w:szCs w:val="24"/>
        </w:rPr>
        <w:t>8.1</w:t>
      </w:r>
      <w:r w:rsidRPr="002F4FE8">
        <w:rPr>
          <w:rFonts w:ascii="Times New Roman" w:hAnsi="Times New Roman"/>
          <w:sz w:val="24"/>
          <w:szCs w:val="24"/>
        </w:rPr>
        <w:tab/>
        <w:t>INTRODUCTION</w:t>
      </w:r>
    </w:p>
    <w:p w14:paraId="2189FD3D" w14:textId="3AB935C2"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 xml:space="preserve">8.1.1 </w:t>
      </w:r>
      <w:r w:rsidRPr="002F4FE8">
        <w:rPr>
          <w:rFonts w:ascii="Times New Roman" w:hAnsi="Times New Roman"/>
          <w:sz w:val="24"/>
          <w:szCs w:val="24"/>
        </w:rPr>
        <w:tab/>
      </w:r>
      <w:commentRangeStart w:id="75"/>
      <w:r w:rsidRPr="002F4FE8">
        <w:rPr>
          <w:rFonts w:ascii="Times New Roman" w:hAnsi="Times New Roman"/>
          <w:sz w:val="24"/>
          <w:szCs w:val="24"/>
        </w:rPr>
        <w:t>Overview</w:t>
      </w:r>
      <w:commentRangeEnd w:id="75"/>
      <w:r w:rsidRPr="002F4FE8">
        <w:rPr>
          <w:rStyle w:val="CommentReference"/>
          <w:sz w:val="24"/>
          <w:szCs w:val="24"/>
        </w:rPr>
        <w:commentReference w:id="75"/>
      </w:r>
    </w:p>
    <w:p w14:paraId="45C4C595" w14:textId="6E5021A0"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 xml:space="preserve">8.1.2 </w:t>
      </w:r>
      <w:r w:rsidRPr="002F4FE8">
        <w:rPr>
          <w:rFonts w:ascii="Times New Roman" w:hAnsi="Times New Roman"/>
          <w:sz w:val="24"/>
          <w:szCs w:val="24"/>
        </w:rPr>
        <w:tab/>
        <w:t xml:space="preserve">Wetland </w:t>
      </w:r>
      <w:commentRangeStart w:id="76"/>
      <w:r w:rsidRPr="002F4FE8">
        <w:rPr>
          <w:rFonts w:ascii="Times New Roman" w:hAnsi="Times New Roman"/>
          <w:sz w:val="24"/>
          <w:szCs w:val="24"/>
        </w:rPr>
        <w:t>Definition</w:t>
      </w:r>
      <w:commentRangeEnd w:id="76"/>
      <w:r w:rsidRPr="002F4FE8">
        <w:rPr>
          <w:rStyle w:val="CommentReference"/>
          <w:sz w:val="24"/>
          <w:szCs w:val="24"/>
        </w:rPr>
        <w:commentReference w:id="76"/>
      </w:r>
    </w:p>
    <w:p w14:paraId="28DCB65A" w14:textId="7AF5B829"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 xml:space="preserve">8.1.3 </w:t>
      </w:r>
      <w:r w:rsidRPr="002F4FE8">
        <w:rPr>
          <w:rFonts w:ascii="Times New Roman" w:hAnsi="Times New Roman"/>
          <w:sz w:val="24"/>
          <w:szCs w:val="24"/>
        </w:rPr>
        <w:tab/>
        <w:t xml:space="preserve">Wetland </w:t>
      </w:r>
      <w:commentRangeStart w:id="77"/>
      <w:r w:rsidRPr="002F4FE8">
        <w:rPr>
          <w:rFonts w:ascii="Times New Roman" w:hAnsi="Times New Roman"/>
          <w:sz w:val="24"/>
          <w:szCs w:val="24"/>
        </w:rPr>
        <w:t>Function</w:t>
      </w:r>
      <w:commentRangeEnd w:id="77"/>
      <w:r w:rsidRPr="002F4FE8">
        <w:rPr>
          <w:rStyle w:val="CommentReference"/>
          <w:sz w:val="24"/>
          <w:szCs w:val="24"/>
        </w:rPr>
        <w:commentReference w:id="77"/>
      </w:r>
    </w:p>
    <w:p w14:paraId="364C70A4" w14:textId="3FA6E498"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 xml:space="preserve">8.1.4 </w:t>
      </w:r>
      <w:r w:rsidRPr="002F4FE8">
        <w:rPr>
          <w:rFonts w:ascii="Times New Roman" w:hAnsi="Times New Roman"/>
          <w:sz w:val="24"/>
          <w:szCs w:val="24"/>
        </w:rPr>
        <w:tab/>
        <w:t xml:space="preserve">Wetland Regulatory </w:t>
      </w:r>
      <w:commentRangeStart w:id="78"/>
      <w:r w:rsidRPr="002F4FE8">
        <w:rPr>
          <w:rFonts w:ascii="Times New Roman" w:hAnsi="Times New Roman"/>
          <w:sz w:val="24"/>
          <w:szCs w:val="24"/>
        </w:rPr>
        <w:t>Considerations</w:t>
      </w:r>
      <w:commentRangeEnd w:id="78"/>
      <w:r w:rsidRPr="002F4FE8">
        <w:rPr>
          <w:rStyle w:val="CommentReference"/>
          <w:sz w:val="24"/>
          <w:szCs w:val="24"/>
        </w:rPr>
        <w:commentReference w:id="78"/>
      </w:r>
    </w:p>
    <w:p w14:paraId="2D8A042B" w14:textId="009C840C"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 xml:space="preserve">8.1.5 </w:t>
      </w:r>
      <w:r w:rsidRPr="002F4FE8">
        <w:rPr>
          <w:rFonts w:ascii="Times New Roman" w:hAnsi="Times New Roman"/>
          <w:sz w:val="24"/>
          <w:szCs w:val="24"/>
        </w:rPr>
        <w:tab/>
        <w:t xml:space="preserve">Wetland Design </w:t>
      </w:r>
      <w:commentRangeStart w:id="79"/>
      <w:r w:rsidRPr="002F4FE8">
        <w:rPr>
          <w:rFonts w:ascii="Times New Roman" w:hAnsi="Times New Roman"/>
          <w:sz w:val="24"/>
          <w:szCs w:val="24"/>
        </w:rPr>
        <w:t>Considerations</w:t>
      </w:r>
      <w:commentRangeEnd w:id="79"/>
      <w:r w:rsidRPr="002F4FE8">
        <w:rPr>
          <w:rStyle w:val="CommentReference"/>
          <w:sz w:val="24"/>
          <w:szCs w:val="24"/>
        </w:rPr>
        <w:commentReference w:id="79"/>
      </w:r>
    </w:p>
    <w:p w14:paraId="22CEAF21" w14:textId="0F827842"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 xml:space="preserve">8.1.6 </w:t>
      </w:r>
      <w:r w:rsidRPr="002F4FE8">
        <w:rPr>
          <w:rFonts w:ascii="Times New Roman" w:hAnsi="Times New Roman"/>
          <w:sz w:val="24"/>
          <w:szCs w:val="24"/>
        </w:rPr>
        <w:tab/>
        <w:t xml:space="preserve">Wetland Project </w:t>
      </w:r>
      <w:commentRangeStart w:id="80"/>
      <w:r w:rsidRPr="002F4FE8">
        <w:rPr>
          <w:rFonts w:ascii="Times New Roman" w:hAnsi="Times New Roman"/>
          <w:sz w:val="24"/>
          <w:szCs w:val="24"/>
        </w:rPr>
        <w:t>Team</w:t>
      </w:r>
      <w:commentRangeEnd w:id="80"/>
      <w:r w:rsidRPr="002F4FE8">
        <w:rPr>
          <w:rStyle w:val="CommentReference"/>
          <w:sz w:val="24"/>
          <w:szCs w:val="24"/>
        </w:rPr>
        <w:commentReference w:id="80"/>
      </w:r>
    </w:p>
    <w:p w14:paraId="6E213FBB" w14:textId="1B4C42CA"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 xml:space="preserve">8.1.7 </w:t>
      </w:r>
      <w:r w:rsidRPr="002F4FE8">
        <w:rPr>
          <w:rFonts w:ascii="Times New Roman" w:hAnsi="Times New Roman"/>
          <w:sz w:val="24"/>
          <w:szCs w:val="24"/>
        </w:rPr>
        <w:tab/>
        <w:t xml:space="preserve">Wetland Project Development </w:t>
      </w:r>
      <w:commentRangeStart w:id="81"/>
      <w:r w:rsidRPr="002F4FE8">
        <w:rPr>
          <w:rFonts w:ascii="Times New Roman" w:hAnsi="Times New Roman"/>
          <w:sz w:val="24"/>
          <w:szCs w:val="24"/>
        </w:rPr>
        <w:t>Process</w:t>
      </w:r>
      <w:commentRangeEnd w:id="81"/>
      <w:r w:rsidRPr="002F4FE8">
        <w:rPr>
          <w:rStyle w:val="CommentReference"/>
          <w:sz w:val="24"/>
          <w:szCs w:val="24"/>
        </w:rPr>
        <w:commentReference w:id="81"/>
      </w:r>
    </w:p>
    <w:p w14:paraId="0C96D25C" w14:textId="57AAF0F2"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 xml:space="preserve">8.1.7 </w:t>
      </w:r>
      <w:r w:rsidRPr="002F4FE8">
        <w:rPr>
          <w:rFonts w:ascii="Times New Roman" w:hAnsi="Times New Roman"/>
          <w:sz w:val="24"/>
          <w:szCs w:val="24"/>
        </w:rPr>
        <w:tab/>
        <w:t xml:space="preserve">Wetland </w:t>
      </w:r>
      <w:commentRangeStart w:id="82"/>
      <w:r w:rsidRPr="002F4FE8">
        <w:rPr>
          <w:rFonts w:ascii="Times New Roman" w:hAnsi="Times New Roman"/>
          <w:sz w:val="24"/>
          <w:szCs w:val="24"/>
        </w:rPr>
        <w:t>Classification</w:t>
      </w:r>
      <w:commentRangeEnd w:id="82"/>
      <w:r w:rsidRPr="002F4FE8">
        <w:rPr>
          <w:rStyle w:val="CommentReference"/>
          <w:sz w:val="24"/>
          <w:szCs w:val="24"/>
        </w:rPr>
        <w:commentReference w:id="82"/>
      </w:r>
    </w:p>
    <w:p w14:paraId="1110DCC8" w14:textId="34ECAF0E"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 xml:space="preserve">8.1.6 </w:t>
      </w:r>
      <w:r w:rsidRPr="002F4FE8">
        <w:rPr>
          <w:rFonts w:ascii="Times New Roman" w:hAnsi="Times New Roman"/>
          <w:sz w:val="24"/>
          <w:szCs w:val="24"/>
        </w:rPr>
        <w:tab/>
        <w:t>Wetlands and Wetland Mitigation Projects (</w:t>
      </w:r>
      <w:commentRangeStart w:id="83"/>
      <w:r w:rsidRPr="002F4FE8">
        <w:rPr>
          <w:rFonts w:ascii="Times New Roman" w:hAnsi="Times New Roman"/>
          <w:sz w:val="24"/>
          <w:szCs w:val="24"/>
        </w:rPr>
        <w:t>definitions</w:t>
      </w:r>
      <w:commentRangeEnd w:id="83"/>
      <w:r w:rsidRPr="002F4FE8">
        <w:rPr>
          <w:rStyle w:val="CommentReference"/>
          <w:sz w:val="24"/>
          <w:szCs w:val="24"/>
        </w:rPr>
        <w:commentReference w:id="83"/>
      </w:r>
      <w:r w:rsidRPr="002F4FE8">
        <w:rPr>
          <w:rFonts w:ascii="Times New Roman" w:hAnsi="Times New Roman"/>
          <w:sz w:val="24"/>
          <w:szCs w:val="24"/>
        </w:rPr>
        <w:t>)</w:t>
      </w:r>
    </w:p>
    <w:p w14:paraId="4EF29176" w14:textId="77777777" w:rsidR="00F91761" w:rsidRPr="002F4FE8" w:rsidRDefault="00F91761" w:rsidP="000224CE">
      <w:pPr>
        <w:ind w:left="360" w:firstLine="360"/>
        <w:rPr>
          <w:rFonts w:ascii="Times New Roman" w:hAnsi="Times New Roman"/>
          <w:sz w:val="24"/>
          <w:szCs w:val="24"/>
        </w:rPr>
      </w:pPr>
    </w:p>
    <w:p w14:paraId="4AC34D88" w14:textId="77777777" w:rsidR="00F91761" w:rsidRPr="002F4FE8" w:rsidRDefault="00F91761" w:rsidP="00F91761">
      <w:pPr>
        <w:rPr>
          <w:rFonts w:ascii="Times New Roman" w:hAnsi="Times New Roman"/>
          <w:sz w:val="24"/>
          <w:szCs w:val="24"/>
        </w:rPr>
      </w:pPr>
      <w:r w:rsidRPr="002F4FE8">
        <w:rPr>
          <w:rFonts w:ascii="Times New Roman" w:hAnsi="Times New Roman"/>
          <w:sz w:val="24"/>
          <w:szCs w:val="24"/>
        </w:rPr>
        <w:t>8.2</w:t>
      </w:r>
      <w:r w:rsidRPr="002F4FE8">
        <w:rPr>
          <w:rFonts w:ascii="Times New Roman" w:hAnsi="Times New Roman"/>
          <w:sz w:val="24"/>
          <w:szCs w:val="24"/>
        </w:rPr>
        <w:tab/>
        <w:t xml:space="preserve">WETLAND HYDROLOGIC </w:t>
      </w:r>
      <w:commentRangeStart w:id="84"/>
      <w:r w:rsidRPr="002F4FE8">
        <w:rPr>
          <w:rFonts w:ascii="Times New Roman" w:hAnsi="Times New Roman"/>
          <w:sz w:val="24"/>
          <w:szCs w:val="24"/>
        </w:rPr>
        <w:t>CHARACTERISTICS</w:t>
      </w:r>
      <w:commentRangeEnd w:id="84"/>
      <w:r w:rsidRPr="002F4FE8">
        <w:rPr>
          <w:rStyle w:val="CommentReference"/>
          <w:sz w:val="24"/>
          <w:szCs w:val="24"/>
        </w:rPr>
        <w:commentReference w:id="84"/>
      </w:r>
    </w:p>
    <w:p w14:paraId="4182494D"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8.2.1</w:t>
      </w:r>
      <w:r w:rsidRPr="002F4FE8">
        <w:rPr>
          <w:rFonts w:ascii="Times New Roman" w:hAnsi="Times New Roman"/>
          <w:sz w:val="24"/>
          <w:szCs w:val="24"/>
        </w:rPr>
        <w:tab/>
        <w:t>The Water Budget</w:t>
      </w:r>
    </w:p>
    <w:p w14:paraId="3E42E238"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8.2.2</w:t>
      </w:r>
      <w:r w:rsidRPr="002F4FE8">
        <w:rPr>
          <w:rFonts w:ascii="Times New Roman" w:hAnsi="Times New Roman"/>
          <w:sz w:val="24"/>
          <w:szCs w:val="24"/>
        </w:rPr>
        <w:tab/>
        <w:t>Wetland Soils</w:t>
      </w:r>
    </w:p>
    <w:p w14:paraId="26ED509E"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8.2.3</w:t>
      </w:r>
      <w:r w:rsidRPr="002F4FE8">
        <w:rPr>
          <w:rFonts w:ascii="Times New Roman" w:hAnsi="Times New Roman"/>
          <w:sz w:val="24"/>
          <w:szCs w:val="24"/>
        </w:rPr>
        <w:tab/>
        <w:t>Functions of Wetlands</w:t>
      </w:r>
    </w:p>
    <w:p w14:paraId="793A81CE" w14:textId="77777777" w:rsidR="00F91761" w:rsidRPr="002F4FE8" w:rsidRDefault="00F91761"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8.2.3.1</w:t>
      </w:r>
      <w:r w:rsidRPr="002F4FE8">
        <w:rPr>
          <w:rFonts w:ascii="Times New Roman" w:hAnsi="Times New Roman"/>
          <w:sz w:val="24"/>
          <w:szCs w:val="24"/>
        </w:rPr>
        <w:tab/>
        <w:t>Plant and Animal Habitat</w:t>
      </w:r>
    </w:p>
    <w:p w14:paraId="5492B5D1" w14:textId="77777777" w:rsidR="00F91761" w:rsidRPr="002F4FE8" w:rsidRDefault="00F91761"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8.2.3.2</w:t>
      </w:r>
      <w:r w:rsidRPr="002F4FE8">
        <w:rPr>
          <w:rFonts w:ascii="Times New Roman" w:hAnsi="Times New Roman"/>
          <w:sz w:val="24"/>
          <w:szCs w:val="24"/>
        </w:rPr>
        <w:tab/>
        <w:t>Food Chain Support</w:t>
      </w:r>
    </w:p>
    <w:p w14:paraId="1B56080B" w14:textId="77777777" w:rsidR="00F91761" w:rsidRPr="002F4FE8" w:rsidRDefault="00F91761"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8.2.3.3</w:t>
      </w:r>
      <w:r w:rsidRPr="002F4FE8">
        <w:rPr>
          <w:rFonts w:ascii="Times New Roman" w:hAnsi="Times New Roman"/>
          <w:sz w:val="24"/>
          <w:szCs w:val="24"/>
        </w:rPr>
        <w:tab/>
        <w:t>Flood Storage</w:t>
      </w:r>
    </w:p>
    <w:p w14:paraId="4E7F3DCD" w14:textId="77777777" w:rsidR="00F91761" w:rsidRPr="002F4FE8" w:rsidRDefault="00F91761"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8.2.3.4</w:t>
      </w:r>
      <w:r w:rsidRPr="002F4FE8">
        <w:rPr>
          <w:rFonts w:ascii="Times New Roman" w:hAnsi="Times New Roman"/>
          <w:sz w:val="24"/>
          <w:szCs w:val="24"/>
        </w:rPr>
        <w:tab/>
        <w:t>Sediment and Pollutant Trapping</w:t>
      </w:r>
    </w:p>
    <w:p w14:paraId="0272B6F8" w14:textId="77777777" w:rsidR="00F91761" w:rsidRPr="002F4FE8" w:rsidRDefault="00F91761"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8.2.3.5</w:t>
      </w:r>
      <w:r w:rsidRPr="002F4FE8">
        <w:rPr>
          <w:rFonts w:ascii="Times New Roman" w:hAnsi="Times New Roman"/>
          <w:sz w:val="24"/>
          <w:szCs w:val="24"/>
        </w:rPr>
        <w:tab/>
        <w:t>Shoreline Protection</w:t>
      </w:r>
    </w:p>
    <w:p w14:paraId="05E2053D" w14:textId="77777777" w:rsidR="00F91761" w:rsidRPr="002F4FE8" w:rsidRDefault="00F91761"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8.2.3.6</w:t>
      </w:r>
      <w:r w:rsidRPr="002F4FE8">
        <w:rPr>
          <w:rFonts w:ascii="Times New Roman" w:hAnsi="Times New Roman"/>
          <w:sz w:val="24"/>
          <w:szCs w:val="24"/>
        </w:rPr>
        <w:tab/>
        <w:t>Groundwater Recharge</w:t>
      </w:r>
    </w:p>
    <w:p w14:paraId="4AEFB108" w14:textId="77777777" w:rsidR="00F91761" w:rsidRPr="002F4FE8" w:rsidRDefault="00F91761"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8.2.3.7</w:t>
      </w:r>
      <w:r w:rsidRPr="002F4FE8">
        <w:rPr>
          <w:rFonts w:ascii="Times New Roman" w:hAnsi="Times New Roman"/>
          <w:sz w:val="24"/>
          <w:szCs w:val="24"/>
        </w:rPr>
        <w:tab/>
        <w:t>Groundwater Discharge</w:t>
      </w:r>
    </w:p>
    <w:p w14:paraId="68674F65" w14:textId="77777777" w:rsidR="00F91761" w:rsidRPr="002F4FE8" w:rsidRDefault="00F91761"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8.2.3.8</w:t>
      </w:r>
      <w:r w:rsidRPr="002F4FE8">
        <w:rPr>
          <w:rFonts w:ascii="Times New Roman" w:hAnsi="Times New Roman"/>
          <w:sz w:val="24"/>
          <w:szCs w:val="24"/>
        </w:rPr>
        <w:tab/>
        <w:t>Biogeochemical Cycling</w:t>
      </w:r>
    </w:p>
    <w:p w14:paraId="5E5DBBE4" w14:textId="77777777" w:rsidR="00F91761" w:rsidRPr="002F4FE8" w:rsidRDefault="00F91761" w:rsidP="000224CE">
      <w:pPr>
        <w:ind w:left="360" w:firstLine="360"/>
        <w:rPr>
          <w:rFonts w:ascii="Times New Roman" w:hAnsi="Times New Roman"/>
          <w:sz w:val="24"/>
          <w:szCs w:val="24"/>
        </w:rPr>
      </w:pPr>
    </w:p>
    <w:p w14:paraId="4CFE10BD" w14:textId="77777777" w:rsidR="00F91761" w:rsidRPr="002F4FE8" w:rsidRDefault="00F91761" w:rsidP="00F91761">
      <w:pPr>
        <w:rPr>
          <w:rFonts w:ascii="Times New Roman" w:hAnsi="Times New Roman"/>
          <w:sz w:val="24"/>
          <w:szCs w:val="24"/>
        </w:rPr>
      </w:pPr>
      <w:r w:rsidRPr="002F4FE8">
        <w:rPr>
          <w:rFonts w:ascii="Times New Roman" w:hAnsi="Times New Roman"/>
          <w:sz w:val="24"/>
          <w:szCs w:val="24"/>
        </w:rPr>
        <w:t>8.3</w:t>
      </w:r>
      <w:r w:rsidRPr="002F4FE8">
        <w:rPr>
          <w:rFonts w:ascii="Times New Roman" w:hAnsi="Times New Roman"/>
          <w:sz w:val="24"/>
          <w:szCs w:val="24"/>
        </w:rPr>
        <w:tab/>
        <w:t xml:space="preserve">HYDROLOGIC VARIABLES OF </w:t>
      </w:r>
      <w:commentRangeStart w:id="85"/>
      <w:r w:rsidRPr="002F4FE8">
        <w:rPr>
          <w:rFonts w:ascii="Times New Roman" w:hAnsi="Times New Roman"/>
          <w:sz w:val="24"/>
          <w:szCs w:val="24"/>
        </w:rPr>
        <w:t>WETLANDS</w:t>
      </w:r>
      <w:commentRangeEnd w:id="85"/>
      <w:r w:rsidRPr="002F4FE8">
        <w:rPr>
          <w:rStyle w:val="CommentReference"/>
          <w:sz w:val="24"/>
          <w:szCs w:val="24"/>
        </w:rPr>
        <w:commentReference w:id="85"/>
      </w:r>
    </w:p>
    <w:p w14:paraId="49D5069D"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8.3.1</w:t>
      </w:r>
      <w:r w:rsidRPr="002F4FE8">
        <w:rPr>
          <w:rFonts w:ascii="Times New Roman" w:hAnsi="Times New Roman"/>
          <w:sz w:val="24"/>
          <w:szCs w:val="24"/>
        </w:rPr>
        <w:tab/>
        <w:t>Water Sources and Outflow from Wetlands</w:t>
      </w:r>
    </w:p>
    <w:p w14:paraId="0C6B9AB7"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8.3.2</w:t>
      </w:r>
      <w:r w:rsidRPr="002F4FE8">
        <w:rPr>
          <w:rFonts w:ascii="Times New Roman" w:hAnsi="Times New Roman"/>
          <w:sz w:val="24"/>
          <w:szCs w:val="24"/>
        </w:rPr>
        <w:tab/>
        <w:t>Depth of Water in Impounded or Inundated Wetlands</w:t>
      </w:r>
    </w:p>
    <w:p w14:paraId="171B249E"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8.3.3</w:t>
      </w:r>
      <w:r w:rsidRPr="002F4FE8">
        <w:rPr>
          <w:rFonts w:ascii="Times New Roman" w:hAnsi="Times New Roman"/>
          <w:sz w:val="24"/>
          <w:szCs w:val="24"/>
        </w:rPr>
        <w:tab/>
        <w:t>Velocity of Water</w:t>
      </w:r>
    </w:p>
    <w:p w14:paraId="0758757A"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8.3.4</w:t>
      </w:r>
      <w:r w:rsidRPr="002F4FE8">
        <w:rPr>
          <w:rFonts w:ascii="Times New Roman" w:hAnsi="Times New Roman"/>
          <w:sz w:val="24"/>
          <w:szCs w:val="24"/>
        </w:rPr>
        <w:tab/>
        <w:t>Wave Action</w:t>
      </w:r>
    </w:p>
    <w:p w14:paraId="679F8603"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8.3.5</w:t>
      </w:r>
      <w:r w:rsidRPr="002F4FE8">
        <w:rPr>
          <w:rFonts w:ascii="Times New Roman" w:hAnsi="Times New Roman"/>
          <w:sz w:val="24"/>
          <w:szCs w:val="24"/>
        </w:rPr>
        <w:tab/>
        <w:t>Ice</w:t>
      </w:r>
    </w:p>
    <w:p w14:paraId="6DE4FFDF"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8.3.6</w:t>
      </w:r>
      <w:r w:rsidRPr="002F4FE8">
        <w:rPr>
          <w:rFonts w:ascii="Times New Roman" w:hAnsi="Times New Roman"/>
          <w:sz w:val="24"/>
          <w:szCs w:val="24"/>
        </w:rPr>
        <w:tab/>
        <w:t>Dissolved and Suspended Materials in Water, Turbidity, and Temperature</w:t>
      </w:r>
    </w:p>
    <w:p w14:paraId="0539059A"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8.3.7</w:t>
      </w:r>
      <w:r w:rsidRPr="002F4FE8">
        <w:rPr>
          <w:rFonts w:ascii="Times New Roman" w:hAnsi="Times New Roman"/>
          <w:sz w:val="24"/>
          <w:szCs w:val="24"/>
        </w:rPr>
        <w:tab/>
        <w:t>Size, Shape, and Depth of Wetlands</w:t>
      </w:r>
    </w:p>
    <w:p w14:paraId="77989486"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8.3.8</w:t>
      </w:r>
      <w:r w:rsidRPr="002F4FE8">
        <w:rPr>
          <w:rFonts w:ascii="Times New Roman" w:hAnsi="Times New Roman"/>
          <w:sz w:val="24"/>
          <w:szCs w:val="24"/>
        </w:rPr>
        <w:tab/>
        <w:t>Wetland Vegetation</w:t>
      </w:r>
    </w:p>
    <w:p w14:paraId="3386BFA2"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8.3.9</w:t>
      </w:r>
      <w:r w:rsidRPr="002F4FE8">
        <w:rPr>
          <w:rFonts w:ascii="Times New Roman" w:hAnsi="Times New Roman"/>
          <w:sz w:val="24"/>
          <w:szCs w:val="24"/>
        </w:rPr>
        <w:tab/>
        <w:t>Wetland Soils</w:t>
      </w:r>
    </w:p>
    <w:p w14:paraId="53727381"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8.3.10</w:t>
      </w:r>
      <w:r w:rsidRPr="002F4FE8">
        <w:rPr>
          <w:rFonts w:ascii="Times New Roman" w:hAnsi="Times New Roman"/>
          <w:sz w:val="24"/>
          <w:szCs w:val="24"/>
        </w:rPr>
        <w:tab/>
        <w:t>Wetland Fauna</w:t>
      </w:r>
    </w:p>
    <w:p w14:paraId="68C60AE8" w14:textId="77777777" w:rsidR="00F91761" w:rsidRPr="002F4FE8" w:rsidRDefault="00F91761" w:rsidP="000224CE">
      <w:pPr>
        <w:ind w:left="360" w:firstLine="360"/>
        <w:rPr>
          <w:rFonts w:ascii="Times New Roman" w:hAnsi="Times New Roman"/>
          <w:sz w:val="24"/>
          <w:szCs w:val="24"/>
        </w:rPr>
      </w:pPr>
    </w:p>
    <w:p w14:paraId="109D4777" w14:textId="77777777" w:rsidR="00F91761" w:rsidRPr="002F4FE8" w:rsidRDefault="00F91761" w:rsidP="00F91761">
      <w:pPr>
        <w:rPr>
          <w:rFonts w:ascii="Times New Roman" w:hAnsi="Times New Roman"/>
          <w:sz w:val="24"/>
          <w:szCs w:val="24"/>
        </w:rPr>
      </w:pPr>
      <w:r w:rsidRPr="002F4FE8">
        <w:rPr>
          <w:rFonts w:ascii="Times New Roman" w:hAnsi="Times New Roman"/>
          <w:sz w:val="24"/>
          <w:szCs w:val="24"/>
        </w:rPr>
        <w:t>8.4</w:t>
      </w:r>
      <w:r w:rsidRPr="002F4FE8">
        <w:rPr>
          <w:rFonts w:ascii="Times New Roman" w:hAnsi="Times New Roman"/>
          <w:sz w:val="24"/>
          <w:szCs w:val="24"/>
        </w:rPr>
        <w:tab/>
        <w:t xml:space="preserve">GENERAL PRINCIPLES FOR WETLAND </w:t>
      </w:r>
      <w:commentRangeStart w:id="86"/>
      <w:r w:rsidRPr="002F4FE8">
        <w:rPr>
          <w:rFonts w:ascii="Times New Roman" w:hAnsi="Times New Roman"/>
          <w:sz w:val="24"/>
          <w:szCs w:val="24"/>
        </w:rPr>
        <w:t>DESIGN</w:t>
      </w:r>
      <w:commentRangeEnd w:id="86"/>
      <w:r w:rsidRPr="002F4FE8">
        <w:rPr>
          <w:rStyle w:val="CommentReference"/>
          <w:sz w:val="24"/>
          <w:szCs w:val="24"/>
        </w:rPr>
        <w:commentReference w:id="86"/>
      </w:r>
    </w:p>
    <w:p w14:paraId="7CCB6A42" w14:textId="77777777" w:rsidR="00F91761" w:rsidRPr="002F4FE8" w:rsidRDefault="00F91761" w:rsidP="000224CE">
      <w:pPr>
        <w:ind w:left="360" w:firstLine="360"/>
        <w:rPr>
          <w:rFonts w:ascii="Times New Roman" w:hAnsi="Times New Roman"/>
          <w:sz w:val="24"/>
          <w:szCs w:val="24"/>
        </w:rPr>
      </w:pPr>
    </w:p>
    <w:p w14:paraId="22B85180" w14:textId="77777777" w:rsidR="00F91761" w:rsidRPr="002F4FE8" w:rsidRDefault="00F91761" w:rsidP="00F91761">
      <w:pPr>
        <w:rPr>
          <w:rFonts w:ascii="Times New Roman" w:hAnsi="Times New Roman"/>
          <w:sz w:val="24"/>
          <w:szCs w:val="24"/>
        </w:rPr>
      </w:pPr>
      <w:r w:rsidRPr="002F4FE8">
        <w:rPr>
          <w:rFonts w:ascii="Times New Roman" w:hAnsi="Times New Roman"/>
          <w:sz w:val="24"/>
          <w:szCs w:val="24"/>
        </w:rPr>
        <w:t>8.5</w:t>
      </w:r>
      <w:r w:rsidRPr="002F4FE8">
        <w:rPr>
          <w:rFonts w:ascii="Times New Roman" w:hAnsi="Times New Roman"/>
          <w:sz w:val="24"/>
          <w:szCs w:val="24"/>
        </w:rPr>
        <w:tab/>
        <w:t xml:space="preserve">WETLAND TYPES FOR DESIGN </w:t>
      </w:r>
      <w:commentRangeStart w:id="87"/>
      <w:r w:rsidRPr="002F4FE8">
        <w:rPr>
          <w:rFonts w:ascii="Times New Roman" w:hAnsi="Times New Roman"/>
          <w:sz w:val="24"/>
          <w:szCs w:val="24"/>
        </w:rPr>
        <w:t>MODELS</w:t>
      </w:r>
      <w:commentRangeEnd w:id="87"/>
      <w:r w:rsidRPr="002F4FE8">
        <w:rPr>
          <w:rStyle w:val="CommentReference"/>
          <w:sz w:val="24"/>
          <w:szCs w:val="24"/>
        </w:rPr>
        <w:commentReference w:id="87"/>
      </w:r>
    </w:p>
    <w:p w14:paraId="141B6828" w14:textId="734685AE" w:rsidR="00D10693" w:rsidRPr="002F4FE8" w:rsidRDefault="00D10693">
      <w:pPr>
        <w:rPr>
          <w:rFonts w:ascii="Times New Roman" w:hAnsi="Times New Roman"/>
          <w:sz w:val="24"/>
          <w:szCs w:val="24"/>
        </w:rPr>
      </w:pPr>
      <w:r w:rsidRPr="002F4FE8">
        <w:rPr>
          <w:rFonts w:ascii="Times New Roman" w:hAnsi="Times New Roman"/>
          <w:sz w:val="24"/>
          <w:szCs w:val="24"/>
        </w:rPr>
        <w:br w:type="page"/>
      </w:r>
    </w:p>
    <w:p w14:paraId="73835BB8" w14:textId="77777777" w:rsidR="00F91761" w:rsidRPr="002F4FE8" w:rsidRDefault="00F91761" w:rsidP="000224CE">
      <w:pPr>
        <w:ind w:left="360" w:firstLine="360"/>
        <w:rPr>
          <w:rFonts w:ascii="Times New Roman" w:hAnsi="Times New Roman"/>
          <w:sz w:val="24"/>
          <w:szCs w:val="24"/>
        </w:rPr>
      </w:pPr>
    </w:p>
    <w:p w14:paraId="7A777309" w14:textId="77777777" w:rsidR="00F91761" w:rsidRPr="002F4FE8" w:rsidRDefault="00F91761" w:rsidP="00F91761">
      <w:pPr>
        <w:rPr>
          <w:rFonts w:ascii="Times New Roman" w:hAnsi="Times New Roman"/>
          <w:sz w:val="24"/>
          <w:szCs w:val="24"/>
        </w:rPr>
      </w:pPr>
      <w:r w:rsidRPr="002F4FE8">
        <w:rPr>
          <w:rFonts w:ascii="Times New Roman" w:hAnsi="Times New Roman"/>
          <w:sz w:val="24"/>
          <w:szCs w:val="24"/>
        </w:rPr>
        <w:t>8.6</w:t>
      </w:r>
      <w:r w:rsidRPr="002F4FE8">
        <w:rPr>
          <w:rFonts w:ascii="Times New Roman" w:hAnsi="Times New Roman"/>
          <w:sz w:val="24"/>
          <w:szCs w:val="24"/>
        </w:rPr>
        <w:tab/>
        <w:t xml:space="preserve">MODELS FOR WETLAND </w:t>
      </w:r>
      <w:commentRangeStart w:id="88"/>
      <w:r w:rsidRPr="002F4FE8">
        <w:rPr>
          <w:rFonts w:ascii="Times New Roman" w:hAnsi="Times New Roman"/>
          <w:sz w:val="24"/>
          <w:szCs w:val="24"/>
        </w:rPr>
        <w:t>CONSTRUCTION</w:t>
      </w:r>
      <w:commentRangeEnd w:id="88"/>
      <w:r w:rsidRPr="002F4FE8">
        <w:rPr>
          <w:rStyle w:val="CommentReference"/>
          <w:sz w:val="24"/>
          <w:szCs w:val="24"/>
        </w:rPr>
        <w:commentReference w:id="88"/>
      </w:r>
    </w:p>
    <w:p w14:paraId="53851C6D"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8.6.1</w:t>
      </w:r>
      <w:r w:rsidRPr="002F4FE8">
        <w:rPr>
          <w:rFonts w:ascii="Times New Roman" w:hAnsi="Times New Roman"/>
          <w:sz w:val="24"/>
          <w:szCs w:val="24"/>
        </w:rPr>
        <w:tab/>
        <w:t>Inline Stream Flow</w:t>
      </w:r>
    </w:p>
    <w:p w14:paraId="34A05AB0"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8.6.2</w:t>
      </w:r>
      <w:r w:rsidRPr="002F4FE8">
        <w:rPr>
          <w:rFonts w:ascii="Times New Roman" w:hAnsi="Times New Roman"/>
          <w:sz w:val="24"/>
          <w:szCs w:val="24"/>
        </w:rPr>
        <w:tab/>
        <w:t>Offline Stream Flow</w:t>
      </w:r>
      <w:r w:rsidRPr="002F4FE8">
        <w:rPr>
          <w:rFonts w:ascii="Times New Roman" w:hAnsi="Times New Roman"/>
          <w:sz w:val="24"/>
          <w:szCs w:val="24"/>
        </w:rPr>
        <w:tab/>
      </w:r>
    </w:p>
    <w:p w14:paraId="06C3EAA8"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8.6.3</w:t>
      </w:r>
      <w:r w:rsidRPr="002F4FE8">
        <w:rPr>
          <w:rFonts w:ascii="Times New Roman" w:hAnsi="Times New Roman"/>
          <w:sz w:val="24"/>
          <w:szCs w:val="24"/>
        </w:rPr>
        <w:tab/>
        <w:t>Spring/Seepage Flow</w:t>
      </w:r>
    </w:p>
    <w:p w14:paraId="250DE4E8"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8.6.4</w:t>
      </w:r>
      <w:r w:rsidRPr="002F4FE8">
        <w:rPr>
          <w:rFonts w:ascii="Times New Roman" w:hAnsi="Times New Roman"/>
          <w:sz w:val="24"/>
          <w:szCs w:val="24"/>
        </w:rPr>
        <w:tab/>
        <w:t>Surface Water</w:t>
      </w:r>
    </w:p>
    <w:p w14:paraId="211362C3"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8.6.5</w:t>
      </w:r>
      <w:r w:rsidRPr="002F4FE8">
        <w:rPr>
          <w:rFonts w:ascii="Times New Roman" w:hAnsi="Times New Roman"/>
          <w:sz w:val="24"/>
          <w:szCs w:val="24"/>
        </w:rPr>
        <w:tab/>
        <w:t>Groundwater Interception</w:t>
      </w:r>
    </w:p>
    <w:p w14:paraId="7FC09B71"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8.6.6</w:t>
      </w:r>
      <w:r w:rsidRPr="002F4FE8">
        <w:rPr>
          <w:rFonts w:ascii="Times New Roman" w:hAnsi="Times New Roman"/>
          <w:sz w:val="24"/>
          <w:szCs w:val="24"/>
        </w:rPr>
        <w:tab/>
        <w:t>Shared Water Supply</w:t>
      </w:r>
    </w:p>
    <w:p w14:paraId="1B183EA1"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8.6.7</w:t>
      </w:r>
      <w:r w:rsidRPr="002F4FE8">
        <w:rPr>
          <w:rFonts w:ascii="Times New Roman" w:hAnsi="Times New Roman"/>
          <w:sz w:val="24"/>
          <w:szCs w:val="24"/>
        </w:rPr>
        <w:tab/>
        <w:t>Aquatic Bed</w:t>
      </w:r>
    </w:p>
    <w:p w14:paraId="0C2774A4"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8.6.8</w:t>
      </w:r>
      <w:r w:rsidRPr="002F4FE8">
        <w:rPr>
          <w:rFonts w:ascii="Times New Roman" w:hAnsi="Times New Roman"/>
          <w:sz w:val="24"/>
          <w:szCs w:val="24"/>
        </w:rPr>
        <w:tab/>
        <w:t>Lakeshore</w:t>
      </w:r>
    </w:p>
    <w:p w14:paraId="60B27C5C"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8.6.9</w:t>
      </w:r>
      <w:r w:rsidRPr="002F4FE8">
        <w:rPr>
          <w:rFonts w:ascii="Times New Roman" w:hAnsi="Times New Roman"/>
          <w:sz w:val="24"/>
          <w:szCs w:val="24"/>
        </w:rPr>
        <w:tab/>
        <w:t>Island Wetlands</w:t>
      </w:r>
      <w:r w:rsidRPr="002F4FE8">
        <w:rPr>
          <w:rFonts w:ascii="Times New Roman" w:hAnsi="Times New Roman"/>
          <w:sz w:val="24"/>
          <w:szCs w:val="24"/>
        </w:rPr>
        <w:tab/>
      </w:r>
    </w:p>
    <w:p w14:paraId="3A59CBE2"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8.6.10</w:t>
      </w:r>
      <w:r w:rsidRPr="002F4FE8">
        <w:rPr>
          <w:rFonts w:ascii="Times New Roman" w:hAnsi="Times New Roman"/>
          <w:sz w:val="24"/>
          <w:szCs w:val="24"/>
        </w:rPr>
        <w:tab/>
        <w:t>Riparian Rehabilitation</w:t>
      </w:r>
    </w:p>
    <w:p w14:paraId="21EF7D9D" w14:textId="77777777" w:rsidR="00F91761" w:rsidRPr="002F4FE8" w:rsidRDefault="00F91761" w:rsidP="000224CE">
      <w:pPr>
        <w:ind w:left="360" w:firstLine="360"/>
        <w:rPr>
          <w:rFonts w:ascii="Times New Roman" w:hAnsi="Times New Roman"/>
          <w:sz w:val="24"/>
          <w:szCs w:val="24"/>
        </w:rPr>
      </w:pPr>
    </w:p>
    <w:p w14:paraId="7BB2A1B6" w14:textId="77777777" w:rsidR="00F91761" w:rsidRPr="002F4FE8" w:rsidRDefault="00F91761" w:rsidP="00F91761">
      <w:pPr>
        <w:rPr>
          <w:rFonts w:ascii="Times New Roman" w:hAnsi="Times New Roman"/>
          <w:sz w:val="24"/>
          <w:szCs w:val="24"/>
        </w:rPr>
      </w:pPr>
      <w:r w:rsidRPr="002F4FE8">
        <w:rPr>
          <w:rFonts w:ascii="Times New Roman" w:hAnsi="Times New Roman"/>
          <w:sz w:val="24"/>
          <w:szCs w:val="24"/>
        </w:rPr>
        <w:t>8.7</w:t>
      </w:r>
      <w:r w:rsidRPr="002F4FE8">
        <w:rPr>
          <w:rFonts w:ascii="Times New Roman" w:hAnsi="Times New Roman"/>
          <w:sz w:val="24"/>
          <w:szCs w:val="24"/>
        </w:rPr>
        <w:tab/>
        <w:t xml:space="preserve">TIDAL </w:t>
      </w:r>
      <w:commentRangeStart w:id="89"/>
      <w:r w:rsidRPr="002F4FE8">
        <w:rPr>
          <w:rFonts w:ascii="Times New Roman" w:hAnsi="Times New Roman"/>
          <w:sz w:val="24"/>
          <w:szCs w:val="24"/>
        </w:rPr>
        <w:t>WETLANDS</w:t>
      </w:r>
      <w:commentRangeEnd w:id="89"/>
      <w:r w:rsidRPr="002F4FE8">
        <w:rPr>
          <w:rStyle w:val="CommentReference"/>
          <w:sz w:val="24"/>
          <w:szCs w:val="24"/>
        </w:rPr>
        <w:commentReference w:id="89"/>
      </w:r>
      <w:r w:rsidRPr="002F4FE8">
        <w:rPr>
          <w:rFonts w:ascii="Times New Roman" w:hAnsi="Times New Roman"/>
          <w:sz w:val="24"/>
          <w:szCs w:val="24"/>
        </w:rPr>
        <w:tab/>
      </w:r>
    </w:p>
    <w:p w14:paraId="0EF2AD5E"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8.7.1</w:t>
      </w:r>
      <w:r w:rsidRPr="002F4FE8">
        <w:rPr>
          <w:rFonts w:ascii="Times New Roman" w:hAnsi="Times New Roman"/>
          <w:sz w:val="24"/>
          <w:szCs w:val="24"/>
        </w:rPr>
        <w:tab/>
        <w:t>Fresh Water Flooding</w:t>
      </w:r>
    </w:p>
    <w:p w14:paraId="0EF1B882"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8.7.2</w:t>
      </w:r>
      <w:r w:rsidRPr="002F4FE8">
        <w:rPr>
          <w:rFonts w:ascii="Times New Roman" w:hAnsi="Times New Roman"/>
          <w:sz w:val="24"/>
          <w:szCs w:val="24"/>
        </w:rPr>
        <w:tab/>
        <w:t>Seasonal Pulses of Fresh Water</w:t>
      </w:r>
    </w:p>
    <w:p w14:paraId="6A400008"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8.7.3</w:t>
      </w:r>
      <w:r w:rsidRPr="002F4FE8">
        <w:rPr>
          <w:rFonts w:ascii="Times New Roman" w:hAnsi="Times New Roman"/>
          <w:sz w:val="24"/>
          <w:szCs w:val="24"/>
        </w:rPr>
        <w:tab/>
        <w:t>Sedimentation and Erosion</w:t>
      </w:r>
    </w:p>
    <w:p w14:paraId="344E2493"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8.7.4</w:t>
      </w:r>
      <w:r w:rsidRPr="002F4FE8">
        <w:rPr>
          <w:rFonts w:ascii="Times New Roman" w:hAnsi="Times New Roman"/>
          <w:sz w:val="24"/>
          <w:szCs w:val="24"/>
        </w:rPr>
        <w:tab/>
        <w:t>Depth</w:t>
      </w:r>
      <w:r w:rsidRPr="002F4FE8">
        <w:rPr>
          <w:rFonts w:ascii="Times New Roman" w:hAnsi="Times New Roman"/>
          <w:sz w:val="24"/>
          <w:szCs w:val="24"/>
        </w:rPr>
        <w:tab/>
      </w:r>
    </w:p>
    <w:p w14:paraId="34DDE3EF"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8.7.5</w:t>
      </w:r>
      <w:r w:rsidRPr="002F4FE8">
        <w:rPr>
          <w:rFonts w:ascii="Times New Roman" w:hAnsi="Times New Roman"/>
          <w:sz w:val="24"/>
          <w:szCs w:val="24"/>
        </w:rPr>
        <w:tab/>
        <w:t>Salinity</w:t>
      </w:r>
      <w:r w:rsidRPr="002F4FE8">
        <w:rPr>
          <w:rFonts w:ascii="Times New Roman" w:hAnsi="Times New Roman"/>
          <w:sz w:val="24"/>
          <w:szCs w:val="24"/>
        </w:rPr>
        <w:tab/>
      </w:r>
    </w:p>
    <w:p w14:paraId="3F7E1B12"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8.7.6</w:t>
      </w:r>
      <w:r w:rsidRPr="002F4FE8">
        <w:rPr>
          <w:rFonts w:ascii="Times New Roman" w:hAnsi="Times New Roman"/>
          <w:sz w:val="24"/>
          <w:szCs w:val="24"/>
        </w:rPr>
        <w:tab/>
        <w:t>Soils</w:t>
      </w:r>
    </w:p>
    <w:p w14:paraId="63E153CF"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8.7.7</w:t>
      </w:r>
      <w:r w:rsidRPr="002F4FE8">
        <w:rPr>
          <w:rFonts w:ascii="Times New Roman" w:hAnsi="Times New Roman"/>
          <w:sz w:val="24"/>
          <w:szCs w:val="24"/>
        </w:rPr>
        <w:tab/>
        <w:t>Hydrologic Conditions</w:t>
      </w:r>
    </w:p>
    <w:p w14:paraId="565916F9"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8.7.8</w:t>
      </w:r>
      <w:r w:rsidRPr="002F4FE8">
        <w:rPr>
          <w:rFonts w:ascii="Times New Roman" w:hAnsi="Times New Roman"/>
          <w:sz w:val="24"/>
          <w:szCs w:val="24"/>
        </w:rPr>
        <w:tab/>
        <w:t>Channel Networks</w:t>
      </w:r>
    </w:p>
    <w:p w14:paraId="32D32214"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8.7.9</w:t>
      </w:r>
      <w:r w:rsidRPr="002F4FE8">
        <w:rPr>
          <w:rFonts w:ascii="Times New Roman" w:hAnsi="Times New Roman"/>
          <w:sz w:val="24"/>
          <w:szCs w:val="24"/>
        </w:rPr>
        <w:tab/>
        <w:t>Sea Grasses</w:t>
      </w:r>
      <w:r w:rsidRPr="002F4FE8">
        <w:rPr>
          <w:rFonts w:ascii="Times New Roman" w:hAnsi="Times New Roman"/>
          <w:sz w:val="24"/>
          <w:szCs w:val="24"/>
        </w:rPr>
        <w:tab/>
      </w:r>
    </w:p>
    <w:p w14:paraId="68CF2803" w14:textId="77777777" w:rsidR="00F91761" w:rsidRPr="002F4FE8" w:rsidRDefault="00F91761" w:rsidP="000224CE">
      <w:pPr>
        <w:ind w:left="360" w:firstLine="360"/>
        <w:rPr>
          <w:rFonts w:ascii="Times New Roman" w:hAnsi="Times New Roman"/>
          <w:sz w:val="24"/>
          <w:szCs w:val="24"/>
        </w:rPr>
      </w:pPr>
    </w:p>
    <w:p w14:paraId="6E3EF79E" w14:textId="6F805EA5" w:rsidR="00F91761" w:rsidRPr="002F4FE8" w:rsidRDefault="00F91761" w:rsidP="00F91761">
      <w:pPr>
        <w:rPr>
          <w:rFonts w:ascii="Times New Roman" w:hAnsi="Times New Roman"/>
          <w:sz w:val="24"/>
          <w:szCs w:val="24"/>
        </w:rPr>
      </w:pPr>
      <w:r w:rsidRPr="002F4FE8">
        <w:rPr>
          <w:rFonts w:ascii="Times New Roman" w:hAnsi="Times New Roman"/>
          <w:sz w:val="24"/>
          <w:szCs w:val="24"/>
        </w:rPr>
        <w:t xml:space="preserve">8.8 </w:t>
      </w:r>
      <w:r w:rsidR="00D10693" w:rsidRPr="002F4FE8">
        <w:rPr>
          <w:rFonts w:ascii="Times New Roman" w:hAnsi="Times New Roman"/>
          <w:sz w:val="24"/>
          <w:szCs w:val="24"/>
        </w:rPr>
        <w:tab/>
      </w:r>
      <w:r w:rsidRPr="002F4FE8">
        <w:rPr>
          <w:rFonts w:ascii="Times New Roman" w:hAnsi="Times New Roman"/>
          <w:sz w:val="24"/>
          <w:szCs w:val="24"/>
        </w:rPr>
        <w:t>SUCCESS RATES IN WETLAND RESTORATION/</w:t>
      </w:r>
      <w:commentRangeStart w:id="90"/>
      <w:r w:rsidRPr="002F4FE8">
        <w:rPr>
          <w:rFonts w:ascii="Times New Roman" w:hAnsi="Times New Roman"/>
          <w:sz w:val="24"/>
          <w:szCs w:val="24"/>
        </w:rPr>
        <w:t>CREATION</w:t>
      </w:r>
      <w:commentRangeEnd w:id="90"/>
      <w:r w:rsidRPr="002F4FE8">
        <w:rPr>
          <w:rStyle w:val="CommentReference"/>
          <w:sz w:val="24"/>
          <w:szCs w:val="24"/>
        </w:rPr>
        <w:commentReference w:id="90"/>
      </w:r>
      <w:r w:rsidRPr="002F4FE8">
        <w:rPr>
          <w:rFonts w:ascii="Times New Roman" w:hAnsi="Times New Roman"/>
          <w:sz w:val="24"/>
          <w:szCs w:val="24"/>
        </w:rPr>
        <w:tab/>
      </w:r>
    </w:p>
    <w:p w14:paraId="00AE6442" w14:textId="77777777" w:rsidR="00F91761" w:rsidRPr="002F4FE8" w:rsidRDefault="00F91761" w:rsidP="000224CE">
      <w:pPr>
        <w:ind w:left="360" w:firstLine="360"/>
        <w:rPr>
          <w:rFonts w:ascii="Times New Roman" w:hAnsi="Times New Roman"/>
          <w:sz w:val="24"/>
          <w:szCs w:val="24"/>
        </w:rPr>
      </w:pPr>
    </w:p>
    <w:p w14:paraId="3D48F532" w14:textId="2ABBC399" w:rsidR="00F91761" w:rsidRPr="002F4FE8" w:rsidRDefault="00F91761" w:rsidP="00F91761">
      <w:pPr>
        <w:rPr>
          <w:rFonts w:ascii="Times New Roman" w:hAnsi="Times New Roman"/>
          <w:sz w:val="24"/>
          <w:szCs w:val="24"/>
        </w:rPr>
      </w:pPr>
      <w:r w:rsidRPr="002F4FE8">
        <w:rPr>
          <w:rFonts w:ascii="Times New Roman" w:hAnsi="Times New Roman"/>
          <w:sz w:val="24"/>
          <w:szCs w:val="24"/>
        </w:rPr>
        <w:t xml:space="preserve">8.9 </w:t>
      </w:r>
      <w:r w:rsidR="00D10693" w:rsidRPr="002F4FE8">
        <w:rPr>
          <w:rFonts w:ascii="Times New Roman" w:hAnsi="Times New Roman"/>
          <w:sz w:val="24"/>
          <w:szCs w:val="24"/>
        </w:rPr>
        <w:tab/>
      </w:r>
      <w:r w:rsidRPr="002F4FE8">
        <w:rPr>
          <w:rFonts w:ascii="Times New Roman" w:hAnsi="Times New Roman"/>
          <w:sz w:val="24"/>
          <w:szCs w:val="24"/>
        </w:rPr>
        <w:t xml:space="preserve">FAILURE MECHANISMS FOR WETLAND RESTORATION/CREATION </w:t>
      </w:r>
      <w:commentRangeStart w:id="91"/>
      <w:r w:rsidRPr="002F4FE8">
        <w:rPr>
          <w:rFonts w:ascii="Times New Roman" w:hAnsi="Times New Roman"/>
          <w:sz w:val="24"/>
          <w:szCs w:val="24"/>
        </w:rPr>
        <w:t>PROJECTS</w:t>
      </w:r>
      <w:commentRangeEnd w:id="91"/>
      <w:r w:rsidRPr="002F4FE8">
        <w:rPr>
          <w:rStyle w:val="CommentReference"/>
          <w:sz w:val="24"/>
          <w:szCs w:val="24"/>
        </w:rPr>
        <w:commentReference w:id="91"/>
      </w:r>
      <w:r w:rsidRPr="002F4FE8">
        <w:rPr>
          <w:rFonts w:ascii="Times New Roman" w:hAnsi="Times New Roman"/>
          <w:sz w:val="24"/>
          <w:szCs w:val="24"/>
        </w:rPr>
        <w:tab/>
      </w:r>
    </w:p>
    <w:p w14:paraId="32F34201" w14:textId="77777777" w:rsidR="00F91761" w:rsidRPr="002F4FE8" w:rsidRDefault="00F91761" w:rsidP="000224CE">
      <w:pPr>
        <w:ind w:left="360" w:firstLine="360"/>
        <w:rPr>
          <w:rFonts w:ascii="Times New Roman" w:hAnsi="Times New Roman"/>
          <w:sz w:val="24"/>
          <w:szCs w:val="24"/>
        </w:rPr>
      </w:pPr>
    </w:p>
    <w:p w14:paraId="3937E034" w14:textId="004B8E8A" w:rsidR="00F91761" w:rsidRPr="002F4FE8" w:rsidRDefault="00F91761" w:rsidP="00F91761">
      <w:pPr>
        <w:rPr>
          <w:rFonts w:ascii="Times New Roman" w:hAnsi="Times New Roman"/>
          <w:sz w:val="24"/>
          <w:szCs w:val="24"/>
        </w:rPr>
      </w:pPr>
      <w:r w:rsidRPr="002F4FE8">
        <w:rPr>
          <w:rFonts w:ascii="Times New Roman" w:hAnsi="Times New Roman"/>
          <w:sz w:val="24"/>
          <w:szCs w:val="24"/>
        </w:rPr>
        <w:t xml:space="preserve">8.10 </w:t>
      </w:r>
      <w:r w:rsidR="00D10693" w:rsidRPr="002F4FE8">
        <w:rPr>
          <w:rFonts w:ascii="Times New Roman" w:hAnsi="Times New Roman"/>
          <w:sz w:val="24"/>
          <w:szCs w:val="24"/>
        </w:rPr>
        <w:tab/>
      </w:r>
      <w:r w:rsidRPr="002F4FE8">
        <w:rPr>
          <w:rFonts w:ascii="Times New Roman" w:hAnsi="Times New Roman"/>
          <w:sz w:val="24"/>
          <w:szCs w:val="24"/>
        </w:rPr>
        <w:t xml:space="preserve">WETLAND RESTORATION/CREATION PROJECT DEVELOPMENT </w:t>
      </w:r>
      <w:commentRangeStart w:id="92"/>
      <w:r w:rsidRPr="002F4FE8">
        <w:rPr>
          <w:rFonts w:ascii="Times New Roman" w:hAnsi="Times New Roman"/>
          <w:sz w:val="24"/>
          <w:szCs w:val="24"/>
        </w:rPr>
        <w:t>PROCESS</w:t>
      </w:r>
      <w:commentRangeEnd w:id="92"/>
      <w:r w:rsidRPr="002F4FE8">
        <w:rPr>
          <w:rStyle w:val="CommentReference"/>
          <w:sz w:val="24"/>
          <w:szCs w:val="24"/>
        </w:rPr>
        <w:commentReference w:id="92"/>
      </w:r>
      <w:r w:rsidRPr="002F4FE8">
        <w:rPr>
          <w:rFonts w:ascii="Times New Roman" w:hAnsi="Times New Roman"/>
          <w:sz w:val="24"/>
          <w:szCs w:val="24"/>
        </w:rPr>
        <w:tab/>
      </w:r>
    </w:p>
    <w:p w14:paraId="2FA0FB71"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8.10.1</w:t>
      </w:r>
      <w:r w:rsidRPr="002F4FE8">
        <w:rPr>
          <w:rFonts w:ascii="Times New Roman" w:hAnsi="Times New Roman"/>
          <w:sz w:val="24"/>
          <w:szCs w:val="24"/>
        </w:rPr>
        <w:tab/>
        <w:t>Evaluation of Existing Wetlands</w:t>
      </w:r>
      <w:r w:rsidRPr="002F4FE8">
        <w:rPr>
          <w:rFonts w:ascii="Times New Roman" w:hAnsi="Times New Roman"/>
          <w:sz w:val="24"/>
          <w:szCs w:val="24"/>
        </w:rPr>
        <w:tab/>
      </w:r>
    </w:p>
    <w:p w14:paraId="4DDADBA4"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8.10.2</w:t>
      </w:r>
      <w:r w:rsidRPr="002F4FE8">
        <w:rPr>
          <w:rFonts w:ascii="Times New Roman" w:hAnsi="Times New Roman"/>
          <w:sz w:val="24"/>
          <w:szCs w:val="24"/>
        </w:rPr>
        <w:tab/>
        <w:t>Establish Goals and Success Criteria</w:t>
      </w:r>
    </w:p>
    <w:p w14:paraId="60290841" w14:textId="7C71C083" w:rsidR="00F91761" w:rsidRPr="002F4FE8" w:rsidRDefault="00F91761" w:rsidP="007B0FD9">
      <w:pPr>
        <w:tabs>
          <w:tab w:val="left" w:pos="2304"/>
        </w:tabs>
        <w:ind w:left="1080" w:firstLine="360"/>
        <w:rPr>
          <w:rFonts w:ascii="Times New Roman" w:hAnsi="Times New Roman"/>
          <w:sz w:val="24"/>
          <w:szCs w:val="24"/>
        </w:rPr>
      </w:pPr>
      <w:r w:rsidRPr="002F4FE8">
        <w:rPr>
          <w:rFonts w:ascii="Times New Roman" w:hAnsi="Times New Roman"/>
          <w:sz w:val="24"/>
          <w:szCs w:val="24"/>
        </w:rPr>
        <w:t xml:space="preserve">8.10.2.1 </w:t>
      </w:r>
      <w:r w:rsidR="007B0FD9">
        <w:rPr>
          <w:rFonts w:ascii="Times New Roman" w:hAnsi="Times New Roman"/>
          <w:sz w:val="24"/>
          <w:szCs w:val="24"/>
        </w:rPr>
        <w:tab/>
        <w:t xml:space="preserve"> </w:t>
      </w:r>
      <w:r w:rsidRPr="002F4FE8">
        <w:rPr>
          <w:rFonts w:ascii="Times New Roman" w:hAnsi="Times New Roman"/>
          <w:sz w:val="24"/>
          <w:szCs w:val="24"/>
        </w:rPr>
        <w:t>Success Criteria</w:t>
      </w:r>
      <w:r w:rsidRPr="002F4FE8">
        <w:rPr>
          <w:rFonts w:ascii="Times New Roman" w:hAnsi="Times New Roman"/>
          <w:sz w:val="24"/>
          <w:szCs w:val="24"/>
        </w:rPr>
        <w:tab/>
      </w:r>
    </w:p>
    <w:p w14:paraId="212E921D" w14:textId="77777777" w:rsidR="00F91761" w:rsidRPr="002F4FE8" w:rsidRDefault="00F91761"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8.10.2.2</w:t>
      </w:r>
      <w:r w:rsidRPr="002F4FE8">
        <w:rPr>
          <w:rFonts w:ascii="Times New Roman" w:hAnsi="Times New Roman"/>
          <w:sz w:val="24"/>
          <w:szCs w:val="24"/>
        </w:rPr>
        <w:tab/>
        <w:t xml:space="preserve"> Timetable for Monitoring</w:t>
      </w:r>
    </w:p>
    <w:p w14:paraId="12A8169D" w14:textId="77777777" w:rsidR="00F91761" w:rsidRPr="002F4FE8" w:rsidRDefault="00F91761"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8.10.2.3</w:t>
      </w:r>
      <w:r w:rsidRPr="002F4FE8">
        <w:rPr>
          <w:rFonts w:ascii="Times New Roman" w:hAnsi="Times New Roman"/>
          <w:sz w:val="24"/>
          <w:szCs w:val="24"/>
        </w:rPr>
        <w:tab/>
        <w:t xml:space="preserve"> Hydrology Goals and Criteria</w:t>
      </w:r>
      <w:r w:rsidRPr="002F4FE8">
        <w:rPr>
          <w:rFonts w:ascii="Times New Roman" w:hAnsi="Times New Roman"/>
          <w:sz w:val="24"/>
          <w:szCs w:val="24"/>
        </w:rPr>
        <w:tab/>
      </w:r>
    </w:p>
    <w:p w14:paraId="557841BA"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8.10.3</w:t>
      </w:r>
      <w:r w:rsidRPr="002F4FE8">
        <w:rPr>
          <w:rFonts w:ascii="Times New Roman" w:hAnsi="Times New Roman"/>
          <w:sz w:val="24"/>
          <w:szCs w:val="24"/>
        </w:rPr>
        <w:tab/>
        <w:t>Selection of Project Site</w:t>
      </w:r>
      <w:r w:rsidRPr="002F4FE8">
        <w:rPr>
          <w:rFonts w:ascii="Times New Roman" w:hAnsi="Times New Roman"/>
          <w:sz w:val="24"/>
          <w:szCs w:val="24"/>
        </w:rPr>
        <w:tab/>
      </w:r>
    </w:p>
    <w:p w14:paraId="017E5B5C"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8.10.4</w:t>
      </w:r>
      <w:r w:rsidRPr="002F4FE8">
        <w:rPr>
          <w:rFonts w:ascii="Times New Roman" w:hAnsi="Times New Roman"/>
          <w:sz w:val="24"/>
          <w:szCs w:val="24"/>
        </w:rPr>
        <w:tab/>
        <w:t>Detailed Evaluation of Proposed Site</w:t>
      </w:r>
      <w:r w:rsidRPr="002F4FE8">
        <w:rPr>
          <w:rFonts w:ascii="Times New Roman" w:hAnsi="Times New Roman"/>
          <w:sz w:val="24"/>
          <w:szCs w:val="24"/>
        </w:rPr>
        <w:tab/>
      </w:r>
    </w:p>
    <w:p w14:paraId="67838347"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8.10.5</w:t>
      </w:r>
      <w:r w:rsidRPr="002F4FE8">
        <w:rPr>
          <w:rFonts w:ascii="Times New Roman" w:hAnsi="Times New Roman"/>
          <w:sz w:val="24"/>
          <w:szCs w:val="24"/>
        </w:rPr>
        <w:tab/>
        <w:t>Design Process for the Wetlands</w:t>
      </w:r>
      <w:r w:rsidRPr="002F4FE8">
        <w:rPr>
          <w:rFonts w:ascii="Times New Roman" w:hAnsi="Times New Roman"/>
          <w:sz w:val="24"/>
          <w:szCs w:val="24"/>
        </w:rPr>
        <w:tab/>
      </w:r>
    </w:p>
    <w:p w14:paraId="3B50371A" w14:textId="77777777" w:rsidR="00F91761" w:rsidRPr="002F4FE8" w:rsidRDefault="00F91761" w:rsidP="007B0FD9">
      <w:pPr>
        <w:tabs>
          <w:tab w:val="left" w:pos="2304"/>
        </w:tabs>
        <w:ind w:left="1080" w:firstLine="360"/>
        <w:rPr>
          <w:rFonts w:ascii="Times New Roman" w:hAnsi="Times New Roman"/>
          <w:sz w:val="24"/>
          <w:szCs w:val="24"/>
        </w:rPr>
      </w:pPr>
      <w:r w:rsidRPr="002F4FE8">
        <w:rPr>
          <w:rFonts w:ascii="Times New Roman" w:hAnsi="Times New Roman"/>
          <w:sz w:val="24"/>
          <w:szCs w:val="24"/>
        </w:rPr>
        <w:t>8.10.5.1</w:t>
      </w:r>
      <w:r w:rsidRPr="002F4FE8">
        <w:rPr>
          <w:rFonts w:ascii="Times New Roman" w:hAnsi="Times New Roman"/>
          <w:sz w:val="24"/>
          <w:szCs w:val="24"/>
        </w:rPr>
        <w:tab/>
        <w:t xml:space="preserve"> Water Budget</w:t>
      </w:r>
    </w:p>
    <w:p w14:paraId="0F5EAC80" w14:textId="77777777" w:rsidR="00F91761" w:rsidRPr="002F4FE8" w:rsidRDefault="00F91761"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8.10.5.2</w:t>
      </w:r>
      <w:r w:rsidRPr="002F4FE8">
        <w:rPr>
          <w:rFonts w:ascii="Times New Roman" w:hAnsi="Times New Roman"/>
          <w:sz w:val="24"/>
          <w:szCs w:val="24"/>
        </w:rPr>
        <w:tab/>
        <w:t xml:space="preserve"> Shape, Size, and Contours of the Wetlands</w:t>
      </w:r>
      <w:r w:rsidRPr="002F4FE8">
        <w:rPr>
          <w:rFonts w:ascii="Times New Roman" w:hAnsi="Times New Roman"/>
          <w:sz w:val="24"/>
          <w:szCs w:val="24"/>
        </w:rPr>
        <w:tab/>
      </w:r>
    </w:p>
    <w:p w14:paraId="3E0C6BFD" w14:textId="77777777" w:rsidR="00F91761" w:rsidRPr="002F4FE8" w:rsidRDefault="00F91761" w:rsidP="007B0FD9">
      <w:pPr>
        <w:tabs>
          <w:tab w:val="left" w:pos="2304"/>
        </w:tabs>
        <w:ind w:left="720" w:right="-360" w:firstLine="720"/>
        <w:rPr>
          <w:rFonts w:ascii="Times New Roman" w:hAnsi="Times New Roman"/>
          <w:sz w:val="24"/>
          <w:szCs w:val="24"/>
        </w:rPr>
      </w:pPr>
      <w:r w:rsidRPr="002F4FE8">
        <w:rPr>
          <w:rFonts w:ascii="Times New Roman" w:hAnsi="Times New Roman"/>
          <w:sz w:val="24"/>
          <w:szCs w:val="24"/>
        </w:rPr>
        <w:t>8.10.5.3</w:t>
      </w:r>
      <w:r w:rsidRPr="002F4FE8">
        <w:rPr>
          <w:rFonts w:ascii="Times New Roman" w:hAnsi="Times New Roman"/>
          <w:sz w:val="24"/>
          <w:szCs w:val="24"/>
        </w:rPr>
        <w:tab/>
        <w:t xml:space="preserve"> Protection of the Wetlands by Treatment of Inflow and Buffer Strips</w:t>
      </w:r>
    </w:p>
    <w:p w14:paraId="7D97994E" w14:textId="77777777" w:rsidR="00F91761" w:rsidRPr="002F4FE8" w:rsidRDefault="00F91761" w:rsidP="007B0FD9">
      <w:pPr>
        <w:tabs>
          <w:tab w:val="left" w:pos="2304"/>
        </w:tabs>
        <w:ind w:left="1080" w:firstLine="360"/>
        <w:rPr>
          <w:rFonts w:ascii="Times New Roman" w:hAnsi="Times New Roman"/>
          <w:sz w:val="24"/>
          <w:szCs w:val="24"/>
        </w:rPr>
      </w:pPr>
      <w:r w:rsidRPr="002F4FE8">
        <w:rPr>
          <w:rFonts w:ascii="Times New Roman" w:hAnsi="Times New Roman"/>
          <w:sz w:val="24"/>
          <w:szCs w:val="24"/>
        </w:rPr>
        <w:t>8.10.5.4</w:t>
      </w:r>
      <w:r w:rsidRPr="002F4FE8">
        <w:rPr>
          <w:rFonts w:ascii="Times New Roman" w:hAnsi="Times New Roman"/>
          <w:sz w:val="24"/>
          <w:szCs w:val="24"/>
        </w:rPr>
        <w:tab/>
        <w:t xml:space="preserve"> Channel Design</w:t>
      </w:r>
    </w:p>
    <w:p w14:paraId="3BE141B8" w14:textId="77777777" w:rsidR="00F91761" w:rsidRPr="002F4FE8" w:rsidRDefault="00F91761"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8.10.5.5</w:t>
      </w:r>
      <w:r w:rsidRPr="002F4FE8">
        <w:rPr>
          <w:rFonts w:ascii="Times New Roman" w:hAnsi="Times New Roman"/>
          <w:sz w:val="24"/>
          <w:szCs w:val="24"/>
        </w:rPr>
        <w:tab/>
        <w:t xml:space="preserve"> Outlet Control Structure and Outfall Channel</w:t>
      </w:r>
    </w:p>
    <w:p w14:paraId="4BA2F766" w14:textId="77777777" w:rsidR="00F91761" w:rsidRPr="002F4FE8" w:rsidRDefault="00F91761" w:rsidP="000224CE">
      <w:pPr>
        <w:ind w:left="360" w:firstLine="360"/>
        <w:rPr>
          <w:rFonts w:ascii="Times New Roman" w:hAnsi="Times New Roman"/>
          <w:sz w:val="24"/>
          <w:szCs w:val="24"/>
        </w:rPr>
      </w:pPr>
    </w:p>
    <w:p w14:paraId="45F9EFCD" w14:textId="6DA80252" w:rsidR="00F91761" w:rsidRPr="002F4FE8" w:rsidRDefault="00F91761" w:rsidP="00F91761">
      <w:pPr>
        <w:rPr>
          <w:rFonts w:ascii="Times New Roman" w:hAnsi="Times New Roman"/>
          <w:sz w:val="24"/>
          <w:szCs w:val="24"/>
        </w:rPr>
      </w:pPr>
      <w:r w:rsidRPr="002F4FE8">
        <w:rPr>
          <w:rFonts w:ascii="Times New Roman" w:hAnsi="Times New Roman"/>
          <w:sz w:val="24"/>
          <w:szCs w:val="24"/>
        </w:rPr>
        <w:t xml:space="preserve">8.11 </w:t>
      </w:r>
      <w:r w:rsidR="00D10693" w:rsidRPr="002F4FE8">
        <w:rPr>
          <w:rFonts w:ascii="Times New Roman" w:hAnsi="Times New Roman"/>
          <w:sz w:val="24"/>
          <w:szCs w:val="24"/>
        </w:rPr>
        <w:tab/>
      </w:r>
      <w:r w:rsidRPr="002F4FE8">
        <w:rPr>
          <w:rFonts w:ascii="Times New Roman" w:hAnsi="Times New Roman"/>
          <w:sz w:val="24"/>
          <w:szCs w:val="24"/>
        </w:rPr>
        <w:t xml:space="preserve">CONSTRUCTION </w:t>
      </w:r>
      <w:commentRangeStart w:id="93"/>
      <w:r w:rsidRPr="002F4FE8">
        <w:rPr>
          <w:rFonts w:ascii="Times New Roman" w:hAnsi="Times New Roman"/>
          <w:sz w:val="24"/>
          <w:szCs w:val="24"/>
        </w:rPr>
        <w:t>CONSIDERATIONS</w:t>
      </w:r>
      <w:commentRangeEnd w:id="93"/>
      <w:r w:rsidRPr="002F4FE8">
        <w:rPr>
          <w:rStyle w:val="CommentReference"/>
          <w:sz w:val="24"/>
          <w:szCs w:val="24"/>
        </w:rPr>
        <w:commentReference w:id="93"/>
      </w:r>
      <w:r w:rsidRPr="002F4FE8">
        <w:rPr>
          <w:rFonts w:ascii="Times New Roman" w:hAnsi="Times New Roman"/>
          <w:sz w:val="24"/>
          <w:szCs w:val="24"/>
        </w:rPr>
        <w:tab/>
      </w:r>
    </w:p>
    <w:p w14:paraId="20716CF5" w14:textId="77777777" w:rsidR="00F91761" w:rsidRPr="002F4FE8" w:rsidRDefault="00F91761" w:rsidP="000224CE">
      <w:pPr>
        <w:ind w:left="360" w:firstLine="360"/>
        <w:rPr>
          <w:rFonts w:ascii="Times New Roman" w:hAnsi="Times New Roman"/>
          <w:sz w:val="24"/>
          <w:szCs w:val="24"/>
        </w:rPr>
      </w:pPr>
    </w:p>
    <w:p w14:paraId="3A6DB28B" w14:textId="616DFADA" w:rsidR="00F91761" w:rsidRPr="002F4FE8" w:rsidRDefault="00F91761" w:rsidP="00F91761">
      <w:pPr>
        <w:rPr>
          <w:rFonts w:ascii="Times New Roman" w:hAnsi="Times New Roman"/>
          <w:sz w:val="24"/>
          <w:szCs w:val="24"/>
        </w:rPr>
      </w:pPr>
      <w:r w:rsidRPr="002F4FE8">
        <w:rPr>
          <w:rFonts w:ascii="Times New Roman" w:hAnsi="Times New Roman"/>
          <w:sz w:val="24"/>
          <w:szCs w:val="24"/>
        </w:rPr>
        <w:t xml:space="preserve">8.12 </w:t>
      </w:r>
      <w:r w:rsidR="00D10693" w:rsidRPr="002F4FE8">
        <w:rPr>
          <w:rFonts w:ascii="Times New Roman" w:hAnsi="Times New Roman"/>
          <w:sz w:val="24"/>
          <w:szCs w:val="24"/>
        </w:rPr>
        <w:tab/>
      </w:r>
      <w:commentRangeStart w:id="94"/>
      <w:r w:rsidRPr="002F4FE8">
        <w:rPr>
          <w:rFonts w:ascii="Times New Roman" w:hAnsi="Times New Roman"/>
          <w:sz w:val="24"/>
          <w:szCs w:val="24"/>
        </w:rPr>
        <w:t>MONITORING</w:t>
      </w:r>
      <w:commentRangeEnd w:id="94"/>
      <w:r w:rsidRPr="002F4FE8">
        <w:rPr>
          <w:rStyle w:val="CommentReference"/>
          <w:sz w:val="24"/>
          <w:szCs w:val="24"/>
        </w:rPr>
        <w:commentReference w:id="94"/>
      </w:r>
    </w:p>
    <w:p w14:paraId="20E2AAD9"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 </w:t>
      </w:r>
    </w:p>
    <w:p w14:paraId="32C104A6" w14:textId="533D572F" w:rsidR="00F91761" w:rsidRPr="002F4FE8" w:rsidRDefault="00F91761" w:rsidP="00F91761">
      <w:pPr>
        <w:rPr>
          <w:rFonts w:ascii="Times New Roman" w:hAnsi="Times New Roman"/>
          <w:sz w:val="24"/>
          <w:szCs w:val="24"/>
        </w:rPr>
      </w:pPr>
      <w:r w:rsidRPr="002F4FE8">
        <w:rPr>
          <w:rFonts w:ascii="Times New Roman" w:hAnsi="Times New Roman"/>
          <w:sz w:val="24"/>
          <w:szCs w:val="24"/>
        </w:rPr>
        <w:t xml:space="preserve">8.13 </w:t>
      </w:r>
      <w:r w:rsidR="00D10693" w:rsidRPr="002F4FE8">
        <w:rPr>
          <w:rFonts w:ascii="Times New Roman" w:hAnsi="Times New Roman"/>
          <w:sz w:val="24"/>
          <w:szCs w:val="24"/>
        </w:rPr>
        <w:tab/>
      </w:r>
      <w:r w:rsidRPr="002F4FE8">
        <w:rPr>
          <w:rFonts w:ascii="Times New Roman" w:hAnsi="Times New Roman"/>
          <w:sz w:val="24"/>
          <w:szCs w:val="24"/>
        </w:rPr>
        <w:t xml:space="preserve">WETLANDS WATER BUDGET </w:t>
      </w:r>
      <w:commentRangeStart w:id="95"/>
      <w:r w:rsidRPr="002F4FE8">
        <w:rPr>
          <w:rFonts w:ascii="Times New Roman" w:hAnsi="Times New Roman"/>
          <w:sz w:val="24"/>
          <w:szCs w:val="24"/>
        </w:rPr>
        <w:t>PROCEDURE</w:t>
      </w:r>
      <w:commentRangeEnd w:id="95"/>
      <w:r w:rsidRPr="002F4FE8">
        <w:rPr>
          <w:rStyle w:val="CommentReference"/>
          <w:sz w:val="24"/>
          <w:szCs w:val="24"/>
        </w:rPr>
        <w:commentReference w:id="95"/>
      </w:r>
      <w:r w:rsidRPr="002F4FE8">
        <w:rPr>
          <w:rFonts w:ascii="Times New Roman" w:hAnsi="Times New Roman"/>
          <w:sz w:val="24"/>
          <w:szCs w:val="24"/>
        </w:rPr>
        <w:tab/>
      </w:r>
    </w:p>
    <w:p w14:paraId="31DC2886"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8.13.1</w:t>
      </w:r>
      <w:r w:rsidRPr="002F4FE8">
        <w:rPr>
          <w:rFonts w:ascii="Times New Roman" w:hAnsi="Times New Roman"/>
          <w:sz w:val="24"/>
          <w:szCs w:val="24"/>
        </w:rPr>
        <w:tab/>
        <w:t>Introduction</w:t>
      </w:r>
      <w:r w:rsidRPr="002F4FE8">
        <w:rPr>
          <w:rFonts w:ascii="Times New Roman" w:hAnsi="Times New Roman"/>
          <w:sz w:val="24"/>
          <w:szCs w:val="24"/>
        </w:rPr>
        <w:tab/>
      </w:r>
    </w:p>
    <w:p w14:paraId="660B7CD0"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8.13.2</w:t>
      </w:r>
      <w:r w:rsidRPr="002F4FE8">
        <w:rPr>
          <w:rFonts w:ascii="Times New Roman" w:hAnsi="Times New Roman"/>
          <w:sz w:val="24"/>
          <w:szCs w:val="24"/>
        </w:rPr>
        <w:tab/>
        <w:t>Data Requirements</w:t>
      </w:r>
      <w:r w:rsidRPr="002F4FE8">
        <w:rPr>
          <w:rFonts w:ascii="Times New Roman" w:hAnsi="Times New Roman"/>
          <w:sz w:val="24"/>
          <w:szCs w:val="24"/>
        </w:rPr>
        <w:tab/>
      </w:r>
    </w:p>
    <w:p w14:paraId="61C01320"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8.13.3</w:t>
      </w:r>
      <w:r w:rsidRPr="002F4FE8">
        <w:rPr>
          <w:rFonts w:ascii="Times New Roman" w:hAnsi="Times New Roman"/>
          <w:sz w:val="24"/>
          <w:szCs w:val="24"/>
        </w:rPr>
        <w:tab/>
        <w:t>The Water Budget Equation</w:t>
      </w:r>
      <w:r w:rsidRPr="002F4FE8">
        <w:rPr>
          <w:rFonts w:ascii="Times New Roman" w:hAnsi="Times New Roman"/>
          <w:sz w:val="24"/>
          <w:szCs w:val="24"/>
        </w:rPr>
        <w:tab/>
      </w:r>
    </w:p>
    <w:p w14:paraId="20AA8B1E" w14:textId="6C461108" w:rsidR="00F91761" w:rsidRPr="002F4FE8" w:rsidRDefault="00F91761" w:rsidP="007B0FD9">
      <w:pPr>
        <w:tabs>
          <w:tab w:val="left" w:pos="2304"/>
          <w:tab w:val="left" w:pos="2430"/>
        </w:tabs>
        <w:ind w:left="1080" w:firstLine="360"/>
        <w:rPr>
          <w:rFonts w:ascii="Times New Roman" w:hAnsi="Times New Roman"/>
          <w:sz w:val="24"/>
          <w:szCs w:val="24"/>
        </w:rPr>
      </w:pPr>
      <w:r w:rsidRPr="002F4FE8">
        <w:rPr>
          <w:rFonts w:ascii="Times New Roman" w:hAnsi="Times New Roman"/>
          <w:sz w:val="24"/>
          <w:szCs w:val="24"/>
        </w:rPr>
        <w:t>8.13.3.1</w:t>
      </w:r>
      <w:r w:rsidR="004D0181">
        <w:rPr>
          <w:rFonts w:ascii="Times New Roman" w:hAnsi="Times New Roman"/>
          <w:sz w:val="24"/>
          <w:szCs w:val="24"/>
        </w:rPr>
        <w:tab/>
      </w:r>
      <w:r w:rsidRPr="002F4FE8">
        <w:rPr>
          <w:rFonts w:ascii="Times New Roman" w:hAnsi="Times New Roman"/>
          <w:sz w:val="24"/>
          <w:szCs w:val="24"/>
        </w:rPr>
        <w:t>Precipitation</w:t>
      </w:r>
      <w:r w:rsidRPr="002F4FE8">
        <w:rPr>
          <w:rFonts w:ascii="Times New Roman" w:hAnsi="Times New Roman"/>
          <w:sz w:val="24"/>
          <w:szCs w:val="24"/>
        </w:rPr>
        <w:tab/>
      </w:r>
    </w:p>
    <w:p w14:paraId="49A7C53B" w14:textId="07BCA018" w:rsidR="00F91761" w:rsidRPr="002F4FE8" w:rsidRDefault="00F91761"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8.13.3.2</w:t>
      </w:r>
      <w:r w:rsidR="007B0FD9">
        <w:rPr>
          <w:rFonts w:ascii="Times New Roman" w:hAnsi="Times New Roman"/>
          <w:sz w:val="24"/>
          <w:szCs w:val="24"/>
        </w:rPr>
        <w:tab/>
      </w:r>
      <w:r w:rsidRPr="002F4FE8">
        <w:rPr>
          <w:rFonts w:ascii="Times New Roman" w:hAnsi="Times New Roman"/>
          <w:sz w:val="24"/>
          <w:szCs w:val="24"/>
        </w:rPr>
        <w:t>Surface Water</w:t>
      </w:r>
      <w:r w:rsidRPr="002F4FE8">
        <w:rPr>
          <w:rFonts w:ascii="Times New Roman" w:hAnsi="Times New Roman"/>
          <w:sz w:val="24"/>
          <w:szCs w:val="24"/>
        </w:rPr>
        <w:tab/>
      </w:r>
    </w:p>
    <w:p w14:paraId="44463F47" w14:textId="5114D1F8" w:rsidR="00F91761" w:rsidRPr="002F4FE8" w:rsidRDefault="00F91761"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8.13.3.3</w:t>
      </w:r>
      <w:r w:rsidR="007B0FD9">
        <w:rPr>
          <w:rFonts w:ascii="Times New Roman" w:hAnsi="Times New Roman"/>
          <w:sz w:val="24"/>
          <w:szCs w:val="24"/>
        </w:rPr>
        <w:tab/>
      </w:r>
      <w:r w:rsidRPr="002F4FE8">
        <w:rPr>
          <w:rFonts w:ascii="Times New Roman" w:hAnsi="Times New Roman"/>
          <w:sz w:val="24"/>
          <w:szCs w:val="24"/>
        </w:rPr>
        <w:t>Groundwater</w:t>
      </w:r>
      <w:r w:rsidRPr="002F4FE8">
        <w:rPr>
          <w:rFonts w:ascii="Times New Roman" w:hAnsi="Times New Roman"/>
          <w:sz w:val="24"/>
          <w:szCs w:val="24"/>
        </w:rPr>
        <w:tab/>
      </w:r>
    </w:p>
    <w:p w14:paraId="55F64E46" w14:textId="5922C8DD" w:rsidR="00F91761" w:rsidRPr="002F4FE8" w:rsidRDefault="00F91761" w:rsidP="007B0FD9">
      <w:pPr>
        <w:tabs>
          <w:tab w:val="left" w:pos="2304"/>
        </w:tabs>
        <w:ind w:left="720" w:firstLine="720"/>
        <w:rPr>
          <w:rFonts w:ascii="Times New Roman" w:hAnsi="Times New Roman"/>
          <w:sz w:val="24"/>
          <w:szCs w:val="24"/>
        </w:rPr>
      </w:pPr>
      <w:r w:rsidRPr="002F4FE8">
        <w:rPr>
          <w:rFonts w:ascii="Times New Roman" w:hAnsi="Times New Roman"/>
          <w:sz w:val="24"/>
          <w:szCs w:val="24"/>
        </w:rPr>
        <w:t>8.13.3.4</w:t>
      </w:r>
      <w:r w:rsidR="007B0FD9">
        <w:rPr>
          <w:rFonts w:ascii="Times New Roman" w:hAnsi="Times New Roman"/>
          <w:sz w:val="24"/>
          <w:szCs w:val="24"/>
        </w:rPr>
        <w:tab/>
      </w:r>
      <w:r w:rsidRPr="002F4FE8">
        <w:rPr>
          <w:rFonts w:ascii="Times New Roman" w:hAnsi="Times New Roman"/>
          <w:sz w:val="24"/>
          <w:szCs w:val="24"/>
        </w:rPr>
        <w:t>Evapotranspiration</w:t>
      </w:r>
    </w:p>
    <w:p w14:paraId="6525B835"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8.13.4</w:t>
      </w:r>
      <w:r w:rsidRPr="002F4FE8">
        <w:rPr>
          <w:rFonts w:ascii="Times New Roman" w:hAnsi="Times New Roman"/>
          <w:sz w:val="24"/>
          <w:szCs w:val="24"/>
        </w:rPr>
        <w:tab/>
        <w:t>Tidal Wetlands Considerations</w:t>
      </w:r>
    </w:p>
    <w:p w14:paraId="7318AEDB"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8.13.5</w:t>
      </w:r>
      <w:r w:rsidRPr="002F4FE8">
        <w:rPr>
          <w:rFonts w:ascii="Times New Roman" w:hAnsi="Times New Roman"/>
          <w:sz w:val="24"/>
          <w:szCs w:val="24"/>
        </w:rPr>
        <w:tab/>
        <w:t>Alternative Design Analysis Procedures</w:t>
      </w:r>
    </w:p>
    <w:p w14:paraId="14F8ED17"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8.13.6</w:t>
      </w:r>
      <w:r w:rsidRPr="002F4FE8">
        <w:rPr>
          <w:rFonts w:ascii="Times New Roman" w:hAnsi="Times New Roman"/>
          <w:sz w:val="24"/>
          <w:szCs w:val="24"/>
        </w:rPr>
        <w:tab/>
        <w:t>Water Budget Procedures</w:t>
      </w:r>
    </w:p>
    <w:p w14:paraId="2CAC43A1" w14:textId="77777777" w:rsidR="00F91761" w:rsidRPr="002F4FE8" w:rsidRDefault="00F91761" w:rsidP="000224CE">
      <w:pPr>
        <w:ind w:left="360" w:firstLine="360"/>
        <w:rPr>
          <w:rFonts w:ascii="Times New Roman" w:hAnsi="Times New Roman"/>
          <w:sz w:val="24"/>
          <w:szCs w:val="24"/>
        </w:rPr>
      </w:pPr>
      <w:r w:rsidRPr="002F4FE8">
        <w:rPr>
          <w:rFonts w:ascii="Times New Roman" w:hAnsi="Times New Roman"/>
          <w:sz w:val="24"/>
          <w:szCs w:val="24"/>
        </w:rPr>
        <w:t>8.13.7</w:t>
      </w:r>
      <w:r w:rsidRPr="002F4FE8">
        <w:rPr>
          <w:rFonts w:ascii="Times New Roman" w:hAnsi="Times New Roman"/>
          <w:sz w:val="24"/>
          <w:szCs w:val="24"/>
        </w:rPr>
        <w:tab/>
        <w:t>Water Budget Case Study</w:t>
      </w:r>
    </w:p>
    <w:p w14:paraId="67AB3AC6" w14:textId="77777777" w:rsidR="00F91761" w:rsidRPr="002F4FE8" w:rsidRDefault="00F91761" w:rsidP="000224CE">
      <w:pPr>
        <w:ind w:left="360" w:firstLine="360"/>
        <w:rPr>
          <w:rFonts w:ascii="Times New Roman" w:hAnsi="Times New Roman"/>
          <w:sz w:val="24"/>
          <w:szCs w:val="24"/>
        </w:rPr>
      </w:pPr>
    </w:p>
    <w:p w14:paraId="2EFA9C1E" w14:textId="7DFBAA17" w:rsidR="00F91761" w:rsidRPr="002F4FE8" w:rsidRDefault="00F91761" w:rsidP="00F91761">
      <w:pPr>
        <w:rPr>
          <w:rFonts w:ascii="Times New Roman" w:hAnsi="Times New Roman"/>
          <w:sz w:val="24"/>
          <w:szCs w:val="24"/>
        </w:rPr>
      </w:pPr>
      <w:r w:rsidRPr="002F4FE8">
        <w:rPr>
          <w:rFonts w:ascii="Times New Roman" w:hAnsi="Times New Roman"/>
          <w:sz w:val="24"/>
          <w:szCs w:val="24"/>
        </w:rPr>
        <w:t>8.14</w:t>
      </w:r>
      <w:r w:rsidRPr="002F4FE8">
        <w:rPr>
          <w:rFonts w:ascii="Times New Roman" w:hAnsi="Times New Roman"/>
          <w:sz w:val="24"/>
          <w:szCs w:val="24"/>
        </w:rPr>
        <w:tab/>
        <w:t>REFERENCES</w:t>
      </w:r>
    </w:p>
    <w:p w14:paraId="5F43EABC" w14:textId="77777777" w:rsidR="00F91761" w:rsidRPr="002F4FE8" w:rsidRDefault="00F91761" w:rsidP="000224CE">
      <w:pPr>
        <w:ind w:left="360" w:firstLine="360"/>
        <w:rPr>
          <w:rFonts w:ascii="Times New Roman" w:hAnsi="Times New Roman"/>
          <w:sz w:val="24"/>
          <w:szCs w:val="24"/>
        </w:rPr>
      </w:pPr>
    </w:p>
    <w:p w14:paraId="31F38B9C" w14:textId="77777777" w:rsidR="007D72C8" w:rsidRPr="002F4FE8" w:rsidRDefault="007D72C8" w:rsidP="007D72C8">
      <w:pPr>
        <w:rPr>
          <w:rFonts w:ascii="Times New Roman" w:hAnsi="Times New Roman"/>
          <w:sz w:val="24"/>
          <w:szCs w:val="24"/>
        </w:rPr>
      </w:pPr>
    </w:p>
    <w:p w14:paraId="1DA4F45C" w14:textId="4BD9A8C3" w:rsidR="00D10693" w:rsidRPr="002F4FE8" w:rsidRDefault="00D10693">
      <w:pPr>
        <w:rPr>
          <w:sz w:val="24"/>
          <w:szCs w:val="24"/>
        </w:rPr>
      </w:pPr>
      <w:r w:rsidRPr="002F4FE8">
        <w:rPr>
          <w:sz w:val="24"/>
          <w:szCs w:val="24"/>
        </w:rPr>
        <w:br w:type="page"/>
      </w:r>
    </w:p>
    <w:p w14:paraId="2345ADE7" w14:textId="3E4BFBB7" w:rsidR="00D10693" w:rsidRPr="002F4FE8" w:rsidRDefault="00D10693" w:rsidP="000224CE">
      <w:pPr>
        <w:jc w:val="center"/>
        <w:rPr>
          <w:rFonts w:ascii="Times New Roman" w:hAnsi="Times New Roman"/>
          <w:b/>
          <w:sz w:val="24"/>
          <w:szCs w:val="24"/>
        </w:rPr>
      </w:pPr>
      <w:r w:rsidRPr="002F4FE8">
        <w:rPr>
          <w:rFonts w:ascii="Times New Roman" w:hAnsi="Times New Roman"/>
          <w:b/>
          <w:sz w:val="24"/>
          <w:szCs w:val="24"/>
        </w:rPr>
        <w:t xml:space="preserve">CHAPTER 9 – </w:t>
      </w:r>
      <w:r w:rsidR="00196248">
        <w:rPr>
          <w:rFonts w:ascii="Times New Roman" w:hAnsi="Times New Roman"/>
          <w:b/>
          <w:sz w:val="24"/>
          <w:szCs w:val="24"/>
        </w:rPr>
        <w:t>HYDROLOGY</w:t>
      </w:r>
    </w:p>
    <w:p w14:paraId="432D47B1" w14:textId="77777777" w:rsidR="00D10693" w:rsidRPr="002F4FE8" w:rsidRDefault="00D10693" w:rsidP="000224CE">
      <w:pPr>
        <w:jc w:val="center"/>
        <w:rPr>
          <w:rFonts w:ascii="Times New Roman" w:hAnsi="Times New Roman"/>
          <w:b/>
          <w:sz w:val="24"/>
          <w:szCs w:val="24"/>
        </w:rPr>
      </w:pPr>
    </w:p>
    <w:p w14:paraId="3B2423CC" w14:textId="1ECF8527" w:rsidR="00D10693" w:rsidRPr="002F4FE8" w:rsidRDefault="00D10693" w:rsidP="000224CE">
      <w:pPr>
        <w:rPr>
          <w:rFonts w:ascii="Times New Roman" w:hAnsi="Times New Roman"/>
          <w:b/>
          <w:sz w:val="24"/>
          <w:szCs w:val="24"/>
        </w:rPr>
      </w:pPr>
      <w:r w:rsidRPr="002F4FE8">
        <w:rPr>
          <w:rFonts w:ascii="Times New Roman" w:hAnsi="Times New Roman"/>
          <w:b/>
          <w:sz w:val="24"/>
          <w:szCs w:val="24"/>
        </w:rPr>
        <w:t>Section</w:t>
      </w:r>
      <w:r w:rsidRPr="002F4FE8">
        <w:rPr>
          <w:rFonts w:ascii="Times New Roman" w:hAnsi="Times New Roman"/>
          <w:b/>
          <w:sz w:val="24"/>
          <w:szCs w:val="24"/>
        </w:rPr>
        <w:tab/>
      </w:r>
    </w:p>
    <w:p w14:paraId="747E226C" w14:textId="77777777" w:rsidR="00D10693" w:rsidRPr="002F4FE8" w:rsidRDefault="00D10693" w:rsidP="000224CE">
      <w:pPr>
        <w:rPr>
          <w:rFonts w:ascii="Times New Roman" w:hAnsi="Times New Roman"/>
          <w:sz w:val="24"/>
          <w:szCs w:val="24"/>
        </w:rPr>
      </w:pPr>
    </w:p>
    <w:p w14:paraId="25FB76DB" w14:textId="1A33DED2" w:rsidR="00D10693" w:rsidRPr="002F4FE8" w:rsidRDefault="00D10693"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9.1. </w:t>
      </w:r>
      <w:r w:rsidR="0092386D" w:rsidRPr="002F4FE8">
        <w:rPr>
          <w:rFonts w:ascii="Times New Roman" w:hAnsi="Times New Roman"/>
          <w:sz w:val="24"/>
          <w:szCs w:val="24"/>
        </w:rPr>
        <w:tab/>
      </w:r>
      <w:r w:rsidRPr="002F4FE8">
        <w:rPr>
          <w:rFonts w:ascii="Times New Roman" w:hAnsi="Times New Roman"/>
          <w:sz w:val="24"/>
          <w:szCs w:val="24"/>
        </w:rPr>
        <w:t>INTRODUCTION</w:t>
      </w:r>
    </w:p>
    <w:p w14:paraId="3B0B7F82" w14:textId="77777777"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t>9.1.1</w:t>
      </w:r>
      <w:r w:rsidRPr="002F4FE8">
        <w:rPr>
          <w:rFonts w:ascii="Times New Roman" w:hAnsi="Times New Roman"/>
          <w:sz w:val="24"/>
          <w:szCs w:val="24"/>
        </w:rPr>
        <w:tab/>
      </w:r>
      <w:commentRangeStart w:id="96"/>
      <w:r w:rsidRPr="002F4FE8">
        <w:rPr>
          <w:rFonts w:ascii="Times New Roman" w:hAnsi="Times New Roman"/>
          <w:sz w:val="24"/>
          <w:szCs w:val="24"/>
        </w:rPr>
        <w:t>Overview</w:t>
      </w:r>
      <w:commentRangeEnd w:id="96"/>
      <w:r w:rsidRPr="002F4FE8">
        <w:rPr>
          <w:rStyle w:val="CommentReference"/>
          <w:sz w:val="24"/>
          <w:szCs w:val="24"/>
        </w:rPr>
        <w:commentReference w:id="96"/>
      </w:r>
    </w:p>
    <w:p w14:paraId="432770CC" w14:textId="77777777"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t>9.1.2</w:t>
      </w:r>
      <w:r w:rsidRPr="002F4FE8">
        <w:rPr>
          <w:rFonts w:ascii="Times New Roman" w:hAnsi="Times New Roman"/>
          <w:sz w:val="24"/>
          <w:szCs w:val="24"/>
        </w:rPr>
        <w:tab/>
      </w:r>
      <w:commentRangeStart w:id="97"/>
      <w:r w:rsidRPr="002F4FE8">
        <w:rPr>
          <w:rFonts w:ascii="Times New Roman" w:hAnsi="Times New Roman"/>
          <w:sz w:val="24"/>
          <w:szCs w:val="24"/>
        </w:rPr>
        <w:t>Policy</w:t>
      </w:r>
      <w:commentRangeEnd w:id="97"/>
      <w:r w:rsidRPr="002F4FE8">
        <w:rPr>
          <w:rStyle w:val="CommentReference"/>
          <w:sz w:val="24"/>
          <w:szCs w:val="24"/>
        </w:rPr>
        <w:commentReference w:id="97"/>
      </w:r>
    </w:p>
    <w:p w14:paraId="5B1F2264" w14:textId="33D0D0FA"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r>
      <w:r w:rsidRPr="002F4FE8">
        <w:rPr>
          <w:rFonts w:ascii="Times New Roman" w:hAnsi="Times New Roman"/>
          <w:sz w:val="24"/>
          <w:szCs w:val="24"/>
        </w:rPr>
        <w:tab/>
        <w:t xml:space="preserve">9.1.2.1 </w:t>
      </w:r>
      <w:r w:rsidR="0078362B">
        <w:rPr>
          <w:rFonts w:ascii="Times New Roman" w:hAnsi="Times New Roman"/>
          <w:sz w:val="24"/>
          <w:szCs w:val="24"/>
        </w:rPr>
        <w:tab/>
      </w:r>
      <w:commentRangeStart w:id="98"/>
      <w:r w:rsidRPr="002F4FE8">
        <w:rPr>
          <w:rFonts w:ascii="Times New Roman" w:hAnsi="Times New Roman"/>
          <w:sz w:val="24"/>
          <w:szCs w:val="24"/>
        </w:rPr>
        <w:t>Strategy</w:t>
      </w:r>
      <w:commentRangeEnd w:id="98"/>
      <w:r w:rsidRPr="002F4FE8">
        <w:rPr>
          <w:rStyle w:val="CommentReference"/>
          <w:sz w:val="24"/>
          <w:szCs w:val="24"/>
        </w:rPr>
        <w:commentReference w:id="98"/>
      </w:r>
    </w:p>
    <w:p w14:paraId="54773FD4" w14:textId="46D3A57E"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r>
      <w:r w:rsidRPr="002F4FE8">
        <w:rPr>
          <w:rFonts w:ascii="Times New Roman" w:hAnsi="Times New Roman"/>
          <w:sz w:val="24"/>
          <w:szCs w:val="24"/>
        </w:rPr>
        <w:tab/>
        <w:t>9.1.2.2</w:t>
      </w:r>
      <w:r w:rsidRPr="002F4FE8">
        <w:rPr>
          <w:rFonts w:ascii="Times New Roman" w:hAnsi="Times New Roman"/>
          <w:sz w:val="24"/>
          <w:szCs w:val="24"/>
        </w:rPr>
        <w:tab/>
        <w:t>Purpose</w:t>
      </w:r>
    </w:p>
    <w:p w14:paraId="7DD87843" w14:textId="2309B78F"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r>
      <w:r w:rsidRPr="002F4FE8">
        <w:rPr>
          <w:rFonts w:ascii="Times New Roman" w:hAnsi="Times New Roman"/>
          <w:sz w:val="24"/>
          <w:szCs w:val="24"/>
        </w:rPr>
        <w:tab/>
        <w:t>9.1.2.3</w:t>
      </w:r>
      <w:r w:rsidRPr="002F4FE8">
        <w:rPr>
          <w:rFonts w:ascii="Times New Roman" w:hAnsi="Times New Roman"/>
          <w:sz w:val="24"/>
          <w:szCs w:val="24"/>
        </w:rPr>
        <w:tab/>
        <w:t>Overview</w:t>
      </w:r>
    </w:p>
    <w:p w14:paraId="748A90C8" w14:textId="77777777" w:rsidR="00D10693" w:rsidRPr="002F4FE8" w:rsidRDefault="00D10693"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9.2</w:t>
      </w:r>
      <w:r w:rsidRPr="002F4FE8">
        <w:rPr>
          <w:rFonts w:ascii="Times New Roman" w:hAnsi="Times New Roman"/>
          <w:sz w:val="24"/>
          <w:szCs w:val="24"/>
        </w:rPr>
        <w:tab/>
        <w:t xml:space="preserve">GENERAL </w:t>
      </w:r>
      <w:commentRangeStart w:id="99"/>
      <w:r w:rsidRPr="002F4FE8">
        <w:rPr>
          <w:rFonts w:ascii="Times New Roman" w:hAnsi="Times New Roman"/>
          <w:sz w:val="24"/>
          <w:szCs w:val="24"/>
        </w:rPr>
        <w:t>CONSIDERATIONS</w:t>
      </w:r>
      <w:commentRangeEnd w:id="99"/>
      <w:r w:rsidRPr="002F4FE8">
        <w:rPr>
          <w:rStyle w:val="CommentReference"/>
          <w:sz w:val="24"/>
          <w:szCs w:val="24"/>
        </w:rPr>
        <w:commentReference w:id="99"/>
      </w:r>
    </w:p>
    <w:p w14:paraId="02E13EF9" w14:textId="77777777"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t>9.2.1</w:t>
      </w:r>
      <w:r w:rsidRPr="002F4FE8">
        <w:rPr>
          <w:rFonts w:ascii="Times New Roman" w:hAnsi="Times New Roman"/>
          <w:sz w:val="24"/>
          <w:szCs w:val="24"/>
        </w:rPr>
        <w:tab/>
        <w:t>Factors Affecting Floods</w:t>
      </w:r>
    </w:p>
    <w:p w14:paraId="163982BE" w14:textId="77777777"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t>9.2.2</w:t>
      </w:r>
      <w:r w:rsidRPr="002F4FE8">
        <w:rPr>
          <w:rFonts w:ascii="Times New Roman" w:hAnsi="Times New Roman"/>
          <w:sz w:val="24"/>
          <w:szCs w:val="24"/>
        </w:rPr>
        <w:tab/>
        <w:t>Sources of Information</w:t>
      </w:r>
    </w:p>
    <w:p w14:paraId="375973EA" w14:textId="77777777"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t>9.2.3</w:t>
      </w:r>
      <w:r w:rsidRPr="002F4FE8">
        <w:rPr>
          <w:rFonts w:ascii="Times New Roman" w:hAnsi="Times New Roman"/>
          <w:sz w:val="24"/>
          <w:szCs w:val="24"/>
        </w:rPr>
        <w:tab/>
        <w:t>Site Date</w:t>
      </w:r>
    </w:p>
    <w:p w14:paraId="7DC0AE06" w14:textId="77777777"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t>9.2.4</w:t>
      </w:r>
      <w:r w:rsidRPr="002F4FE8">
        <w:rPr>
          <w:rFonts w:ascii="Times New Roman" w:hAnsi="Times New Roman"/>
          <w:sz w:val="24"/>
          <w:szCs w:val="24"/>
        </w:rPr>
        <w:tab/>
        <w:t>Evaluation of Runoff Factors</w:t>
      </w:r>
    </w:p>
    <w:p w14:paraId="63E10A19" w14:textId="77777777"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t>9.2.5</w:t>
      </w:r>
      <w:r w:rsidRPr="002F4FE8">
        <w:rPr>
          <w:rFonts w:ascii="Times New Roman" w:hAnsi="Times New Roman"/>
          <w:sz w:val="24"/>
          <w:szCs w:val="24"/>
        </w:rPr>
        <w:tab/>
        <w:t>Flood History</w:t>
      </w:r>
    </w:p>
    <w:p w14:paraId="4B4D4CE7" w14:textId="77777777"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t>9.2.6</w:t>
      </w:r>
      <w:r w:rsidRPr="002F4FE8">
        <w:rPr>
          <w:rFonts w:ascii="Times New Roman" w:hAnsi="Times New Roman"/>
          <w:sz w:val="24"/>
          <w:szCs w:val="24"/>
        </w:rPr>
        <w:tab/>
        <w:t>Design Frequency</w:t>
      </w:r>
    </w:p>
    <w:p w14:paraId="6F8C225E" w14:textId="77777777"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t>9.2.7</w:t>
      </w:r>
      <w:r w:rsidRPr="002F4FE8">
        <w:rPr>
          <w:rFonts w:ascii="Times New Roman" w:hAnsi="Times New Roman"/>
          <w:sz w:val="24"/>
          <w:szCs w:val="24"/>
        </w:rPr>
        <w:tab/>
        <w:t>Economics</w:t>
      </w:r>
    </w:p>
    <w:p w14:paraId="6E0F51ED" w14:textId="77777777"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t>9.2.8</w:t>
      </w:r>
      <w:r w:rsidRPr="002F4FE8">
        <w:rPr>
          <w:rFonts w:ascii="Times New Roman" w:hAnsi="Times New Roman"/>
          <w:sz w:val="24"/>
          <w:szCs w:val="24"/>
        </w:rPr>
        <w:tab/>
        <w:t xml:space="preserve">Review </w:t>
      </w:r>
      <w:commentRangeStart w:id="100"/>
      <w:r w:rsidRPr="002F4FE8">
        <w:rPr>
          <w:rFonts w:ascii="Times New Roman" w:hAnsi="Times New Roman"/>
          <w:sz w:val="24"/>
          <w:szCs w:val="24"/>
        </w:rPr>
        <w:t>Frequency</w:t>
      </w:r>
      <w:commentRangeEnd w:id="100"/>
      <w:r w:rsidRPr="002F4FE8">
        <w:rPr>
          <w:rStyle w:val="CommentReference"/>
          <w:sz w:val="24"/>
          <w:szCs w:val="24"/>
        </w:rPr>
        <w:commentReference w:id="100"/>
      </w:r>
    </w:p>
    <w:p w14:paraId="5CC6F2F2" w14:textId="77777777"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t>9.2.9</w:t>
      </w:r>
      <w:r w:rsidRPr="002F4FE8">
        <w:rPr>
          <w:rFonts w:ascii="Times New Roman" w:hAnsi="Times New Roman"/>
          <w:sz w:val="24"/>
          <w:szCs w:val="24"/>
        </w:rPr>
        <w:tab/>
        <w:t xml:space="preserve">Concept </w:t>
      </w:r>
      <w:commentRangeStart w:id="101"/>
      <w:r w:rsidRPr="002F4FE8">
        <w:rPr>
          <w:rFonts w:ascii="Times New Roman" w:hAnsi="Times New Roman"/>
          <w:sz w:val="24"/>
          <w:szCs w:val="24"/>
        </w:rPr>
        <w:t>Definitions</w:t>
      </w:r>
      <w:commentRangeEnd w:id="101"/>
      <w:r w:rsidRPr="002F4FE8">
        <w:rPr>
          <w:rStyle w:val="CommentReference"/>
          <w:sz w:val="24"/>
          <w:szCs w:val="24"/>
        </w:rPr>
        <w:commentReference w:id="101"/>
      </w:r>
    </w:p>
    <w:p w14:paraId="576325E0" w14:textId="77777777"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r>
    </w:p>
    <w:p w14:paraId="11B0D4CD" w14:textId="77777777" w:rsidR="00D10693" w:rsidRPr="002F4FE8" w:rsidRDefault="00D10693"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9.3</w:t>
      </w:r>
      <w:r w:rsidRPr="002F4FE8">
        <w:rPr>
          <w:rFonts w:ascii="Times New Roman" w:hAnsi="Times New Roman"/>
          <w:sz w:val="24"/>
          <w:szCs w:val="24"/>
        </w:rPr>
        <w:tab/>
        <w:t xml:space="preserve">HYDROLOGIC PROCEDURE </w:t>
      </w:r>
      <w:commentRangeStart w:id="102"/>
      <w:r w:rsidRPr="002F4FE8">
        <w:rPr>
          <w:rFonts w:ascii="Times New Roman" w:hAnsi="Times New Roman"/>
          <w:sz w:val="24"/>
          <w:szCs w:val="24"/>
        </w:rPr>
        <w:t>SELECTION</w:t>
      </w:r>
      <w:commentRangeEnd w:id="102"/>
      <w:r w:rsidRPr="002F4FE8">
        <w:rPr>
          <w:rStyle w:val="CommentReference"/>
          <w:sz w:val="24"/>
          <w:szCs w:val="24"/>
        </w:rPr>
        <w:commentReference w:id="102"/>
      </w:r>
    </w:p>
    <w:p w14:paraId="47E06875" w14:textId="77777777"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t>9.3.1</w:t>
      </w:r>
      <w:r w:rsidRPr="002F4FE8">
        <w:rPr>
          <w:rFonts w:ascii="Times New Roman" w:hAnsi="Times New Roman"/>
          <w:sz w:val="24"/>
          <w:szCs w:val="24"/>
        </w:rPr>
        <w:tab/>
      </w:r>
      <w:commentRangeStart w:id="103"/>
      <w:r w:rsidRPr="002F4FE8">
        <w:rPr>
          <w:rFonts w:ascii="Times New Roman" w:hAnsi="Times New Roman"/>
          <w:sz w:val="24"/>
          <w:szCs w:val="24"/>
        </w:rPr>
        <w:t>Gauged</w:t>
      </w:r>
      <w:commentRangeEnd w:id="103"/>
      <w:r w:rsidRPr="002F4FE8">
        <w:rPr>
          <w:rStyle w:val="CommentReference"/>
          <w:sz w:val="24"/>
          <w:szCs w:val="24"/>
        </w:rPr>
        <w:commentReference w:id="103"/>
      </w:r>
      <w:r w:rsidRPr="002F4FE8">
        <w:rPr>
          <w:rFonts w:ascii="Times New Roman" w:hAnsi="Times New Roman"/>
          <w:sz w:val="24"/>
          <w:szCs w:val="24"/>
        </w:rPr>
        <w:t xml:space="preserve"> Sites</w:t>
      </w:r>
    </w:p>
    <w:p w14:paraId="07141BE3" w14:textId="77777777"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t>9.3.2</w:t>
      </w:r>
      <w:r w:rsidRPr="002F4FE8">
        <w:rPr>
          <w:rFonts w:ascii="Times New Roman" w:hAnsi="Times New Roman"/>
          <w:sz w:val="24"/>
          <w:szCs w:val="24"/>
        </w:rPr>
        <w:tab/>
      </w:r>
      <w:commentRangeStart w:id="104"/>
      <w:r w:rsidRPr="002F4FE8">
        <w:rPr>
          <w:rFonts w:ascii="Times New Roman" w:hAnsi="Times New Roman"/>
          <w:sz w:val="24"/>
          <w:szCs w:val="24"/>
        </w:rPr>
        <w:t>Ungauged</w:t>
      </w:r>
      <w:commentRangeEnd w:id="104"/>
      <w:r w:rsidRPr="002F4FE8">
        <w:rPr>
          <w:rStyle w:val="CommentReference"/>
          <w:sz w:val="24"/>
          <w:szCs w:val="24"/>
        </w:rPr>
        <w:commentReference w:id="104"/>
      </w:r>
      <w:r w:rsidRPr="002F4FE8">
        <w:rPr>
          <w:rFonts w:ascii="Times New Roman" w:hAnsi="Times New Roman"/>
          <w:sz w:val="24"/>
          <w:szCs w:val="24"/>
        </w:rPr>
        <w:t xml:space="preserve"> Sites</w:t>
      </w:r>
    </w:p>
    <w:p w14:paraId="297E7C9A" w14:textId="77777777"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t>9.3.3</w:t>
      </w:r>
      <w:r w:rsidRPr="002F4FE8">
        <w:rPr>
          <w:rFonts w:ascii="Times New Roman" w:hAnsi="Times New Roman"/>
          <w:sz w:val="24"/>
          <w:szCs w:val="24"/>
        </w:rPr>
        <w:tab/>
        <w:t>Hydrographs</w:t>
      </w:r>
    </w:p>
    <w:p w14:paraId="747EEF11" w14:textId="77777777" w:rsidR="00D10693" w:rsidRPr="002F4FE8" w:rsidRDefault="00D10693" w:rsidP="0078362B">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ab/>
        <w:t>9.3.4</w:t>
      </w:r>
      <w:r w:rsidRPr="002F4FE8">
        <w:rPr>
          <w:rFonts w:ascii="Times New Roman" w:hAnsi="Times New Roman"/>
          <w:sz w:val="24"/>
          <w:szCs w:val="24"/>
        </w:rPr>
        <w:tab/>
        <w:t>Calibration</w:t>
      </w:r>
    </w:p>
    <w:p w14:paraId="44A6582F" w14:textId="77777777" w:rsidR="00D10693" w:rsidRPr="002F4FE8" w:rsidRDefault="00D10693" w:rsidP="0078362B">
      <w:pPr>
        <w:tabs>
          <w:tab w:val="left" w:pos="720"/>
          <w:tab w:val="left" w:pos="1440"/>
          <w:tab w:val="left" w:pos="2448"/>
        </w:tabs>
        <w:ind w:left="360"/>
        <w:rPr>
          <w:rFonts w:ascii="Times New Roman" w:hAnsi="Times New Roman"/>
          <w:sz w:val="24"/>
          <w:szCs w:val="24"/>
        </w:rPr>
      </w:pPr>
    </w:p>
    <w:p w14:paraId="3C91EA67" w14:textId="77777777" w:rsidR="00D10693" w:rsidRPr="002F4FE8" w:rsidRDefault="00D10693"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9.4</w:t>
      </w:r>
      <w:r w:rsidRPr="002F4FE8">
        <w:rPr>
          <w:rFonts w:ascii="Times New Roman" w:hAnsi="Times New Roman"/>
          <w:sz w:val="24"/>
          <w:szCs w:val="24"/>
        </w:rPr>
        <w:tab/>
        <w:t xml:space="preserve">ANALYSIS OF STREAM GAUGE </w:t>
      </w:r>
      <w:commentRangeStart w:id="105"/>
      <w:r w:rsidRPr="002F4FE8">
        <w:rPr>
          <w:rFonts w:ascii="Times New Roman" w:hAnsi="Times New Roman"/>
          <w:sz w:val="24"/>
          <w:szCs w:val="24"/>
        </w:rPr>
        <w:t>DATA</w:t>
      </w:r>
      <w:commentRangeEnd w:id="105"/>
      <w:r w:rsidRPr="002F4FE8">
        <w:rPr>
          <w:rStyle w:val="CommentReference"/>
          <w:sz w:val="24"/>
          <w:szCs w:val="24"/>
        </w:rPr>
        <w:commentReference w:id="105"/>
      </w:r>
    </w:p>
    <w:p w14:paraId="44DA3767"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9.4.1</w:t>
      </w:r>
      <w:r w:rsidRPr="002F4FE8">
        <w:rPr>
          <w:rFonts w:ascii="Times New Roman" w:hAnsi="Times New Roman"/>
          <w:sz w:val="24"/>
          <w:szCs w:val="24"/>
        </w:rPr>
        <w:tab/>
        <w:t>Introduction</w:t>
      </w:r>
    </w:p>
    <w:p w14:paraId="028C36ED"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9.4.2</w:t>
      </w:r>
      <w:r w:rsidRPr="002F4FE8">
        <w:rPr>
          <w:rFonts w:ascii="Times New Roman" w:hAnsi="Times New Roman"/>
          <w:sz w:val="24"/>
          <w:szCs w:val="24"/>
        </w:rPr>
        <w:tab/>
        <w:t>Application</w:t>
      </w:r>
    </w:p>
    <w:p w14:paraId="5823C0AB"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9.4.3</w:t>
      </w:r>
      <w:r w:rsidRPr="002F4FE8">
        <w:rPr>
          <w:rFonts w:ascii="Times New Roman" w:hAnsi="Times New Roman"/>
          <w:sz w:val="24"/>
          <w:szCs w:val="24"/>
        </w:rPr>
        <w:tab/>
        <w:t>Skew</w:t>
      </w:r>
    </w:p>
    <w:p w14:paraId="6EA33E28"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9.4.4</w:t>
      </w:r>
      <w:r w:rsidRPr="002F4FE8">
        <w:rPr>
          <w:rFonts w:ascii="Times New Roman" w:hAnsi="Times New Roman"/>
          <w:sz w:val="24"/>
          <w:szCs w:val="24"/>
        </w:rPr>
        <w:tab/>
        <w:t>Transposition of Data</w:t>
      </w:r>
    </w:p>
    <w:p w14:paraId="079473CE"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9.4.5</w:t>
      </w:r>
      <w:r w:rsidRPr="002F4FE8">
        <w:rPr>
          <w:rFonts w:ascii="Times New Roman" w:hAnsi="Times New Roman"/>
          <w:sz w:val="24"/>
          <w:szCs w:val="24"/>
        </w:rPr>
        <w:tab/>
        <w:t xml:space="preserve">USGS Nationwide Gauged Data </w:t>
      </w:r>
      <w:commentRangeStart w:id="106"/>
      <w:r w:rsidRPr="002F4FE8">
        <w:rPr>
          <w:rFonts w:ascii="Times New Roman" w:hAnsi="Times New Roman"/>
          <w:sz w:val="24"/>
          <w:szCs w:val="24"/>
        </w:rPr>
        <w:t>Example</w:t>
      </w:r>
      <w:commentRangeEnd w:id="106"/>
      <w:r w:rsidRPr="002F4FE8">
        <w:rPr>
          <w:rStyle w:val="CommentReference"/>
          <w:sz w:val="24"/>
          <w:szCs w:val="24"/>
        </w:rPr>
        <w:commentReference w:id="106"/>
      </w:r>
    </w:p>
    <w:p w14:paraId="652B4F45" w14:textId="77777777" w:rsidR="00D10693" w:rsidRPr="002F4FE8" w:rsidRDefault="00D10693" w:rsidP="0078362B">
      <w:pPr>
        <w:tabs>
          <w:tab w:val="left" w:pos="720"/>
          <w:tab w:val="left" w:pos="1440"/>
          <w:tab w:val="left" w:pos="2448"/>
        </w:tabs>
        <w:ind w:left="360"/>
        <w:rPr>
          <w:rFonts w:ascii="Times New Roman" w:hAnsi="Times New Roman"/>
          <w:sz w:val="24"/>
          <w:szCs w:val="24"/>
        </w:rPr>
      </w:pPr>
    </w:p>
    <w:p w14:paraId="498CF510" w14:textId="77777777" w:rsidR="00D10693" w:rsidRPr="002F4FE8" w:rsidRDefault="00D10693"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9.5</w:t>
      </w:r>
      <w:r w:rsidRPr="002F4FE8">
        <w:rPr>
          <w:rFonts w:ascii="Times New Roman" w:hAnsi="Times New Roman"/>
          <w:sz w:val="24"/>
          <w:szCs w:val="24"/>
        </w:rPr>
        <w:tab/>
        <w:t xml:space="preserve">REGRESSION </w:t>
      </w:r>
      <w:commentRangeStart w:id="107"/>
      <w:r w:rsidRPr="002F4FE8">
        <w:rPr>
          <w:rFonts w:ascii="Times New Roman" w:hAnsi="Times New Roman"/>
          <w:sz w:val="24"/>
          <w:szCs w:val="24"/>
        </w:rPr>
        <w:t>EQUATIONS</w:t>
      </w:r>
      <w:commentRangeEnd w:id="107"/>
      <w:r w:rsidRPr="002F4FE8">
        <w:rPr>
          <w:rStyle w:val="CommentReference"/>
          <w:sz w:val="24"/>
          <w:szCs w:val="24"/>
        </w:rPr>
        <w:commentReference w:id="107"/>
      </w:r>
    </w:p>
    <w:p w14:paraId="3FA24F56"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9.5.1</w:t>
      </w:r>
      <w:r w:rsidRPr="002F4FE8">
        <w:rPr>
          <w:rFonts w:ascii="Times New Roman" w:hAnsi="Times New Roman"/>
          <w:sz w:val="24"/>
          <w:szCs w:val="24"/>
        </w:rPr>
        <w:tab/>
        <w:t>Introduction</w:t>
      </w:r>
    </w:p>
    <w:p w14:paraId="50CA7EFE"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9.5.2</w:t>
      </w:r>
      <w:r w:rsidRPr="002F4FE8">
        <w:rPr>
          <w:rFonts w:ascii="Times New Roman" w:hAnsi="Times New Roman"/>
          <w:sz w:val="24"/>
          <w:szCs w:val="24"/>
        </w:rPr>
        <w:tab/>
        <w:t xml:space="preserve">National Streamflow Statistics </w:t>
      </w:r>
      <w:commentRangeStart w:id="108"/>
      <w:r w:rsidRPr="002F4FE8">
        <w:rPr>
          <w:rFonts w:ascii="Times New Roman" w:hAnsi="Times New Roman"/>
          <w:sz w:val="24"/>
          <w:szCs w:val="24"/>
        </w:rPr>
        <w:t>Program</w:t>
      </w:r>
      <w:commentRangeEnd w:id="108"/>
      <w:r w:rsidRPr="002F4FE8">
        <w:rPr>
          <w:rStyle w:val="CommentReference"/>
          <w:sz w:val="24"/>
          <w:szCs w:val="24"/>
        </w:rPr>
        <w:commentReference w:id="108"/>
      </w:r>
    </w:p>
    <w:p w14:paraId="0376AD92"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9.5.3</w:t>
      </w:r>
      <w:r w:rsidRPr="002F4FE8">
        <w:rPr>
          <w:rFonts w:ascii="Times New Roman" w:hAnsi="Times New Roman"/>
          <w:sz w:val="24"/>
          <w:szCs w:val="24"/>
        </w:rPr>
        <w:tab/>
        <w:t>Rural Regression Equations</w:t>
      </w:r>
    </w:p>
    <w:p w14:paraId="7AED5E9A" w14:textId="77777777" w:rsidR="00D10693" w:rsidRPr="002F4FE8" w:rsidRDefault="00D10693" w:rsidP="0078362B">
      <w:pPr>
        <w:tabs>
          <w:tab w:val="left" w:pos="720"/>
          <w:tab w:val="left" w:pos="1440"/>
          <w:tab w:val="left" w:pos="2448"/>
        </w:tabs>
        <w:ind w:left="1080" w:firstLine="360"/>
        <w:rPr>
          <w:rFonts w:ascii="Times New Roman" w:hAnsi="Times New Roman"/>
          <w:sz w:val="24"/>
          <w:szCs w:val="24"/>
        </w:rPr>
      </w:pPr>
      <w:r w:rsidRPr="002F4FE8">
        <w:rPr>
          <w:rFonts w:ascii="Times New Roman" w:hAnsi="Times New Roman"/>
          <w:sz w:val="24"/>
          <w:szCs w:val="24"/>
        </w:rPr>
        <w:t>9.5.3.1</w:t>
      </w:r>
      <w:r w:rsidRPr="002F4FE8">
        <w:rPr>
          <w:rFonts w:ascii="Times New Roman" w:hAnsi="Times New Roman"/>
          <w:sz w:val="24"/>
          <w:szCs w:val="24"/>
        </w:rPr>
        <w:tab/>
        <w:t>Watershed Characteristics</w:t>
      </w:r>
    </w:p>
    <w:p w14:paraId="7F532C5B" w14:textId="77777777" w:rsidR="00D10693" w:rsidRPr="002F4FE8" w:rsidRDefault="00D10693" w:rsidP="0078362B">
      <w:pPr>
        <w:tabs>
          <w:tab w:val="left" w:pos="720"/>
          <w:tab w:val="left" w:pos="1440"/>
          <w:tab w:val="left" w:pos="2448"/>
        </w:tabs>
        <w:ind w:left="720" w:firstLine="720"/>
        <w:rPr>
          <w:rFonts w:ascii="Times New Roman" w:hAnsi="Times New Roman"/>
          <w:sz w:val="24"/>
          <w:szCs w:val="24"/>
        </w:rPr>
      </w:pPr>
      <w:r w:rsidRPr="002F4FE8">
        <w:rPr>
          <w:rFonts w:ascii="Times New Roman" w:hAnsi="Times New Roman"/>
          <w:sz w:val="24"/>
          <w:szCs w:val="24"/>
        </w:rPr>
        <w:t>9.5.3.2</w:t>
      </w:r>
      <w:r w:rsidRPr="002F4FE8">
        <w:rPr>
          <w:rFonts w:ascii="Times New Roman" w:hAnsi="Times New Roman"/>
          <w:sz w:val="24"/>
          <w:szCs w:val="24"/>
        </w:rPr>
        <w:tab/>
        <w:t>Limitations on Use of Regression Equations</w:t>
      </w:r>
    </w:p>
    <w:p w14:paraId="34D9AD59" w14:textId="77777777" w:rsidR="00D10693" w:rsidRPr="002F4FE8" w:rsidRDefault="00D10693" w:rsidP="0078362B">
      <w:pPr>
        <w:tabs>
          <w:tab w:val="left" w:pos="720"/>
          <w:tab w:val="left" w:pos="1440"/>
          <w:tab w:val="left" w:pos="2448"/>
        </w:tabs>
        <w:ind w:left="720" w:firstLine="720"/>
        <w:rPr>
          <w:rFonts w:ascii="Times New Roman" w:hAnsi="Times New Roman"/>
          <w:sz w:val="24"/>
          <w:szCs w:val="24"/>
        </w:rPr>
      </w:pPr>
      <w:r w:rsidRPr="002F4FE8">
        <w:rPr>
          <w:rFonts w:ascii="Times New Roman" w:hAnsi="Times New Roman"/>
          <w:sz w:val="24"/>
          <w:szCs w:val="24"/>
        </w:rPr>
        <w:t>9.5.3.3</w:t>
      </w:r>
      <w:r w:rsidRPr="002F4FE8">
        <w:rPr>
          <w:rFonts w:ascii="Times New Roman" w:hAnsi="Times New Roman"/>
          <w:sz w:val="24"/>
          <w:szCs w:val="24"/>
        </w:rPr>
        <w:tab/>
        <w:t>Watersheds Close to Hydrologic Boundaries</w:t>
      </w:r>
    </w:p>
    <w:p w14:paraId="1DDC06C7" w14:textId="77777777" w:rsidR="00D10693" w:rsidRPr="002F4FE8" w:rsidRDefault="00D10693" w:rsidP="0078362B">
      <w:pPr>
        <w:tabs>
          <w:tab w:val="left" w:pos="720"/>
          <w:tab w:val="left" w:pos="1440"/>
          <w:tab w:val="left" w:pos="2448"/>
        </w:tabs>
        <w:ind w:left="720" w:firstLine="720"/>
        <w:rPr>
          <w:rFonts w:ascii="Times New Roman" w:hAnsi="Times New Roman"/>
          <w:sz w:val="24"/>
          <w:szCs w:val="24"/>
        </w:rPr>
      </w:pPr>
      <w:r w:rsidRPr="002F4FE8">
        <w:rPr>
          <w:rFonts w:ascii="Times New Roman" w:hAnsi="Times New Roman"/>
          <w:sz w:val="24"/>
          <w:szCs w:val="24"/>
        </w:rPr>
        <w:t>9.5.3.4</w:t>
      </w:r>
      <w:r w:rsidRPr="002F4FE8">
        <w:rPr>
          <w:rFonts w:ascii="Times New Roman" w:hAnsi="Times New Roman"/>
          <w:sz w:val="24"/>
          <w:szCs w:val="24"/>
        </w:rPr>
        <w:tab/>
        <w:t>Rural Regression Equations Example</w:t>
      </w:r>
    </w:p>
    <w:p w14:paraId="1CFCB2CC"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9.5.4</w:t>
      </w:r>
      <w:r w:rsidRPr="002F4FE8">
        <w:rPr>
          <w:rFonts w:ascii="Times New Roman" w:hAnsi="Times New Roman"/>
          <w:sz w:val="24"/>
          <w:szCs w:val="24"/>
        </w:rPr>
        <w:tab/>
        <w:t>Urban Regression Equations</w:t>
      </w:r>
    </w:p>
    <w:p w14:paraId="2563FFEC" w14:textId="77777777" w:rsidR="00D10693" w:rsidRPr="002F4FE8" w:rsidRDefault="00D10693" w:rsidP="0078362B">
      <w:pPr>
        <w:tabs>
          <w:tab w:val="left" w:pos="720"/>
          <w:tab w:val="left" w:pos="1440"/>
          <w:tab w:val="left" w:pos="2448"/>
        </w:tabs>
        <w:ind w:left="1080" w:firstLine="360"/>
        <w:rPr>
          <w:rFonts w:ascii="Times New Roman" w:hAnsi="Times New Roman"/>
          <w:sz w:val="24"/>
          <w:szCs w:val="24"/>
        </w:rPr>
      </w:pPr>
      <w:r w:rsidRPr="002F4FE8">
        <w:rPr>
          <w:rFonts w:ascii="Times New Roman" w:hAnsi="Times New Roman"/>
          <w:sz w:val="24"/>
          <w:szCs w:val="24"/>
        </w:rPr>
        <w:t>9.5.4.1</w:t>
      </w:r>
      <w:r w:rsidRPr="002F4FE8">
        <w:rPr>
          <w:rFonts w:ascii="Times New Roman" w:hAnsi="Times New Roman"/>
          <w:sz w:val="24"/>
          <w:szCs w:val="24"/>
        </w:rPr>
        <w:tab/>
        <w:t>Introduction</w:t>
      </w:r>
    </w:p>
    <w:p w14:paraId="085DC2FA" w14:textId="77777777" w:rsidR="00D10693" w:rsidRPr="002F4FE8" w:rsidRDefault="00D10693" w:rsidP="0078362B">
      <w:pPr>
        <w:tabs>
          <w:tab w:val="left" w:pos="720"/>
          <w:tab w:val="left" w:pos="1440"/>
          <w:tab w:val="left" w:pos="2448"/>
        </w:tabs>
        <w:ind w:left="720" w:firstLine="720"/>
        <w:rPr>
          <w:rFonts w:ascii="Times New Roman" w:hAnsi="Times New Roman"/>
          <w:sz w:val="24"/>
          <w:szCs w:val="24"/>
        </w:rPr>
      </w:pPr>
      <w:r w:rsidRPr="002F4FE8">
        <w:rPr>
          <w:rFonts w:ascii="Times New Roman" w:hAnsi="Times New Roman"/>
          <w:sz w:val="24"/>
          <w:szCs w:val="24"/>
        </w:rPr>
        <w:t>9.5.4.2</w:t>
      </w:r>
      <w:r w:rsidRPr="002F4FE8">
        <w:rPr>
          <w:rFonts w:ascii="Times New Roman" w:hAnsi="Times New Roman"/>
          <w:sz w:val="24"/>
          <w:szCs w:val="24"/>
        </w:rPr>
        <w:tab/>
        <w:t>Application</w:t>
      </w:r>
    </w:p>
    <w:p w14:paraId="100D93D1" w14:textId="77777777" w:rsidR="00D10693" w:rsidRPr="002F4FE8" w:rsidRDefault="00D10693" w:rsidP="0078362B">
      <w:pPr>
        <w:tabs>
          <w:tab w:val="left" w:pos="720"/>
          <w:tab w:val="left" w:pos="1440"/>
          <w:tab w:val="left" w:pos="2448"/>
        </w:tabs>
        <w:ind w:left="1080" w:firstLine="360"/>
        <w:rPr>
          <w:rFonts w:ascii="Times New Roman" w:hAnsi="Times New Roman"/>
          <w:sz w:val="24"/>
          <w:szCs w:val="24"/>
        </w:rPr>
      </w:pPr>
      <w:r w:rsidRPr="002F4FE8">
        <w:rPr>
          <w:rFonts w:ascii="Times New Roman" w:hAnsi="Times New Roman"/>
          <w:sz w:val="24"/>
          <w:szCs w:val="24"/>
        </w:rPr>
        <w:t>9.5.4.3</w:t>
      </w:r>
      <w:r w:rsidRPr="002F4FE8">
        <w:rPr>
          <w:rFonts w:ascii="Times New Roman" w:hAnsi="Times New Roman"/>
          <w:sz w:val="24"/>
          <w:szCs w:val="24"/>
        </w:rPr>
        <w:tab/>
        <w:t>Typical Equations and Characteristics</w:t>
      </w:r>
    </w:p>
    <w:p w14:paraId="73EC65BB" w14:textId="77777777" w:rsidR="00D10693" w:rsidRPr="002F4FE8" w:rsidRDefault="00D10693" w:rsidP="0078362B">
      <w:pPr>
        <w:tabs>
          <w:tab w:val="left" w:pos="720"/>
          <w:tab w:val="left" w:pos="1440"/>
          <w:tab w:val="left" w:pos="2448"/>
        </w:tabs>
        <w:ind w:left="720" w:firstLine="720"/>
        <w:rPr>
          <w:rFonts w:ascii="Times New Roman" w:hAnsi="Times New Roman"/>
          <w:sz w:val="24"/>
          <w:szCs w:val="24"/>
        </w:rPr>
      </w:pPr>
      <w:r w:rsidRPr="002F4FE8">
        <w:rPr>
          <w:rFonts w:ascii="Times New Roman" w:hAnsi="Times New Roman"/>
          <w:sz w:val="24"/>
          <w:szCs w:val="24"/>
        </w:rPr>
        <w:t>9.5.4.4</w:t>
      </w:r>
      <w:r w:rsidRPr="002F4FE8">
        <w:rPr>
          <w:rFonts w:ascii="Times New Roman" w:hAnsi="Times New Roman"/>
          <w:sz w:val="24"/>
          <w:szCs w:val="24"/>
        </w:rPr>
        <w:tab/>
        <w:t>Procedure</w:t>
      </w:r>
    </w:p>
    <w:p w14:paraId="4F07A899" w14:textId="77777777" w:rsidR="00D10693" w:rsidRPr="002F4FE8" w:rsidRDefault="00D10693" w:rsidP="0078362B">
      <w:pPr>
        <w:tabs>
          <w:tab w:val="left" w:pos="720"/>
          <w:tab w:val="left" w:pos="1440"/>
          <w:tab w:val="left" w:pos="2448"/>
        </w:tabs>
        <w:ind w:left="1080" w:firstLine="360"/>
        <w:rPr>
          <w:rFonts w:ascii="Times New Roman" w:hAnsi="Times New Roman"/>
          <w:sz w:val="24"/>
          <w:szCs w:val="24"/>
        </w:rPr>
      </w:pPr>
      <w:r w:rsidRPr="002F4FE8">
        <w:rPr>
          <w:rFonts w:ascii="Times New Roman" w:hAnsi="Times New Roman"/>
          <w:sz w:val="24"/>
          <w:szCs w:val="24"/>
        </w:rPr>
        <w:t>9.5.4.5</w:t>
      </w:r>
      <w:r w:rsidRPr="002F4FE8">
        <w:rPr>
          <w:rFonts w:ascii="Times New Roman" w:hAnsi="Times New Roman"/>
          <w:sz w:val="24"/>
          <w:szCs w:val="24"/>
        </w:rPr>
        <w:tab/>
        <w:t>Urban Regression Equations Example</w:t>
      </w:r>
    </w:p>
    <w:p w14:paraId="73DBE48C" w14:textId="77777777" w:rsidR="00D10693" w:rsidRPr="002F4FE8" w:rsidRDefault="00D10693" w:rsidP="0078362B">
      <w:pPr>
        <w:tabs>
          <w:tab w:val="left" w:pos="720"/>
          <w:tab w:val="left" w:pos="1440"/>
          <w:tab w:val="left" w:pos="2448"/>
        </w:tabs>
        <w:ind w:left="360"/>
        <w:rPr>
          <w:rFonts w:ascii="Times New Roman" w:hAnsi="Times New Roman"/>
          <w:sz w:val="24"/>
          <w:szCs w:val="24"/>
        </w:rPr>
      </w:pPr>
    </w:p>
    <w:p w14:paraId="55DBCF6F" w14:textId="77777777" w:rsidR="00D10693" w:rsidRPr="002F4FE8" w:rsidRDefault="00D10693"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9.6</w:t>
      </w:r>
      <w:r w:rsidRPr="002F4FE8">
        <w:rPr>
          <w:rFonts w:ascii="Times New Roman" w:hAnsi="Times New Roman"/>
          <w:sz w:val="24"/>
          <w:szCs w:val="24"/>
        </w:rPr>
        <w:tab/>
        <w:t xml:space="preserve">RATIONAL </w:t>
      </w:r>
      <w:commentRangeStart w:id="109"/>
      <w:r w:rsidRPr="002F4FE8">
        <w:rPr>
          <w:rFonts w:ascii="Times New Roman" w:hAnsi="Times New Roman"/>
          <w:sz w:val="24"/>
          <w:szCs w:val="24"/>
        </w:rPr>
        <w:t>METHOD</w:t>
      </w:r>
      <w:commentRangeEnd w:id="109"/>
      <w:r w:rsidRPr="002F4FE8">
        <w:rPr>
          <w:rStyle w:val="CommentReference"/>
          <w:sz w:val="24"/>
          <w:szCs w:val="24"/>
        </w:rPr>
        <w:commentReference w:id="109"/>
      </w:r>
    </w:p>
    <w:p w14:paraId="6CB1C9D6"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9.6.1</w:t>
      </w:r>
      <w:r w:rsidRPr="002F4FE8">
        <w:rPr>
          <w:rFonts w:ascii="Times New Roman" w:hAnsi="Times New Roman"/>
          <w:sz w:val="24"/>
          <w:szCs w:val="24"/>
        </w:rPr>
        <w:tab/>
        <w:t>Introduction</w:t>
      </w:r>
    </w:p>
    <w:p w14:paraId="7B9901E3"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9.6.2</w:t>
      </w:r>
      <w:r w:rsidRPr="002F4FE8">
        <w:rPr>
          <w:rFonts w:ascii="Times New Roman" w:hAnsi="Times New Roman"/>
          <w:sz w:val="24"/>
          <w:szCs w:val="24"/>
        </w:rPr>
        <w:tab/>
        <w:t>Application</w:t>
      </w:r>
    </w:p>
    <w:p w14:paraId="37EA5814"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9.6.3</w:t>
      </w:r>
      <w:r w:rsidRPr="002F4FE8">
        <w:rPr>
          <w:rFonts w:ascii="Times New Roman" w:hAnsi="Times New Roman"/>
          <w:sz w:val="24"/>
          <w:szCs w:val="24"/>
        </w:rPr>
        <w:tab/>
        <w:t>Characteristics</w:t>
      </w:r>
    </w:p>
    <w:p w14:paraId="3441BF6C"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9.6.4</w:t>
      </w:r>
      <w:r w:rsidRPr="002F4FE8">
        <w:rPr>
          <w:rFonts w:ascii="Times New Roman" w:hAnsi="Times New Roman"/>
          <w:sz w:val="24"/>
          <w:szCs w:val="24"/>
        </w:rPr>
        <w:tab/>
        <w:t>Equation</w:t>
      </w:r>
    </w:p>
    <w:p w14:paraId="59596900"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9.6.5</w:t>
      </w:r>
      <w:r w:rsidRPr="002F4FE8">
        <w:rPr>
          <w:rFonts w:ascii="Times New Roman" w:hAnsi="Times New Roman"/>
          <w:sz w:val="24"/>
          <w:szCs w:val="24"/>
        </w:rPr>
        <w:tab/>
        <w:t>Runoff Coefficient</w:t>
      </w:r>
    </w:p>
    <w:p w14:paraId="561E0BE0"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9.6.6</w:t>
      </w:r>
      <w:r w:rsidRPr="002F4FE8">
        <w:rPr>
          <w:rFonts w:ascii="Times New Roman" w:hAnsi="Times New Roman"/>
          <w:sz w:val="24"/>
          <w:szCs w:val="24"/>
        </w:rPr>
        <w:tab/>
        <w:t xml:space="preserve">Time of </w:t>
      </w:r>
      <w:commentRangeStart w:id="110"/>
      <w:r w:rsidRPr="002F4FE8">
        <w:rPr>
          <w:rFonts w:ascii="Times New Roman" w:hAnsi="Times New Roman"/>
          <w:sz w:val="24"/>
          <w:szCs w:val="24"/>
        </w:rPr>
        <w:t>Concentration</w:t>
      </w:r>
      <w:commentRangeEnd w:id="110"/>
      <w:r w:rsidRPr="002F4FE8">
        <w:rPr>
          <w:rStyle w:val="CommentReference"/>
          <w:sz w:val="24"/>
          <w:szCs w:val="24"/>
        </w:rPr>
        <w:commentReference w:id="110"/>
      </w:r>
    </w:p>
    <w:p w14:paraId="59BA7946" w14:textId="77777777" w:rsidR="00D10693" w:rsidRPr="002F4FE8" w:rsidRDefault="00D10693" w:rsidP="0078362B">
      <w:pPr>
        <w:tabs>
          <w:tab w:val="left" w:pos="720"/>
          <w:tab w:val="left" w:pos="1440"/>
          <w:tab w:val="left" w:pos="2448"/>
        </w:tabs>
        <w:ind w:left="1080" w:firstLine="360"/>
        <w:rPr>
          <w:rFonts w:ascii="Times New Roman" w:hAnsi="Times New Roman"/>
          <w:sz w:val="24"/>
          <w:szCs w:val="24"/>
        </w:rPr>
      </w:pPr>
      <w:r w:rsidRPr="002F4FE8">
        <w:rPr>
          <w:rFonts w:ascii="Times New Roman" w:hAnsi="Times New Roman"/>
          <w:sz w:val="24"/>
          <w:szCs w:val="24"/>
        </w:rPr>
        <w:t>9.6.6.1</w:t>
      </w:r>
      <w:r w:rsidRPr="002F4FE8">
        <w:rPr>
          <w:rFonts w:ascii="Times New Roman" w:hAnsi="Times New Roman"/>
          <w:sz w:val="24"/>
          <w:szCs w:val="24"/>
        </w:rPr>
        <w:tab/>
        <w:t>General</w:t>
      </w:r>
    </w:p>
    <w:p w14:paraId="61CB57A8" w14:textId="77777777" w:rsidR="00D10693" w:rsidRPr="002F4FE8" w:rsidRDefault="00D10693" w:rsidP="0078362B">
      <w:pPr>
        <w:tabs>
          <w:tab w:val="left" w:pos="720"/>
          <w:tab w:val="left" w:pos="1440"/>
          <w:tab w:val="left" w:pos="2448"/>
        </w:tabs>
        <w:ind w:left="720" w:firstLine="720"/>
        <w:rPr>
          <w:rFonts w:ascii="Times New Roman" w:hAnsi="Times New Roman"/>
          <w:sz w:val="24"/>
          <w:szCs w:val="24"/>
        </w:rPr>
      </w:pPr>
      <w:r w:rsidRPr="002F4FE8">
        <w:rPr>
          <w:rFonts w:ascii="Times New Roman" w:hAnsi="Times New Roman"/>
          <w:sz w:val="24"/>
          <w:szCs w:val="24"/>
        </w:rPr>
        <w:t>9.6.6.2</w:t>
      </w:r>
      <w:r w:rsidRPr="002F4FE8">
        <w:rPr>
          <w:rFonts w:ascii="Times New Roman" w:hAnsi="Times New Roman"/>
          <w:sz w:val="24"/>
          <w:szCs w:val="24"/>
        </w:rPr>
        <w:tab/>
        <w:t>Minimum Time of Concentration</w:t>
      </w:r>
    </w:p>
    <w:p w14:paraId="50EEB114" w14:textId="77777777" w:rsidR="00D10693" w:rsidRPr="002F4FE8" w:rsidRDefault="00D10693" w:rsidP="0078362B">
      <w:pPr>
        <w:tabs>
          <w:tab w:val="left" w:pos="720"/>
          <w:tab w:val="left" w:pos="1440"/>
          <w:tab w:val="left" w:pos="2448"/>
        </w:tabs>
        <w:ind w:left="1080" w:firstLine="360"/>
        <w:rPr>
          <w:rFonts w:ascii="Times New Roman" w:hAnsi="Times New Roman"/>
          <w:sz w:val="24"/>
          <w:szCs w:val="24"/>
        </w:rPr>
      </w:pPr>
      <w:r w:rsidRPr="002F4FE8">
        <w:rPr>
          <w:rFonts w:ascii="Times New Roman" w:hAnsi="Times New Roman"/>
          <w:sz w:val="24"/>
          <w:szCs w:val="24"/>
        </w:rPr>
        <w:t>9.6.6.3</w:t>
      </w:r>
      <w:r w:rsidRPr="002F4FE8">
        <w:rPr>
          <w:rFonts w:ascii="Times New Roman" w:hAnsi="Times New Roman"/>
          <w:sz w:val="24"/>
          <w:szCs w:val="24"/>
        </w:rPr>
        <w:tab/>
        <w:t xml:space="preserve">Sheet-Flow Travel </w:t>
      </w:r>
      <w:commentRangeStart w:id="111"/>
      <w:r w:rsidRPr="002F4FE8">
        <w:rPr>
          <w:rFonts w:ascii="Times New Roman" w:hAnsi="Times New Roman"/>
          <w:sz w:val="24"/>
          <w:szCs w:val="24"/>
        </w:rPr>
        <w:t>Time</w:t>
      </w:r>
      <w:commentRangeEnd w:id="111"/>
      <w:r w:rsidRPr="002F4FE8">
        <w:rPr>
          <w:rStyle w:val="CommentReference"/>
          <w:sz w:val="24"/>
          <w:szCs w:val="24"/>
        </w:rPr>
        <w:commentReference w:id="111"/>
      </w:r>
    </w:p>
    <w:p w14:paraId="700C3F6E" w14:textId="77777777" w:rsidR="00D10693" w:rsidRPr="002F4FE8" w:rsidRDefault="00D10693" w:rsidP="0078362B">
      <w:pPr>
        <w:tabs>
          <w:tab w:val="left" w:pos="720"/>
          <w:tab w:val="left" w:pos="1440"/>
          <w:tab w:val="left" w:pos="2448"/>
        </w:tabs>
        <w:ind w:left="720" w:firstLine="720"/>
        <w:rPr>
          <w:rFonts w:ascii="Times New Roman" w:hAnsi="Times New Roman"/>
          <w:sz w:val="24"/>
          <w:szCs w:val="24"/>
        </w:rPr>
      </w:pPr>
      <w:r w:rsidRPr="002F4FE8">
        <w:rPr>
          <w:rFonts w:ascii="Times New Roman" w:hAnsi="Times New Roman"/>
          <w:sz w:val="24"/>
          <w:szCs w:val="24"/>
        </w:rPr>
        <w:t>9.6.6.4</w:t>
      </w:r>
      <w:r w:rsidRPr="002F4FE8">
        <w:rPr>
          <w:rFonts w:ascii="Times New Roman" w:hAnsi="Times New Roman"/>
          <w:sz w:val="24"/>
          <w:szCs w:val="24"/>
        </w:rPr>
        <w:tab/>
        <w:t>Travel Time</w:t>
      </w:r>
    </w:p>
    <w:p w14:paraId="20EA3FC5"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9.6.7</w:t>
      </w:r>
      <w:r w:rsidRPr="002F4FE8">
        <w:rPr>
          <w:rFonts w:ascii="Times New Roman" w:hAnsi="Times New Roman"/>
          <w:sz w:val="24"/>
          <w:szCs w:val="24"/>
        </w:rPr>
        <w:tab/>
        <w:t xml:space="preserve">Rainfall </w:t>
      </w:r>
      <w:commentRangeStart w:id="112"/>
      <w:r w:rsidRPr="002F4FE8">
        <w:rPr>
          <w:rFonts w:ascii="Times New Roman" w:hAnsi="Times New Roman"/>
          <w:sz w:val="24"/>
          <w:szCs w:val="24"/>
        </w:rPr>
        <w:t>Intensity</w:t>
      </w:r>
      <w:commentRangeEnd w:id="112"/>
      <w:r w:rsidRPr="002F4FE8">
        <w:rPr>
          <w:rStyle w:val="CommentReference"/>
          <w:sz w:val="24"/>
          <w:szCs w:val="24"/>
        </w:rPr>
        <w:commentReference w:id="112"/>
      </w:r>
    </w:p>
    <w:p w14:paraId="559D361E" w14:textId="77777777" w:rsidR="00D10693" w:rsidRPr="002F4FE8" w:rsidRDefault="00D10693" w:rsidP="0078362B">
      <w:pPr>
        <w:tabs>
          <w:tab w:val="left" w:pos="720"/>
          <w:tab w:val="left" w:pos="1440"/>
          <w:tab w:val="left" w:pos="2448"/>
        </w:tabs>
        <w:ind w:firstLine="720"/>
        <w:rPr>
          <w:rFonts w:ascii="Times New Roman" w:hAnsi="Times New Roman"/>
          <w:sz w:val="24"/>
          <w:szCs w:val="24"/>
        </w:rPr>
      </w:pPr>
      <w:r w:rsidRPr="002F4FE8">
        <w:rPr>
          <w:rFonts w:ascii="Times New Roman" w:hAnsi="Times New Roman"/>
          <w:sz w:val="24"/>
          <w:szCs w:val="24"/>
        </w:rPr>
        <w:t>9.6.8</w:t>
      </w:r>
      <w:r w:rsidRPr="002F4FE8">
        <w:rPr>
          <w:rFonts w:ascii="Times New Roman" w:hAnsi="Times New Roman"/>
          <w:sz w:val="24"/>
          <w:szCs w:val="24"/>
        </w:rPr>
        <w:tab/>
        <w:t>Rational Method Example</w:t>
      </w:r>
    </w:p>
    <w:p w14:paraId="0B31F6AB" w14:textId="77777777" w:rsidR="00D10693" w:rsidRPr="002F4FE8" w:rsidRDefault="00D10693" w:rsidP="0078362B">
      <w:pPr>
        <w:tabs>
          <w:tab w:val="left" w:pos="720"/>
          <w:tab w:val="left" w:pos="1440"/>
          <w:tab w:val="left" w:pos="2448"/>
        </w:tabs>
        <w:ind w:left="1080" w:firstLine="360"/>
        <w:rPr>
          <w:rFonts w:ascii="Times New Roman" w:hAnsi="Times New Roman"/>
          <w:sz w:val="24"/>
          <w:szCs w:val="24"/>
        </w:rPr>
      </w:pPr>
      <w:r w:rsidRPr="002F4FE8">
        <w:rPr>
          <w:rFonts w:ascii="Times New Roman" w:hAnsi="Times New Roman"/>
          <w:sz w:val="24"/>
          <w:szCs w:val="24"/>
        </w:rPr>
        <w:t>9.6.8.1</w:t>
      </w:r>
      <w:r w:rsidRPr="002F4FE8">
        <w:rPr>
          <w:rFonts w:ascii="Times New Roman" w:hAnsi="Times New Roman"/>
          <w:sz w:val="24"/>
          <w:szCs w:val="24"/>
        </w:rPr>
        <w:tab/>
        <w:t>Site Data</w:t>
      </w:r>
    </w:p>
    <w:p w14:paraId="16D0A277" w14:textId="77777777" w:rsidR="00D10693" w:rsidRPr="002F4FE8" w:rsidRDefault="00D10693" w:rsidP="0078362B">
      <w:pPr>
        <w:tabs>
          <w:tab w:val="left" w:pos="720"/>
          <w:tab w:val="left" w:pos="1440"/>
          <w:tab w:val="left" w:pos="2448"/>
        </w:tabs>
        <w:ind w:left="720" w:firstLine="720"/>
        <w:rPr>
          <w:rFonts w:ascii="Times New Roman" w:hAnsi="Times New Roman"/>
          <w:sz w:val="24"/>
          <w:szCs w:val="24"/>
        </w:rPr>
      </w:pPr>
      <w:r w:rsidRPr="002F4FE8">
        <w:rPr>
          <w:rFonts w:ascii="Times New Roman" w:hAnsi="Times New Roman"/>
          <w:sz w:val="24"/>
          <w:szCs w:val="24"/>
        </w:rPr>
        <w:t>9.6.8.2</w:t>
      </w:r>
      <w:r w:rsidRPr="002F4FE8">
        <w:rPr>
          <w:rFonts w:ascii="Times New Roman" w:hAnsi="Times New Roman"/>
          <w:sz w:val="24"/>
          <w:szCs w:val="24"/>
        </w:rPr>
        <w:tab/>
        <w:t>Land Use</w:t>
      </w:r>
    </w:p>
    <w:p w14:paraId="5CF56660" w14:textId="77777777" w:rsidR="00D10693" w:rsidRPr="002F4FE8" w:rsidRDefault="00D10693" w:rsidP="0078362B">
      <w:pPr>
        <w:tabs>
          <w:tab w:val="left" w:pos="720"/>
          <w:tab w:val="left" w:pos="1440"/>
          <w:tab w:val="left" w:pos="2448"/>
        </w:tabs>
        <w:ind w:left="360"/>
        <w:rPr>
          <w:rFonts w:ascii="Times New Roman" w:hAnsi="Times New Roman"/>
          <w:sz w:val="24"/>
          <w:szCs w:val="24"/>
        </w:rPr>
      </w:pPr>
    </w:p>
    <w:p w14:paraId="4D656517" w14:textId="77777777" w:rsidR="00D10693" w:rsidRPr="002F4FE8" w:rsidRDefault="00D10693"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9.7</w:t>
      </w:r>
      <w:r w:rsidRPr="002F4FE8">
        <w:rPr>
          <w:rFonts w:ascii="Times New Roman" w:hAnsi="Times New Roman"/>
          <w:sz w:val="24"/>
          <w:szCs w:val="24"/>
        </w:rPr>
        <w:tab/>
        <w:t xml:space="preserve">NRCS GRAPHICAL PEAK DISCHARGE </w:t>
      </w:r>
      <w:commentRangeStart w:id="113"/>
      <w:r w:rsidRPr="002F4FE8">
        <w:rPr>
          <w:rFonts w:ascii="Times New Roman" w:hAnsi="Times New Roman"/>
          <w:sz w:val="24"/>
          <w:szCs w:val="24"/>
        </w:rPr>
        <w:t>METHOD</w:t>
      </w:r>
      <w:commentRangeEnd w:id="113"/>
      <w:r w:rsidRPr="002F4FE8">
        <w:rPr>
          <w:rStyle w:val="CommentReference"/>
          <w:sz w:val="24"/>
          <w:szCs w:val="24"/>
        </w:rPr>
        <w:commentReference w:id="113"/>
      </w:r>
    </w:p>
    <w:p w14:paraId="45E3F2A1"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9.7.1</w:t>
      </w:r>
      <w:r w:rsidRPr="002F4FE8">
        <w:rPr>
          <w:rFonts w:ascii="Times New Roman" w:hAnsi="Times New Roman"/>
          <w:sz w:val="24"/>
          <w:szCs w:val="24"/>
        </w:rPr>
        <w:tab/>
        <w:t>Runoff Depth Estimation</w:t>
      </w:r>
    </w:p>
    <w:p w14:paraId="54DFEB12"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9.7.2</w:t>
      </w:r>
      <w:r w:rsidRPr="002F4FE8">
        <w:rPr>
          <w:rFonts w:ascii="Times New Roman" w:hAnsi="Times New Roman"/>
          <w:sz w:val="24"/>
          <w:szCs w:val="24"/>
        </w:rPr>
        <w:tab/>
        <w:t>Cover Complex Classification</w:t>
      </w:r>
      <w:r w:rsidRPr="002F4FE8">
        <w:rPr>
          <w:rFonts w:ascii="Times New Roman" w:hAnsi="Times New Roman"/>
          <w:sz w:val="24"/>
          <w:szCs w:val="24"/>
        </w:rPr>
        <w:tab/>
      </w:r>
    </w:p>
    <w:p w14:paraId="2D49F08D"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976.3</w:t>
      </w:r>
      <w:r w:rsidRPr="002F4FE8">
        <w:rPr>
          <w:rFonts w:ascii="Times New Roman" w:hAnsi="Times New Roman"/>
          <w:sz w:val="24"/>
          <w:szCs w:val="24"/>
        </w:rPr>
        <w:tab/>
        <w:t>Curve Number (CN) Tables</w:t>
      </w:r>
    </w:p>
    <w:p w14:paraId="089E10FE"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9.7.4</w:t>
      </w:r>
      <w:r w:rsidRPr="002F4FE8">
        <w:rPr>
          <w:rFonts w:ascii="Times New Roman" w:hAnsi="Times New Roman"/>
          <w:sz w:val="24"/>
          <w:szCs w:val="24"/>
        </w:rPr>
        <w:tab/>
        <w:t>Estimation of CN Values for Urban Land Uses</w:t>
      </w:r>
    </w:p>
    <w:p w14:paraId="32FE837E"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9.7.5</w:t>
      </w:r>
      <w:r w:rsidRPr="002F4FE8">
        <w:rPr>
          <w:rFonts w:ascii="Times New Roman" w:hAnsi="Times New Roman"/>
          <w:sz w:val="24"/>
          <w:szCs w:val="24"/>
        </w:rPr>
        <w:tab/>
        <w:t>Effect of Unconnected Impervious Area on Curve Numbers</w:t>
      </w:r>
    </w:p>
    <w:p w14:paraId="69073A7C"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9.7.6</w:t>
      </w:r>
      <w:r w:rsidRPr="002F4FE8">
        <w:rPr>
          <w:rFonts w:ascii="Times New Roman" w:hAnsi="Times New Roman"/>
          <w:sz w:val="24"/>
          <w:szCs w:val="24"/>
        </w:rPr>
        <w:tab/>
        <w:t>Parameter (Ia/P)</w:t>
      </w:r>
    </w:p>
    <w:p w14:paraId="555B8C59"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9.7.7</w:t>
      </w:r>
      <w:r w:rsidRPr="002F4FE8">
        <w:rPr>
          <w:rFonts w:ascii="Times New Roman" w:hAnsi="Times New Roman"/>
          <w:sz w:val="24"/>
          <w:szCs w:val="24"/>
        </w:rPr>
        <w:tab/>
        <w:t>Peak Discharge Estimation</w:t>
      </w:r>
    </w:p>
    <w:p w14:paraId="3424225A"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9.7.8</w:t>
      </w:r>
      <w:r w:rsidRPr="002F4FE8">
        <w:rPr>
          <w:rFonts w:ascii="Times New Roman" w:hAnsi="Times New Roman"/>
          <w:sz w:val="24"/>
          <w:szCs w:val="24"/>
        </w:rPr>
        <w:tab/>
        <w:t>Example Problem—NRCS Graphical Peak Discharge Method</w:t>
      </w:r>
    </w:p>
    <w:p w14:paraId="69469F60" w14:textId="77777777" w:rsidR="00D10693" w:rsidRPr="002F4FE8" w:rsidRDefault="00D10693" w:rsidP="0078362B">
      <w:pPr>
        <w:tabs>
          <w:tab w:val="left" w:pos="720"/>
          <w:tab w:val="left" w:pos="1440"/>
          <w:tab w:val="left" w:pos="2448"/>
        </w:tabs>
        <w:ind w:left="360"/>
        <w:rPr>
          <w:rFonts w:ascii="Times New Roman" w:hAnsi="Times New Roman"/>
          <w:sz w:val="24"/>
          <w:szCs w:val="24"/>
        </w:rPr>
      </w:pPr>
    </w:p>
    <w:p w14:paraId="555D070E" w14:textId="77777777" w:rsidR="00D10693" w:rsidRPr="002F4FE8" w:rsidRDefault="00D10693"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9.8</w:t>
      </w:r>
      <w:r w:rsidRPr="002F4FE8">
        <w:rPr>
          <w:rFonts w:ascii="Times New Roman" w:hAnsi="Times New Roman"/>
          <w:sz w:val="24"/>
          <w:szCs w:val="24"/>
        </w:rPr>
        <w:tab/>
        <w:t xml:space="preserve">NRCS UNIT </w:t>
      </w:r>
      <w:commentRangeStart w:id="114"/>
      <w:r w:rsidRPr="002F4FE8">
        <w:rPr>
          <w:rFonts w:ascii="Times New Roman" w:hAnsi="Times New Roman"/>
          <w:sz w:val="24"/>
          <w:szCs w:val="24"/>
        </w:rPr>
        <w:t>HYDROGRAPH</w:t>
      </w:r>
      <w:commentRangeEnd w:id="114"/>
      <w:r w:rsidRPr="002F4FE8">
        <w:rPr>
          <w:rStyle w:val="CommentReference"/>
          <w:sz w:val="24"/>
          <w:szCs w:val="24"/>
        </w:rPr>
        <w:commentReference w:id="114"/>
      </w:r>
    </w:p>
    <w:p w14:paraId="6CE4947A"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9.8.1</w:t>
      </w:r>
      <w:r w:rsidRPr="002F4FE8">
        <w:rPr>
          <w:rFonts w:ascii="Times New Roman" w:hAnsi="Times New Roman"/>
          <w:sz w:val="24"/>
          <w:szCs w:val="24"/>
        </w:rPr>
        <w:tab/>
        <w:t>Application</w:t>
      </w:r>
    </w:p>
    <w:p w14:paraId="1820F7D8"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9.8.2</w:t>
      </w:r>
      <w:r w:rsidRPr="002F4FE8">
        <w:rPr>
          <w:rFonts w:ascii="Times New Roman" w:hAnsi="Times New Roman"/>
          <w:sz w:val="24"/>
          <w:szCs w:val="24"/>
        </w:rPr>
        <w:tab/>
        <w:t>Equations and Concepts</w:t>
      </w:r>
    </w:p>
    <w:p w14:paraId="43D0E61F"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9.8.3</w:t>
      </w:r>
      <w:r w:rsidRPr="002F4FE8">
        <w:rPr>
          <w:rFonts w:ascii="Times New Roman" w:hAnsi="Times New Roman"/>
          <w:sz w:val="24"/>
          <w:szCs w:val="24"/>
        </w:rPr>
        <w:tab/>
        <w:t>Procedure</w:t>
      </w:r>
    </w:p>
    <w:p w14:paraId="40190622" w14:textId="77777777"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9.8.4</w:t>
      </w:r>
      <w:r w:rsidRPr="002F4FE8">
        <w:rPr>
          <w:rFonts w:ascii="Times New Roman" w:hAnsi="Times New Roman"/>
          <w:sz w:val="24"/>
          <w:szCs w:val="24"/>
        </w:rPr>
        <w:tab/>
        <w:t>Runoff Factor</w:t>
      </w:r>
    </w:p>
    <w:p w14:paraId="1B0D1C26" w14:textId="77777777" w:rsidR="00D10693" w:rsidRPr="002F4FE8" w:rsidRDefault="00D10693" w:rsidP="0078362B">
      <w:pPr>
        <w:tabs>
          <w:tab w:val="left" w:pos="720"/>
          <w:tab w:val="left" w:pos="1440"/>
          <w:tab w:val="left" w:pos="2448"/>
        </w:tabs>
        <w:ind w:left="1080" w:firstLine="360"/>
        <w:rPr>
          <w:rFonts w:ascii="Times New Roman" w:hAnsi="Times New Roman"/>
          <w:sz w:val="24"/>
          <w:szCs w:val="24"/>
        </w:rPr>
      </w:pPr>
      <w:r w:rsidRPr="002F4FE8">
        <w:rPr>
          <w:rFonts w:ascii="Times New Roman" w:hAnsi="Times New Roman"/>
          <w:sz w:val="24"/>
          <w:szCs w:val="24"/>
        </w:rPr>
        <w:t>9.8.4.1</w:t>
      </w:r>
      <w:r w:rsidRPr="002F4FE8">
        <w:rPr>
          <w:rFonts w:ascii="Times New Roman" w:hAnsi="Times New Roman"/>
          <w:sz w:val="24"/>
          <w:szCs w:val="24"/>
        </w:rPr>
        <w:tab/>
        <w:t>Time of Concentration</w:t>
      </w:r>
    </w:p>
    <w:p w14:paraId="60FD9074" w14:textId="77777777" w:rsidR="00D10693" w:rsidRPr="002F4FE8" w:rsidRDefault="00D10693" w:rsidP="0078362B">
      <w:pPr>
        <w:tabs>
          <w:tab w:val="left" w:pos="720"/>
          <w:tab w:val="left" w:pos="1440"/>
          <w:tab w:val="left" w:pos="2448"/>
        </w:tabs>
        <w:ind w:left="720" w:firstLine="720"/>
        <w:rPr>
          <w:rFonts w:ascii="Times New Roman" w:hAnsi="Times New Roman"/>
          <w:sz w:val="24"/>
          <w:szCs w:val="24"/>
        </w:rPr>
      </w:pPr>
      <w:r w:rsidRPr="002F4FE8">
        <w:rPr>
          <w:rFonts w:ascii="Times New Roman" w:hAnsi="Times New Roman"/>
          <w:sz w:val="24"/>
          <w:szCs w:val="24"/>
        </w:rPr>
        <w:t>9.8.4.2</w:t>
      </w:r>
      <w:r w:rsidRPr="002F4FE8">
        <w:rPr>
          <w:rFonts w:ascii="Times New Roman" w:hAnsi="Times New Roman"/>
          <w:sz w:val="24"/>
          <w:szCs w:val="24"/>
        </w:rPr>
        <w:tab/>
        <w:t>Triangular Hydrograph Equation</w:t>
      </w:r>
    </w:p>
    <w:p w14:paraId="7A9BAA3F" w14:textId="78CB956C" w:rsidR="00D10693" w:rsidRPr="002F4FE8" w:rsidRDefault="00D10693" w:rsidP="0078362B">
      <w:pPr>
        <w:tabs>
          <w:tab w:val="left" w:pos="720"/>
          <w:tab w:val="left" w:pos="1440"/>
          <w:tab w:val="left" w:pos="2448"/>
        </w:tabs>
        <w:ind w:left="360" w:firstLine="360"/>
        <w:rPr>
          <w:rFonts w:ascii="Times New Roman" w:hAnsi="Times New Roman"/>
          <w:sz w:val="24"/>
          <w:szCs w:val="24"/>
        </w:rPr>
      </w:pPr>
      <w:r w:rsidRPr="002F4FE8">
        <w:rPr>
          <w:rFonts w:ascii="Times New Roman" w:hAnsi="Times New Roman"/>
          <w:sz w:val="24"/>
          <w:szCs w:val="24"/>
        </w:rPr>
        <w:t>9.8.5</w:t>
      </w:r>
      <w:r w:rsidRPr="002F4FE8">
        <w:rPr>
          <w:rFonts w:ascii="Times New Roman" w:hAnsi="Times New Roman"/>
          <w:sz w:val="24"/>
          <w:szCs w:val="24"/>
        </w:rPr>
        <w:tab/>
        <w:t>Example Problem</w:t>
      </w:r>
      <w:r w:rsidR="00C71621">
        <w:rPr>
          <w:rFonts w:ascii="Times New Roman" w:hAnsi="Times New Roman"/>
          <w:sz w:val="24"/>
          <w:szCs w:val="24"/>
        </w:rPr>
        <w:t xml:space="preserve"> </w:t>
      </w:r>
      <w:r w:rsidRPr="002F4FE8">
        <w:rPr>
          <w:rFonts w:ascii="Times New Roman" w:hAnsi="Times New Roman"/>
          <w:sz w:val="24"/>
          <w:szCs w:val="24"/>
        </w:rPr>
        <w:t>NRCS Unit Hydrograph</w:t>
      </w:r>
    </w:p>
    <w:p w14:paraId="40DF399C" w14:textId="77777777" w:rsidR="00D10693" w:rsidRPr="002F4FE8" w:rsidRDefault="00D10693" w:rsidP="0078362B">
      <w:pPr>
        <w:tabs>
          <w:tab w:val="left" w:pos="720"/>
          <w:tab w:val="left" w:pos="1440"/>
          <w:tab w:val="left" w:pos="2448"/>
        </w:tabs>
        <w:ind w:left="360"/>
        <w:rPr>
          <w:rFonts w:ascii="Times New Roman" w:hAnsi="Times New Roman"/>
          <w:sz w:val="24"/>
          <w:szCs w:val="24"/>
        </w:rPr>
      </w:pPr>
    </w:p>
    <w:p w14:paraId="4EB1DFED" w14:textId="77777777" w:rsidR="00D10693" w:rsidRPr="002F4FE8" w:rsidRDefault="00D10693" w:rsidP="0092386D">
      <w:pPr>
        <w:rPr>
          <w:rFonts w:ascii="Times New Roman" w:hAnsi="Times New Roman"/>
          <w:sz w:val="24"/>
          <w:szCs w:val="24"/>
        </w:rPr>
      </w:pPr>
      <w:r w:rsidRPr="002F4FE8">
        <w:rPr>
          <w:rFonts w:ascii="Times New Roman" w:hAnsi="Times New Roman"/>
          <w:sz w:val="24"/>
          <w:szCs w:val="24"/>
        </w:rPr>
        <w:t>9.9</w:t>
      </w:r>
      <w:r w:rsidRPr="002F4FE8">
        <w:rPr>
          <w:rFonts w:ascii="Times New Roman" w:hAnsi="Times New Roman"/>
          <w:sz w:val="24"/>
          <w:szCs w:val="24"/>
        </w:rPr>
        <w:tab/>
        <w:t>REFERENCES</w:t>
      </w:r>
    </w:p>
    <w:p w14:paraId="18E8612A" w14:textId="77777777" w:rsidR="00D10693" w:rsidRPr="002F4FE8" w:rsidRDefault="00D10693" w:rsidP="000224CE">
      <w:pPr>
        <w:ind w:left="360"/>
        <w:rPr>
          <w:rFonts w:ascii="Times New Roman" w:hAnsi="Times New Roman"/>
          <w:sz w:val="24"/>
          <w:szCs w:val="24"/>
        </w:rPr>
      </w:pPr>
    </w:p>
    <w:p w14:paraId="25E44879" w14:textId="77777777" w:rsidR="00D10693" w:rsidRPr="002F4FE8" w:rsidRDefault="00D10693" w:rsidP="000224CE">
      <w:pPr>
        <w:ind w:left="360"/>
        <w:rPr>
          <w:rFonts w:ascii="Times New Roman" w:hAnsi="Times New Roman"/>
          <w:sz w:val="24"/>
          <w:szCs w:val="24"/>
        </w:rPr>
      </w:pPr>
    </w:p>
    <w:p w14:paraId="41BD16FC" w14:textId="77777777" w:rsidR="00D10693" w:rsidRPr="002F4FE8" w:rsidRDefault="00D10693" w:rsidP="000224CE">
      <w:pPr>
        <w:ind w:left="360"/>
        <w:rPr>
          <w:rFonts w:ascii="Times New Roman" w:hAnsi="Times New Roman"/>
          <w:sz w:val="24"/>
          <w:szCs w:val="24"/>
        </w:rPr>
      </w:pPr>
    </w:p>
    <w:p w14:paraId="782C2D42" w14:textId="52F7D3DD" w:rsidR="0092386D" w:rsidRPr="002F4FE8" w:rsidRDefault="0092386D">
      <w:pPr>
        <w:rPr>
          <w:sz w:val="24"/>
          <w:szCs w:val="24"/>
        </w:rPr>
      </w:pPr>
      <w:r w:rsidRPr="002F4FE8">
        <w:rPr>
          <w:sz w:val="24"/>
          <w:szCs w:val="24"/>
        </w:rPr>
        <w:br w:type="page"/>
      </w:r>
    </w:p>
    <w:p w14:paraId="6E124C29" w14:textId="5C1A066C" w:rsidR="005D7BD2" w:rsidRDefault="005D7BD2" w:rsidP="00196248">
      <w:pPr>
        <w:jc w:val="center"/>
        <w:rPr>
          <w:rFonts w:ascii="Times New Roman" w:hAnsi="Times New Roman"/>
          <w:b/>
          <w:sz w:val="24"/>
          <w:szCs w:val="24"/>
        </w:rPr>
      </w:pPr>
      <w:r w:rsidRPr="002F4FE8">
        <w:rPr>
          <w:rFonts w:ascii="Times New Roman" w:hAnsi="Times New Roman"/>
          <w:b/>
          <w:sz w:val="24"/>
          <w:szCs w:val="24"/>
        </w:rPr>
        <w:t xml:space="preserve">CHAPTER 10 – </w:t>
      </w:r>
      <w:r w:rsidR="00196248">
        <w:rPr>
          <w:rFonts w:ascii="Times New Roman" w:hAnsi="Times New Roman"/>
          <w:b/>
          <w:sz w:val="24"/>
          <w:szCs w:val="24"/>
        </w:rPr>
        <w:t>CLIMATE RESILIENCY</w:t>
      </w:r>
      <w:r w:rsidR="00590468">
        <w:rPr>
          <w:rStyle w:val="CommentReference"/>
          <w:rFonts w:asciiTheme="minorHAnsi" w:eastAsiaTheme="minorHAnsi" w:hAnsiTheme="minorHAnsi" w:cstheme="minorBidi"/>
        </w:rPr>
        <w:commentReference w:id="115"/>
      </w:r>
    </w:p>
    <w:p w14:paraId="6D7535B9" w14:textId="77777777" w:rsidR="00196248" w:rsidRPr="002F4FE8" w:rsidRDefault="00196248" w:rsidP="00196248">
      <w:pPr>
        <w:jc w:val="center"/>
        <w:rPr>
          <w:rFonts w:ascii="Times New Roman" w:hAnsi="Times New Roman"/>
          <w:b/>
          <w:sz w:val="24"/>
          <w:szCs w:val="24"/>
        </w:rPr>
      </w:pPr>
    </w:p>
    <w:p w14:paraId="6A8C3EA7" w14:textId="2F4B1285" w:rsidR="005D7BD2" w:rsidRPr="002F4FE8" w:rsidRDefault="005D7BD2" w:rsidP="005D7BD2">
      <w:pPr>
        <w:rPr>
          <w:rFonts w:ascii="Times New Roman" w:hAnsi="Times New Roman"/>
          <w:b/>
          <w:sz w:val="24"/>
          <w:szCs w:val="24"/>
        </w:rPr>
      </w:pPr>
      <w:r w:rsidRPr="002F4FE8">
        <w:rPr>
          <w:rFonts w:ascii="Times New Roman" w:hAnsi="Times New Roman"/>
          <w:b/>
          <w:sz w:val="24"/>
          <w:szCs w:val="24"/>
        </w:rPr>
        <w:t>Section</w:t>
      </w:r>
      <w:r w:rsidRPr="002F4FE8">
        <w:rPr>
          <w:rFonts w:ascii="Times New Roman" w:hAnsi="Times New Roman"/>
          <w:b/>
          <w:sz w:val="24"/>
          <w:szCs w:val="24"/>
        </w:rPr>
        <w:tab/>
      </w:r>
    </w:p>
    <w:p w14:paraId="214C6BD4" w14:textId="77777777" w:rsidR="005D7BD2" w:rsidRPr="002F4FE8" w:rsidRDefault="005D7BD2" w:rsidP="005D7BD2">
      <w:pPr>
        <w:rPr>
          <w:rFonts w:ascii="Times New Roman" w:hAnsi="Times New Roman"/>
          <w:sz w:val="24"/>
          <w:szCs w:val="24"/>
        </w:rPr>
      </w:pPr>
    </w:p>
    <w:p w14:paraId="0BD171B8" w14:textId="77777777" w:rsidR="005D7BD2" w:rsidRPr="002F4FE8" w:rsidRDefault="005D7BD2" w:rsidP="005D7BD2">
      <w:pPr>
        <w:pStyle w:val="ListParagraph"/>
        <w:numPr>
          <w:ilvl w:val="1"/>
          <w:numId w:val="20"/>
        </w:numPr>
        <w:spacing w:after="0"/>
        <w:rPr>
          <w:rFonts w:ascii="Times New Roman" w:hAnsi="Times New Roman" w:cs="Times New Roman"/>
          <w:sz w:val="24"/>
          <w:szCs w:val="24"/>
        </w:rPr>
      </w:pPr>
      <w:commentRangeStart w:id="116"/>
      <w:r w:rsidRPr="002F4FE8">
        <w:rPr>
          <w:rFonts w:ascii="Times New Roman" w:hAnsi="Times New Roman" w:cs="Times New Roman"/>
          <w:sz w:val="24"/>
          <w:szCs w:val="24"/>
        </w:rPr>
        <w:t>INTRODUCTION</w:t>
      </w:r>
      <w:commentRangeEnd w:id="116"/>
      <w:r w:rsidR="00E7680B">
        <w:rPr>
          <w:rStyle w:val="CommentReference"/>
        </w:rPr>
        <w:commentReference w:id="116"/>
      </w:r>
    </w:p>
    <w:p w14:paraId="7D04612E" w14:textId="77777777" w:rsidR="005D7BD2" w:rsidRPr="002F4FE8" w:rsidRDefault="005D7BD2" w:rsidP="005D7BD2">
      <w:pPr>
        <w:pStyle w:val="ListParagraph"/>
        <w:numPr>
          <w:ilvl w:val="2"/>
          <w:numId w:val="20"/>
        </w:numPr>
        <w:spacing w:after="0"/>
        <w:ind w:left="1224" w:hanging="504"/>
        <w:rPr>
          <w:rFonts w:ascii="Times New Roman" w:hAnsi="Times New Roman" w:cs="Times New Roman"/>
          <w:sz w:val="24"/>
          <w:szCs w:val="24"/>
        </w:rPr>
      </w:pPr>
      <w:r w:rsidRPr="002F4FE8">
        <w:rPr>
          <w:rFonts w:ascii="Times New Roman" w:hAnsi="Times New Roman" w:cs="Times New Roman"/>
          <w:sz w:val="24"/>
          <w:szCs w:val="24"/>
        </w:rPr>
        <w:t>Purpose</w:t>
      </w:r>
    </w:p>
    <w:p w14:paraId="2C110A8A" w14:textId="77777777" w:rsidR="005D7BD2" w:rsidRPr="002F4FE8" w:rsidRDefault="005D7BD2" w:rsidP="005D7BD2">
      <w:pPr>
        <w:pStyle w:val="ListParagraph"/>
        <w:numPr>
          <w:ilvl w:val="2"/>
          <w:numId w:val="20"/>
        </w:numPr>
        <w:spacing w:after="0"/>
        <w:ind w:left="1224" w:hanging="504"/>
        <w:rPr>
          <w:rFonts w:ascii="Times New Roman" w:hAnsi="Times New Roman" w:cs="Times New Roman"/>
          <w:sz w:val="24"/>
          <w:szCs w:val="24"/>
        </w:rPr>
      </w:pPr>
      <w:commentRangeStart w:id="117"/>
      <w:r w:rsidRPr="002F4FE8">
        <w:rPr>
          <w:rFonts w:ascii="Times New Roman" w:hAnsi="Times New Roman" w:cs="Times New Roman"/>
          <w:sz w:val="24"/>
          <w:szCs w:val="24"/>
        </w:rPr>
        <w:t>Overview</w:t>
      </w:r>
      <w:commentRangeEnd w:id="117"/>
      <w:r w:rsidR="00C03565">
        <w:rPr>
          <w:rStyle w:val="CommentReference"/>
        </w:rPr>
        <w:commentReference w:id="117"/>
      </w:r>
    </w:p>
    <w:p w14:paraId="24CE081B" w14:textId="77777777" w:rsidR="005D7BD2" w:rsidRPr="002F4FE8" w:rsidRDefault="005D7BD2" w:rsidP="005D7BD2">
      <w:pPr>
        <w:pStyle w:val="ListParagraph"/>
        <w:numPr>
          <w:ilvl w:val="2"/>
          <w:numId w:val="20"/>
        </w:numPr>
        <w:spacing w:after="0"/>
        <w:ind w:left="1224" w:hanging="504"/>
        <w:rPr>
          <w:rFonts w:ascii="Times New Roman" w:hAnsi="Times New Roman" w:cs="Times New Roman"/>
          <w:sz w:val="24"/>
          <w:szCs w:val="24"/>
        </w:rPr>
      </w:pPr>
      <w:r w:rsidRPr="002F4FE8">
        <w:rPr>
          <w:rFonts w:ascii="Times New Roman" w:hAnsi="Times New Roman" w:cs="Times New Roman"/>
          <w:sz w:val="24"/>
          <w:szCs w:val="24"/>
        </w:rPr>
        <w:t>Policy</w:t>
      </w:r>
    </w:p>
    <w:p w14:paraId="0F19C196" w14:textId="77777777" w:rsidR="005D7BD2" w:rsidRPr="002F4FE8" w:rsidRDefault="005D7BD2" w:rsidP="005D7BD2">
      <w:pPr>
        <w:pStyle w:val="ListParagraph"/>
        <w:numPr>
          <w:ilvl w:val="2"/>
          <w:numId w:val="20"/>
        </w:numPr>
        <w:spacing w:after="0"/>
        <w:ind w:left="1224" w:hanging="504"/>
        <w:rPr>
          <w:rFonts w:ascii="Times New Roman" w:hAnsi="Times New Roman" w:cs="Times New Roman"/>
          <w:sz w:val="24"/>
          <w:szCs w:val="24"/>
        </w:rPr>
      </w:pPr>
      <w:r w:rsidRPr="002F4FE8">
        <w:rPr>
          <w:rFonts w:ascii="Times New Roman" w:hAnsi="Times New Roman" w:cs="Times New Roman"/>
          <w:sz w:val="24"/>
          <w:szCs w:val="24"/>
        </w:rPr>
        <w:t>Definitions</w:t>
      </w:r>
    </w:p>
    <w:p w14:paraId="6A245FCC" w14:textId="77777777" w:rsidR="005D7BD2" w:rsidRPr="002F4FE8" w:rsidRDefault="005D7BD2" w:rsidP="005D7BD2">
      <w:pPr>
        <w:rPr>
          <w:rFonts w:ascii="Times New Roman" w:hAnsi="Times New Roman"/>
          <w:sz w:val="24"/>
          <w:szCs w:val="24"/>
        </w:rPr>
      </w:pPr>
    </w:p>
    <w:p w14:paraId="107BF9D1" w14:textId="12044438" w:rsidR="005D7BD2" w:rsidRPr="002F4FE8" w:rsidRDefault="00C32816" w:rsidP="005D7BD2">
      <w:pPr>
        <w:pStyle w:val="ListParagraph"/>
        <w:numPr>
          <w:ilvl w:val="1"/>
          <w:numId w:val="20"/>
        </w:numPr>
        <w:spacing w:after="0"/>
        <w:rPr>
          <w:rFonts w:ascii="Times New Roman" w:hAnsi="Times New Roman" w:cs="Times New Roman"/>
          <w:sz w:val="24"/>
          <w:szCs w:val="24"/>
        </w:rPr>
      </w:pPr>
      <w:commentRangeStart w:id="118"/>
      <w:r w:rsidRPr="002F4FE8">
        <w:rPr>
          <w:rFonts w:ascii="Times New Roman" w:hAnsi="Times New Roman" w:cs="Times New Roman"/>
          <w:sz w:val="24"/>
          <w:szCs w:val="24"/>
        </w:rPr>
        <w:t>HYDROLOGIC METHODS FOR CLIMATE RESILIENCY</w:t>
      </w:r>
      <w:commentRangeEnd w:id="118"/>
      <w:r w:rsidR="00E7680B">
        <w:rPr>
          <w:rStyle w:val="CommentReference"/>
        </w:rPr>
        <w:commentReference w:id="118"/>
      </w:r>
    </w:p>
    <w:p w14:paraId="7F2B7F32" w14:textId="77777777" w:rsidR="005D7BD2" w:rsidRPr="002F4FE8" w:rsidRDefault="005D7BD2" w:rsidP="005D7BD2">
      <w:pPr>
        <w:pStyle w:val="ListParagraph"/>
        <w:numPr>
          <w:ilvl w:val="2"/>
          <w:numId w:val="20"/>
        </w:numPr>
        <w:spacing w:after="0"/>
        <w:rPr>
          <w:rFonts w:ascii="Times New Roman" w:hAnsi="Times New Roman" w:cs="Times New Roman"/>
          <w:sz w:val="24"/>
          <w:szCs w:val="24"/>
        </w:rPr>
      </w:pPr>
      <w:r w:rsidRPr="002F4FE8">
        <w:rPr>
          <w:rFonts w:ascii="Times New Roman" w:hAnsi="Times New Roman" w:cs="Times New Roman"/>
          <w:sz w:val="24"/>
          <w:szCs w:val="24"/>
        </w:rPr>
        <w:t>Selection of Proper Global Climate Model (GCM)</w:t>
      </w:r>
    </w:p>
    <w:p w14:paraId="42BB8AD0" w14:textId="77777777" w:rsidR="005D7BD2" w:rsidRPr="002F4FE8" w:rsidRDefault="005D7BD2" w:rsidP="005D7BD2">
      <w:pPr>
        <w:pStyle w:val="ListParagraph"/>
        <w:numPr>
          <w:ilvl w:val="2"/>
          <w:numId w:val="20"/>
        </w:numPr>
        <w:spacing w:after="0"/>
        <w:ind w:left="1224" w:hanging="504"/>
        <w:rPr>
          <w:rFonts w:ascii="Times New Roman" w:hAnsi="Times New Roman" w:cs="Times New Roman"/>
          <w:sz w:val="24"/>
          <w:szCs w:val="24"/>
        </w:rPr>
      </w:pPr>
      <w:r w:rsidRPr="002F4FE8">
        <w:rPr>
          <w:rFonts w:ascii="Times New Roman" w:hAnsi="Times New Roman" w:cs="Times New Roman"/>
          <w:sz w:val="24"/>
          <w:szCs w:val="24"/>
        </w:rPr>
        <w:t>Importance of Correct Temporal and Spatial Data</w:t>
      </w:r>
    </w:p>
    <w:p w14:paraId="2FC92BE6" w14:textId="77777777" w:rsidR="005D7BD2" w:rsidRPr="002F4FE8" w:rsidRDefault="005D7BD2" w:rsidP="005D7BD2">
      <w:pPr>
        <w:pStyle w:val="ListParagraph"/>
        <w:numPr>
          <w:ilvl w:val="2"/>
          <w:numId w:val="20"/>
        </w:numPr>
        <w:spacing w:after="0"/>
        <w:ind w:left="1224" w:hanging="504"/>
        <w:rPr>
          <w:rFonts w:ascii="Times New Roman" w:hAnsi="Times New Roman" w:cs="Times New Roman"/>
          <w:sz w:val="24"/>
          <w:szCs w:val="24"/>
        </w:rPr>
      </w:pPr>
      <w:r w:rsidRPr="002F4FE8">
        <w:rPr>
          <w:rFonts w:ascii="Times New Roman" w:hAnsi="Times New Roman" w:cs="Times New Roman"/>
          <w:sz w:val="24"/>
          <w:szCs w:val="24"/>
        </w:rPr>
        <w:t>Hydrologic Design Considering Climate Change</w:t>
      </w:r>
    </w:p>
    <w:p w14:paraId="53A5E454" w14:textId="77777777" w:rsidR="005D7BD2" w:rsidRPr="002F4FE8" w:rsidRDefault="005D7BD2" w:rsidP="00C71621">
      <w:pPr>
        <w:pStyle w:val="ListParagraph"/>
        <w:numPr>
          <w:ilvl w:val="3"/>
          <w:numId w:val="31"/>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Selecting Appropriate Level of Analysis</w:t>
      </w:r>
    </w:p>
    <w:p w14:paraId="1E355930" w14:textId="77777777" w:rsidR="005D7BD2" w:rsidRPr="002F4FE8" w:rsidRDefault="005D7BD2" w:rsidP="00C71621">
      <w:pPr>
        <w:pStyle w:val="ListParagraph"/>
        <w:numPr>
          <w:ilvl w:val="3"/>
          <w:numId w:val="31"/>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Selecting Appropriate Hydrologic Methods</w:t>
      </w:r>
    </w:p>
    <w:p w14:paraId="7FAB44C6" w14:textId="77777777" w:rsidR="005D7BD2" w:rsidRPr="002F4FE8" w:rsidRDefault="005D7BD2" w:rsidP="00C71621">
      <w:pPr>
        <w:pStyle w:val="ListParagraph"/>
        <w:numPr>
          <w:ilvl w:val="3"/>
          <w:numId w:val="31"/>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Curb and Gutter Analysis</w:t>
      </w:r>
    </w:p>
    <w:p w14:paraId="687A64ED" w14:textId="77777777" w:rsidR="005D7BD2" w:rsidRPr="002F4FE8" w:rsidRDefault="005D7BD2" w:rsidP="00C71621">
      <w:pPr>
        <w:pStyle w:val="ListParagraph"/>
        <w:numPr>
          <w:ilvl w:val="4"/>
          <w:numId w:val="20"/>
        </w:numPr>
        <w:spacing w:after="0"/>
        <w:ind w:left="2700" w:hanging="360"/>
        <w:rPr>
          <w:rFonts w:ascii="Times New Roman" w:hAnsi="Times New Roman" w:cs="Times New Roman"/>
          <w:sz w:val="24"/>
          <w:szCs w:val="24"/>
        </w:rPr>
      </w:pPr>
      <w:r w:rsidRPr="002F4FE8">
        <w:rPr>
          <w:rFonts w:ascii="Times New Roman" w:hAnsi="Times New Roman" w:cs="Times New Roman"/>
          <w:sz w:val="24"/>
          <w:szCs w:val="24"/>
        </w:rPr>
        <w:t>Single-Event (IDF Curve)</w:t>
      </w:r>
    </w:p>
    <w:p w14:paraId="3A7EC1D2" w14:textId="77777777" w:rsidR="005D7BD2" w:rsidRPr="002F4FE8" w:rsidRDefault="005D7BD2" w:rsidP="005D7BD2">
      <w:pPr>
        <w:pStyle w:val="ListParagraph"/>
        <w:numPr>
          <w:ilvl w:val="3"/>
          <w:numId w:val="20"/>
        </w:numPr>
        <w:spacing w:after="0"/>
        <w:ind w:left="2088"/>
        <w:rPr>
          <w:rFonts w:ascii="Times New Roman" w:hAnsi="Times New Roman" w:cs="Times New Roman"/>
          <w:sz w:val="24"/>
          <w:szCs w:val="24"/>
        </w:rPr>
      </w:pPr>
      <w:r w:rsidRPr="002F4FE8">
        <w:rPr>
          <w:rFonts w:ascii="Times New Roman" w:hAnsi="Times New Roman" w:cs="Times New Roman"/>
          <w:sz w:val="24"/>
          <w:szCs w:val="24"/>
        </w:rPr>
        <w:t>Stormwater Analysis</w:t>
      </w:r>
    </w:p>
    <w:p w14:paraId="2BDE7A72" w14:textId="77777777" w:rsidR="005D7BD2" w:rsidRPr="002F4FE8" w:rsidRDefault="005D7BD2" w:rsidP="00C71621">
      <w:pPr>
        <w:pStyle w:val="ListParagraph"/>
        <w:numPr>
          <w:ilvl w:val="4"/>
          <w:numId w:val="20"/>
        </w:numPr>
        <w:spacing w:after="0"/>
        <w:ind w:firstLine="108"/>
        <w:rPr>
          <w:rFonts w:ascii="Times New Roman" w:hAnsi="Times New Roman" w:cs="Times New Roman"/>
          <w:sz w:val="24"/>
          <w:szCs w:val="24"/>
        </w:rPr>
      </w:pPr>
      <w:r w:rsidRPr="002F4FE8">
        <w:rPr>
          <w:rFonts w:ascii="Times New Roman" w:hAnsi="Times New Roman" w:cs="Times New Roman"/>
          <w:sz w:val="24"/>
          <w:szCs w:val="24"/>
        </w:rPr>
        <w:t>Single-Event (IDF Curve)</w:t>
      </w:r>
    </w:p>
    <w:p w14:paraId="110C2323" w14:textId="77777777" w:rsidR="005D7BD2" w:rsidRPr="002F4FE8" w:rsidRDefault="005D7BD2" w:rsidP="00C71621">
      <w:pPr>
        <w:pStyle w:val="ListParagraph"/>
        <w:numPr>
          <w:ilvl w:val="4"/>
          <w:numId w:val="20"/>
        </w:numPr>
        <w:spacing w:after="0"/>
        <w:ind w:firstLine="108"/>
        <w:rPr>
          <w:rFonts w:ascii="Times New Roman" w:hAnsi="Times New Roman" w:cs="Times New Roman"/>
          <w:sz w:val="24"/>
          <w:szCs w:val="24"/>
        </w:rPr>
      </w:pPr>
      <w:r w:rsidRPr="002F4FE8">
        <w:rPr>
          <w:rFonts w:ascii="Times New Roman" w:hAnsi="Times New Roman" w:cs="Times New Roman"/>
          <w:sz w:val="24"/>
          <w:szCs w:val="24"/>
        </w:rPr>
        <w:t>Continuous Simulation</w:t>
      </w:r>
    </w:p>
    <w:p w14:paraId="19ACA047" w14:textId="77777777" w:rsidR="005D7BD2" w:rsidRPr="002F4FE8" w:rsidRDefault="005D7BD2" w:rsidP="005D7BD2">
      <w:pPr>
        <w:pStyle w:val="ListParagraph"/>
        <w:numPr>
          <w:ilvl w:val="3"/>
          <w:numId w:val="20"/>
        </w:numPr>
        <w:spacing w:after="0"/>
        <w:ind w:left="2088"/>
        <w:rPr>
          <w:rFonts w:ascii="Times New Roman" w:hAnsi="Times New Roman" w:cs="Times New Roman"/>
          <w:sz w:val="24"/>
          <w:szCs w:val="24"/>
        </w:rPr>
      </w:pPr>
      <w:r w:rsidRPr="002F4FE8">
        <w:rPr>
          <w:rFonts w:ascii="Times New Roman" w:hAnsi="Times New Roman" w:cs="Times New Roman"/>
          <w:sz w:val="24"/>
          <w:szCs w:val="24"/>
        </w:rPr>
        <w:t>Bridge Hydraulics and Scour Analysis</w:t>
      </w:r>
    </w:p>
    <w:p w14:paraId="0E8D7DDE" w14:textId="77777777" w:rsidR="005D7BD2" w:rsidRPr="002F4FE8" w:rsidRDefault="005D7BD2" w:rsidP="00C71621">
      <w:pPr>
        <w:pStyle w:val="ListParagraph"/>
        <w:numPr>
          <w:ilvl w:val="4"/>
          <w:numId w:val="20"/>
        </w:numPr>
        <w:spacing w:after="0"/>
        <w:ind w:left="2952" w:hanging="612"/>
        <w:rPr>
          <w:rFonts w:ascii="Times New Roman" w:hAnsi="Times New Roman" w:cs="Times New Roman"/>
          <w:sz w:val="24"/>
          <w:szCs w:val="24"/>
        </w:rPr>
      </w:pPr>
      <w:r w:rsidRPr="002F4FE8">
        <w:rPr>
          <w:rFonts w:ascii="Times New Roman" w:hAnsi="Times New Roman" w:cs="Times New Roman"/>
          <w:sz w:val="24"/>
          <w:szCs w:val="24"/>
        </w:rPr>
        <w:t>Stream Gage Assessment</w:t>
      </w:r>
    </w:p>
    <w:p w14:paraId="6522585B" w14:textId="77777777" w:rsidR="005D7BD2" w:rsidRPr="002F4FE8" w:rsidRDefault="005D7BD2" w:rsidP="00C71621">
      <w:pPr>
        <w:pStyle w:val="ListParagraph"/>
        <w:numPr>
          <w:ilvl w:val="4"/>
          <w:numId w:val="20"/>
        </w:numPr>
        <w:spacing w:after="0"/>
        <w:ind w:left="2952" w:hanging="612"/>
        <w:rPr>
          <w:rFonts w:ascii="Times New Roman" w:hAnsi="Times New Roman" w:cs="Times New Roman"/>
          <w:sz w:val="24"/>
          <w:szCs w:val="24"/>
        </w:rPr>
      </w:pPr>
      <w:r w:rsidRPr="002F4FE8">
        <w:rPr>
          <w:rFonts w:ascii="Times New Roman" w:hAnsi="Times New Roman" w:cs="Times New Roman"/>
          <w:sz w:val="24"/>
          <w:szCs w:val="24"/>
        </w:rPr>
        <w:t>Regression Equations</w:t>
      </w:r>
    </w:p>
    <w:p w14:paraId="71A4896D" w14:textId="77777777" w:rsidR="005D7BD2" w:rsidRPr="002F4FE8" w:rsidRDefault="005D7BD2" w:rsidP="005D7BD2">
      <w:pPr>
        <w:pStyle w:val="ListParagraph"/>
        <w:spacing w:after="0"/>
        <w:ind w:left="2736"/>
        <w:rPr>
          <w:rFonts w:ascii="Times New Roman" w:hAnsi="Times New Roman" w:cs="Times New Roman"/>
          <w:sz w:val="24"/>
          <w:szCs w:val="24"/>
        </w:rPr>
      </w:pPr>
    </w:p>
    <w:p w14:paraId="503909CA" w14:textId="6B40C927" w:rsidR="005D7BD2" w:rsidRPr="002F4FE8" w:rsidRDefault="00C32816" w:rsidP="005D7BD2">
      <w:pPr>
        <w:pStyle w:val="ListParagraph"/>
        <w:numPr>
          <w:ilvl w:val="1"/>
          <w:numId w:val="20"/>
        </w:numPr>
        <w:spacing w:after="0"/>
        <w:rPr>
          <w:rFonts w:ascii="Times New Roman" w:hAnsi="Times New Roman" w:cs="Times New Roman"/>
          <w:sz w:val="24"/>
          <w:szCs w:val="24"/>
        </w:rPr>
      </w:pPr>
      <w:commentRangeStart w:id="119"/>
      <w:r w:rsidRPr="002F4FE8">
        <w:rPr>
          <w:rFonts w:ascii="Times New Roman" w:hAnsi="Times New Roman" w:cs="Times New Roman"/>
          <w:sz w:val="24"/>
          <w:szCs w:val="24"/>
        </w:rPr>
        <w:t>COASTAL METHODS FOR CLIMATE RESILIENCY</w:t>
      </w:r>
      <w:commentRangeEnd w:id="119"/>
      <w:r w:rsidR="007062F7">
        <w:rPr>
          <w:rStyle w:val="CommentReference"/>
        </w:rPr>
        <w:commentReference w:id="119"/>
      </w:r>
    </w:p>
    <w:p w14:paraId="37397981" w14:textId="77777777" w:rsidR="005D7BD2" w:rsidRPr="002F4FE8" w:rsidRDefault="005D7BD2" w:rsidP="005D7BD2">
      <w:pPr>
        <w:pStyle w:val="ListParagraph"/>
        <w:numPr>
          <w:ilvl w:val="2"/>
          <w:numId w:val="20"/>
        </w:numPr>
        <w:spacing w:after="0"/>
        <w:ind w:left="1224" w:hanging="504"/>
        <w:rPr>
          <w:rFonts w:ascii="Times New Roman" w:hAnsi="Times New Roman" w:cs="Times New Roman"/>
          <w:sz w:val="24"/>
          <w:szCs w:val="24"/>
        </w:rPr>
      </w:pPr>
      <w:r w:rsidRPr="002F4FE8">
        <w:rPr>
          <w:rFonts w:ascii="Times New Roman" w:hAnsi="Times New Roman" w:cs="Times New Roman"/>
          <w:sz w:val="24"/>
          <w:szCs w:val="24"/>
        </w:rPr>
        <w:t>Sea Level Rise</w:t>
      </w:r>
    </w:p>
    <w:p w14:paraId="32F70BA7" w14:textId="77777777" w:rsidR="005D7BD2" w:rsidRPr="002F4FE8" w:rsidRDefault="005D7BD2" w:rsidP="00C71621">
      <w:pPr>
        <w:pStyle w:val="ListParagraph"/>
        <w:numPr>
          <w:ilvl w:val="3"/>
          <w:numId w:val="20"/>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Relative Sea Level Rise (RSLR)</w:t>
      </w:r>
    </w:p>
    <w:p w14:paraId="4A86CB93" w14:textId="77777777" w:rsidR="005D7BD2" w:rsidRPr="002F4FE8" w:rsidRDefault="005D7BD2" w:rsidP="00C71621">
      <w:pPr>
        <w:pStyle w:val="ListParagraph"/>
        <w:numPr>
          <w:ilvl w:val="3"/>
          <w:numId w:val="20"/>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Global Mean Seal Level Rise (GMSLR)</w:t>
      </w:r>
    </w:p>
    <w:p w14:paraId="303CB24D" w14:textId="77777777" w:rsidR="005D7BD2" w:rsidRPr="002F4FE8" w:rsidRDefault="005D7BD2" w:rsidP="00C71621">
      <w:pPr>
        <w:pStyle w:val="ListParagraph"/>
        <w:numPr>
          <w:ilvl w:val="3"/>
          <w:numId w:val="20"/>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Sea Level Rise Projections</w:t>
      </w:r>
    </w:p>
    <w:p w14:paraId="2390FD08" w14:textId="77777777" w:rsidR="005D7BD2" w:rsidRPr="002F4FE8" w:rsidRDefault="005D7BD2" w:rsidP="005D7BD2">
      <w:pPr>
        <w:pStyle w:val="ListParagraph"/>
        <w:numPr>
          <w:ilvl w:val="2"/>
          <w:numId w:val="20"/>
        </w:numPr>
        <w:spacing w:after="0"/>
        <w:ind w:left="1224" w:hanging="504"/>
        <w:rPr>
          <w:rFonts w:ascii="Times New Roman" w:hAnsi="Times New Roman" w:cs="Times New Roman"/>
          <w:sz w:val="24"/>
          <w:szCs w:val="24"/>
        </w:rPr>
      </w:pPr>
      <w:r w:rsidRPr="002F4FE8">
        <w:rPr>
          <w:rFonts w:ascii="Times New Roman" w:hAnsi="Times New Roman" w:cs="Times New Roman"/>
          <w:sz w:val="24"/>
          <w:szCs w:val="24"/>
        </w:rPr>
        <w:t>Coastal Hazards</w:t>
      </w:r>
    </w:p>
    <w:p w14:paraId="0C47D335" w14:textId="77777777" w:rsidR="005D7BD2" w:rsidRPr="002F4FE8" w:rsidRDefault="005D7BD2" w:rsidP="00C71621">
      <w:pPr>
        <w:pStyle w:val="ListParagraph"/>
        <w:numPr>
          <w:ilvl w:val="3"/>
          <w:numId w:val="20"/>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Waves</w:t>
      </w:r>
    </w:p>
    <w:p w14:paraId="3A7E4DAE" w14:textId="77777777" w:rsidR="005D7BD2" w:rsidRPr="002F4FE8" w:rsidRDefault="005D7BD2" w:rsidP="00C71621">
      <w:pPr>
        <w:pStyle w:val="ListParagraph"/>
        <w:numPr>
          <w:ilvl w:val="3"/>
          <w:numId w:val="20"/>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Coastal Erosion</w:t>
      </w:r>
    </w:p>
    <w:p w14:paraId="1A76D33F" w14:textId="77777777" w:rsidR="005D7BD2" w:rsidRPr="002F4FE8" w:rsidRDefault="005D7BD2" w:rsidP="005D7BD2">
      <w:pPr>
        <w:pStyle w:val="ListParagraph"/>
        <w:numPr>
          <w:ilvl w:val="2"/>
          <w:numId w:val="20"/>
        </w:numPr>
        <w:spacing w:after="0"/>
        <w:ind w:left="1224" w:hanging="504"/>
        <w:rPr>
          <w:rFonts w:ascii="Times New Roman" w:hAnsi="Times New Roman" w:cs="Times New Roman"/>
          <w:sz w:val="24"/>
          <w:szCs w:val="24"/>
        </w:rPr>
      </w:pPr>
      <w:r w:rsidRPr="002F4FE8">
        <w:rPr>
          <w:rFonts w:ascii="Times New Roman" w:hAnsi="Times New Roman" w:cs="Times New Roman"/>
          <w:sz w:val="24"/>
          <w:szCs w:val="24"/>
        </w:rPr>
        <w:t>Coastal Design Considering Climate Change</w:t>
      </w:r>
    </w:p>
    <w:p w14:paraId="5B92D2DB" w14:textId="77777777" w:rsidR="005D7BD2" w:rsidRPr="002F4FE8" w:rsidRDefault="005D7BD2" w:rsidP="00C71621">
      <w:pPr>
        <w:pStyle w:val="ListParagraph"/>
        <w:numPr>
          <w:ilvl w:val="3"/>
          <w:numId w:val="20"/>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Selecting Appropriate Level of Analysis</w:t>
      </w:r>
    </w:p>
    <w:p w14:paraId="2AAFF387" w14:textId="77777777" w:rsidR="005D7BD2" w:rsidRPr="002F4FE8" w:rsidRDefault="005D7BD2" w:rsidP="00C71621">
      <w:pPr>
        <w:pStyle w:val="ListParagraph"/>
        <w:numPr>
          <w:ilvl w:val="3"/>
          <w:numId w:val="20"/>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Selecting Appropriate Coastal Methods</w:t>
      </w:r>
    </w:p>
    <w:p w14:paraId="3B1E3EF6" w14:textId="77777777" w:rsidR="005D7BD2" w:rsidRPr="002F4FE8" w:rsidRDefault="005D7BD2" w:rsidP="00C71621">
      <w:pPr>
        <w:pStyle w:val="ListParagraph"/>
        <w:numPr>
          <w:ilvl w:val="4"/>
          <w:numId w:val="20"/>
        </w:numPr>
        <w:spacing w:after="0"/>
        <w:ind w:left="3150" w:hanging="720"/>
        <w:rPr>
          <w:rFonts w:ascii="Times New Roman" w:hAnsi="Times New Roman" w:cs="Times New Roman"/>
          <w:sz w:val="24"/>
          <w:szCs w:val="24"/>
        </w:rPr>
      </w:pPr>
      <w:r w:rsidRPr="002F4FE8">
        <w:rPr>
          <w:rFonts w:ascii="Times New Roman" w:hAnsi="Times New Roman" w:cs="Times New Roman"/>
          <w:sz w:val="24"/>
          <w:szCs w:val="24"/>
        </w:rPr>
        <w:t>Highway and Roadway Design</w:t>
      </w:r>
    </w:p>
    <w:p w14:paraId="126230B2" w14:textId="6AA536DA" w:rsidR="005D7BD2" w:rsidRDefault="005D7BD2" w:rsidP="00C71621">
      <w:pPr>
        <w:pStyle w:val="ListParagraph"/>
        <w:numPr>
          <w:ilvl w:val="4"/>
          <w:numId w:val="20"/>
        </w:numPr>
        <w:spacing w:after="0"/>
        <w:ind w:left="3150" w:hanging="720"/>
        <w:rPr>
          <w:rFonts w:ascii="Times New Roman" w:hAnsi="Times New Roman" w:cs="Times New Roman"/>
          <w:sz w:val="24"/>
          <w:szCs w:val="24"/>
        </w:rPr>
      </w:pPr>
      <w:r w:rsidRPr="002F4FE8">
        <w:rPr>
          <w:rFonts w:ascii="Times New Roman" w:hAnsi="Times New Roman" w:cs="Times New Roman"/>
          <w:sz w:val="24"/>
          <w:szCs w:val="24"/>
        </w:rPr>
        <w:t>Bridge and Causeway Design</w:t>
      </w:r>
    </w:p>
    <w:p w14:paraId="5F362E1F" w14:textId="2DC07382" w:rsidR="00ED1EEE" w:rsidRDefault="00ED1EEE" w:rsidP="00ED1EEE">
      <w:pPr>
        <w:rPr>
          <w:rFonts w:ascii="Times New Roman" w:hAnsi="Times New Roman"/>
          <w:sz w:val="24"/>
          <w:szCs w:val="24"/>
        </w:rPr>
      </w:pPr>
    </w:p>
    <w:p w14:paraId="4B1C1938" w14:textId="10004EC4" w:rsidR="00ED1EEE" w:rsidRPr="00ED1EEE" w:rsidRDefault="00ED1EEE" w:rsidP="00ED1EEE">
      <w:pPr>
        <w:rPr>
          <w:rFonts w:ascii="Times New Roman" w:hAnsi="Times New Roman"/>
          <w:sz w:val="24"/>
          <w:szCs w:val="24"/>
        </w:rPr>
      </w:pPr>
      <w:r>
        <w:rPr>
          <w:rFonts w:ascii="Times New Roman" w:hAnsi="Times New Roman"/>
          <w:sz w:val="24"/>
          <w:szCs w:val="24"/>
        </w:rPr>
        <w:t xml:space="preserve"> </w:t>
      </w:r>
      <w:r>
        <w:rPr>
          <w:rStyle w:val="CommentReference"/>
          <w:rFonts w:asciiTheme="minorHAnsi" w:eastAsiaTheme="minorHAnsi" w:hAnsiTheme="minorHAnsi" w:cstheme="minorBidi"/>
        </w:rPr>
        <w:commentReference w:id="120"/>
      </w:r>
    </w:p>
    <w:p w14:paraId="1F11CBBE" w14:textId="77777777" w:rsidR="00C32816" w:rsidRPr="002F4FE8" w:rsidRDefault="00C32816" w:rsidP="00316900">
      <w:pPr>
        <w:rPr>
          <w:rFonts w:ascii="Times New Roman" w:hAnsi="Times New Roman"/>
          <w:sz w:val="24"/>
          <w:szCs w:val="24"/>
        </w:rPr>
      </w:pPr>
    </w:p>
    <w:p w14:paraId="08879A42" w14:textId="682CF076" w:rsidR="00316900" w:rsidRPr="002F4FE8" w:rsidRDefault="00C32816" w:rsidP="00316900">
      <w:pPr>
        <w:rPr>
          <w:rFonts w:ascii="Times New Roman" w:hAnsi="Times New Roman"/>
          <w:sz w:val="24"/>
          <w:szCs w:val="24"/>
        </w:rPr>
      </w:pPr>
      <w:r w:rsidRPr="002F4FE8">
        <w:rPr>
          <w:rFonts w:ascii="Times New Roman" w:hAnsi="Times New Roman"/>
          <w:sz w:val="24"/>
          <w:szCs w:val="24"/>
        </w:rPr>
        <w:t>10.4</w:t>
      </w:r>
      <w:r w:rsidRPr="002F4FE8">
        <w:rPr>
          <w:rFonts w:ascii="Times New Roman" w:hAnsi="Times New Roman"/>
          <w:sz w:val="24"/>
          <w:szCs w:val="24"/>
        </w:rPr>
        <w:tab/>
        <w:t>REFERENCES</w:t>
      </w:r>
    </w:p>
    <w:p w14:paraId="77FBD214" w14:textId="12B739D0" w:rsidR="00566DBD" w:rsidRPr="002F4FE8" w:rsidRDefault="00566DBD" w:rsidP="00316900">
      <w:pPr>
        <w:rPr>
          <w:sz w:val="24"/>
          <w:szCs w:val="24"/>
        </w:rPr>
      </w:pPr>
    </w:p>
    <w:p w14:paraId="1A318D72" w14:textId="7A0C20AF" w:rsidR="00566DBD" w:rsidRPr="002F4FE8" w:rsidRDefault="00566DBD">
      <w:pPr>
        <w:rPr>
          <w:sz w:val="24"/>
          <w:szCs w:val="24"/>
        </w:rPr>
      </w:pPr>
      <w:r w:rsidRPr="002F4FE8">
        <w:rPr>
          <w:sz w:val="24"/>
          <w:szCs w:val="24"/>
        </w:rPr>
        <w:br w:type="page"/>
      </w:r>
    </w:p>
    <w:p w14:paraId="7F33EE23" w14:textId="03A84510" w:rsidR="00112DAD" w:rsidRPr="002F4FE8" w:rsidRDefault="00112DAD" w:rsidP="00112DAD">
      <w:pPr>
        <w:jc w:val="center"/>
        <w:rPr>
          <w:rFonts w:ascii="Times New Roman" w:hAnsi="Times New Roman"/>
          <w:b/>
          <w:sz w:val="24"/>
          <w:szCs w:val="24"/>
        </w:rPr>
      </w:pPr>
      <w:commentRangeStart w:id="121"/>
      <w:r w:rsidRPr="002F4FE8">
        <w:rPr>
          <w:rFonts w:ascii="Times New Roman" w:hAnsi="Times New Roman"/>
          <w:b/>
          <w:sz w:val="24"/>
          <w:szCs w:val="24"/>
        </w:rPr>
        <w:t xml:space="preserve">CHAPTER 11 – </w:t>
      </w:r>
      <w:r w:rsidR="00196248">
        <w:rPr>
          <w:rFonts w:ascii="Times New Roman" w:hAnsi="Times New Roman"/>
          <w:b/>
          <w:sz w:val="24"/>
          <w:szCs w:val="24"/>
        </w:rPr>
        <w:t>CHANNELS</w:t>
      </w:r>
      <w:commentRangeEnd w:id="121"/>
      <w:r w:rsidRPr="002F4FE8">
        <w:rPr>
          <w:rStyle w:val="CommentReference"/>
          <w:rFonts w:ascii="Times New Roman" w:hAnsi="Times New Roman"/>
          <w:sz w:val="24"/>
          <w:szCs w:val="24"/>
        </w:rPr>
        <w:commentReference w:id="121"/>
      </w:r>
    </w:p>
    <w:p w14:paraId="0643B273" w14:textId="77777777" w:rsidR="00112DAD" w:rsidRPr="002F4FE8" w:rsidRDefault="00112DAD" w:rsidP="00112DAD">
      <w:pPr>
        <w:rPr>
          <w:rFonts w:ascii="Times New Roman" w:hAnsi="Times New Roman"/>
          <w:sz w:val="24"/>
          <w:szCs w:val="24"/>
        </w:rPr>
      </w:pPr>
    </w:p>
    <w:p w14:paraId="6E219175" w14:textId="62BBE0AA" w:rsidR="00112DAD" w:rsidRPr="002F4FE8" w:rsidRDefault="00112DAD" w:rsidP="00112DAD">
      <w:pPr>
        <w:rPr>
          <w:rFonts w:ascii="Times New Roman" w:hAnsi="Times New Roman"/>
          <w:b/>
          <w:sz w:val="24"/>
          <w:szCs w:val="24"/>
        </w:rPr>
      </w:pPr>
      <w:r w:rsidRPr="002F4FE8">
        <w:rPr>
          <w:rFonts w:ascii="Times New Roman" w:hAnsi="Times New Roman"/>
          <w:b/>
          <w:sz w:val="24"/>
          <w:szCs w:val="24"/>
        </w:rPr>
        <w:t>Section</w:t>
      </w:r>
    </w:p>
    <w:p w14:paraId="5CA6B398" w14:textId="77777777" w:rsidR="00C32816" w:rsidRPr="002F4FE8" w:rsidRDefault="00C32816" w:rsidP="00112DAD">
      <w:pPr>
        <w:rPr>
          <w:rFonts w:ascii="Times New Roman" w:hAnsi="Times New Roman"/>
          <w:b/>
          <w:sz w:val="24"/>
          <w:szCs w:val="24"/>
        </w:rPr>
      </w:pPr>
    </w:p>
    <w:p w14:paraId="18D631BD" w14:textId="77777777" w:rsidR="00112DAD" w:rsidRPr="002F4FE8" w:rsidRDefault="00112DAD" w:rsidP="00112DAD">
      <w:pPr>
        <w:pStyle w:val="ListParagraph"/>
        <w:numPr>
          <w:ilvl w:val="0"/>
          <w:numId w:val="21"/>
        </w:numPr>
        <w:spacing w:after="0"/>
        <w:rPr>
          <w:rFonts w:ascii="Times New Roman" w:hAnsi="Times New Roman" w:cs="Times New Roman"/>
          <w:vanish/>
          <w:sz w:val="24"/>
          <w:szCs w:val="24"/>
        </w:rPr>
      </w:pPr>
    </w:p>
    <w:p w14:paraId="6C3ED96D" w14:textId="77777777" w:rsidR="00112DAD" w:rsidRPr="002F4FE8" w:rsidRDefault="00112DAD" w:rsidP="00112DAD">
      <w:pPr>
        <w:pStyle w:val="ListParagraph"/>
        <w:numPr>
          <w:ilvl w:val="0"/>
          <w:numId w:val="21"/>
        </w:numPr>
        <w:spacing w:after="0"/>
        <w:rPr>
          <w:rFonts w:ascii="Times New Roman" w:hAnsi="Times New Roman" w:cs="Times New Roman"/>
          <w:vanish/>
          <w:sz w:val="24"/>
          <w:szCs w:val="24"/>
        </w:rPr>
      </w:pPr>
    </w:p>
    <w:p w14:paraId="42282C86" w14:textId="77777777" w:rsidR="00112DAD" w:rsidRPr="002F4FE8" w:rsidRDefault="00112DAD" w:rsidP="00112DAD">
      <w:pPr>
        <w:pStyle w:val="ListParagraph"/>
        <w:numPr>
          <w:ilvl w:val="1"/>
          <w:numId w:val="21"/>
        </w:numPr>
        <w:spacing w:after="0"/>
        <w:rPr>
          <w:rFonts w:ascii="Times New Roman" w:hAnsi="Times New Roman" w:cs="Times New Roman"/>
          <w:sz w:val="24"/>
          <w:szCs w:val="24"/>
        </w:rPr>
      </w:pPr>
      <w:r w:rsidRPr="002F4FE8">
        <w:rPr>
          <w:rFonts w:ascii="Times New Roman" w:hAnsi="Times New Roman" w:cs="Times New Roman"/>
          <w:sz w:val="24"/>
          <w:szCs w:val="24"/>
        </w:rPr>
        <w:t>INTRODUCTION</w:t>
      </w:r>
      <w:r w:rsidRPr="002F4FE8">
        <w:rPr>
          <w:rFonts w:ascii="Times New Roman" w:hAnsi="Times New Roman" w:cs="Times New Roman"/>
          <w:sz w:val="24"/>
          <w:szCs w:val="24"/>
        </w:rPr>
        <w:tab/>
      </w:r>
    </w:p>
    <w:p w14:paraId="1A40E953"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commentRangeStart w:id="122"/>
      <w:r w:rsidRPr="002F4FE8">
        <w:rPr>
          <w:rFonts w:ascii="Times New Roman" w:hAnsi="Times New Roman" w:cs="Times New Roman"/>
          <w:sz w:val="24"/>
          <w:szCs w:val="24"/>
        </w:rPr>
        <w:t>Policy</w:t>
      </w:r>
      <w:commentRangeEnd w:id="122"/>
      <w:r w:rsidRPr="002F4FE8">
        <w:rPr>
          <w:rStyle w:val="CommentReference"/>
          <w:rFonts w:ascii="Times New Roman" w:hAnsi="Times New Roman" w:cs="Times New Roman"/>
          <w:sz w:val="24"/>
          <w:szCs w:val="24"/>
        </w:rPr>
        <w:commentReference w:id="122"/>
      </w:r>
    </w:p>
    <w:p w14:paraId="4743C40F"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commentRangeStart w:id="123"/>
      <w:r w:rsidRPr="002F4FE8">
        <w:rPr>
          <w:rFonts w:ascii="Times New Roman" w:hAnsi="Times New Roman" w:cs="Times New Roman"/>
          <w:sz w:val="24"/>
          <w:szCs w:val="24"/>
        </w:rPr>
        <w:t>Overview</w:t>
      </w:r>
      <w:commentRangeEnd w:id="123"/>
      <w:r w:rsidRPr="002F4FE8">
        <w:rPr>
          <w:rStyle w:val="CommentReference"/>
          <w:rFonts w:ascii="Times New Roman" w:hAnsi="Times New Roman" w:cs="Times New Roman"/>
          <w:sz w:val="24"/>
          <w:szCs w:val="24"/>
        </w:rPr>
        <w:commentReference w:id="123"/>
      </w:r>
    </w:p>
    <w:p w14:paraId="0DC5420D"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Channel Definition</w:t>
      </w:r>
    </w:p>
    <w:p w14:paraId="6383B4F4"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commentRangeStart w:id="124"/>
      <w:r w:rsidRPr="002F4FE8">
        <w:rPr>
          <w:rFonts w:ascii="Times New Roman" w:hAnsi="Times New Roman" w:cs="Times New Roman"/>
          <w:sz w:val="24"/>
          <w:szCs w:val="24"/>
        </w:rPr>
        <w:t>Design Standards</w:t>
      </w:r>
      <w:commentRangeEnd w:id="124"/>
      <w:r w:rsidRPr="002F4FE8">
        <w:rPr>
          <w:rStyle w:val="CommentReference"/>
          <w:rFonts w:ascii="Times New Roman" w:hAnsi="Times New Roman" w:cs="Times New Roman"/>
          <w:sz w:val="24"/>
          <w:szCs w:val="24"/>
        </w:rPr>
        <w:commentReference w:id="124"/>
      </w:r>
    </w:p>
    <w:p w14:paraId="4EC1D260" w14:textId="77777777" w:rsidR="00112DAD" w:rsidRPr="002F4FE8" w:rsidRDefault="00112DAD" w:rsidP="00675A9C">
      <w:pPr>
        <w:pStyle w:val="ListParagraph"/>
        <w:numPr>
          <w:ilvl w:val="3"/>
          <w:numId w:val="21"/>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Stream Channels</w:t>
      </w:r>
    </w:p>
    <w:p w14:paraId="7CB08FA1" w14:textId="77777777" w:rsidR="00112DAD" w:rsidRPr="002F4FE8" w:rsidRDefault="00112DAD" w:rsidP="00675A9C">
      <w:pPr>
        <w:pStyle w:val="ListParagraph"/>
        <w:numPr>
          <w:ilvl w:val="3"/>
          <w:numId w:val="21"/>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Dikes and Levees</w:t>
      </w:r>
    </w:p>
    <w:p w14:paraId="1C82FCC4" w14:textId="77777777" w:rsidR="00112DAD" w:rsidRPr="002F4FE8" w:rsidRDefault="00112DAD" w:rsidP="00675A9C">
      <w:pPr>
        <w:pStyle w:val="ListParagraph"/>
        <w:numPr>
          <w:ilvl w:val="3"/>
          <w:numId w:val="21"/>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Roadside Ditches</w:t>
      </w:r>
    </w:p>
    <w:p w14:paraId="6827A69E"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commentRangeStart w:id="125"/>
      <w:r w:rsidRPr="002F4FE8">
        <w:rPr>
          <w:rFonts w:ascii="Times New Roman" w:hAnsi="Times New Roman" w:cs="Times New Roman"/>
          <w:sz w:val="24"/>
          <w:szCs w:val="24"/>
        </w:rPr>
        <w:t xml:space="preserve">General Channel Design Considerations </w:t>
      </w:r>
      <w:commentRangeEnd w:id="125"/>
      <w:r w:rsidRPr="002F4FE8">
        <w:rPr>
          <w:rStyle w:val="CommentReference"/>
          <w:rFonts w:ascii="Times New Roman" w:hAnsi="Times New Roman" w:cs="Times New Roman"/>
          <w:sz w:val="24"/>
          <w:szCs w:val="24"/>
        </w:rPr>
        <w:commentReference w:id="125"/>
      </w:r>
    </w:p>
    <w:p w14:paraId="542FFD2C"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Symbols</w:t>
      </w:r>
    </w:p>
    <w:p w14:paraId="501071E7" w14:textId="77777777" w:rsidR="00112DAD" w:rsidRPr="002F4FE8" w:rsidRDefault="00112DAD" w:rsidP="00112DAD">
      <w:pPr>
        <w:rPr>
          <w:rFonts w:ascii="Times New Roman" w:hAnsi="Times New Roman"/>
          <w:sz w:val="24"/>
          <w:szCs w:val="24"/>
        </w:rPr>
      </w:pPr>
    </w:p>
    <w:p w14:paraId="21EE7A7E" w14:textId="77777777" w:rsidR="00112DAD" w:rsidRPr="002F4FE8" w:rsidRDefault="00112DAD" w:rsidP="00112DAD">
      <w:pPr>
        <w:pStyle w:val="ListParagraph"/>
        <w:numPr>
          <w:ilvl w:val="1"/>
          <w:numId w:val="21"/>
        </w:numPr>
        <w:spacing w:after="0"/>
        <w:rPr>
          <w:rFonts w:ascii="Times New Roman" w:hAnsi="Times New Roman" w:cs="Times New Roman"/>
          <w:sz w:val="24"/>
          <w:szCs w:val="24"/>
        </w:rPr>
      </w:pPr>
      <w:r w:rsidRPr="002F4FE8">
        <w:rPr>
          <w:rFonts w:ascii="Times New Roman" w:hAnsi="Times New Roman" w:cs="Times New Roman"/>
          <w:sz w:val="24"/>
          <w:szCs w:val="24"/>
        </w:rPr>
        <w:t>OPEN CHANNEL FLOW DEFINITIONS</w:t>
      </w:r>
    </w:p>
    <w:p w14:paraId="54DE09DD"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Overview</w:t>
      </w:r>
    </w:p>
    <w:p w14:paraId="652D582C"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Specific Energy</w:t>
      </w:r>
    </w:p>
    <w:p w14:paraId="179C779D"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Energy Grade Line</w:t>
      </w:r>
    </w:p>
    <w:p w14:paraId="68A57D87"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Steady and Unsteady Flow</w:t>
      </w:r>
    </w:p>
    <w:p w14:paraId="2FCD866D"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Uniform Flow and Non-Uniform Flow</w:t>
      </w:r>
    </w:p>
    <w:p w14:paraId="7AAACA07"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Gradually Varied and Rapidly Varied Flow</w:t>
      </w:r>
    </w:p>
    <w:p w14:paraId="051564DC"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Flow Classification</w:t>
      </w:r>
    </w:p>
    <w:p w14:paraId="20CAF835"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Froude Number</w:t>
      </w:r>
    </w:p>
    <w:p w14:paraId="25A0CA25"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Critical Flow</w:t>
      </w:r>
    </w:p>
    <w:p w14:paraId="2477AC75" w14:textId="77777777" w:rsidR="00112DAD" w:rsidRPr="002F4FE8" w:rsidRDefault="00112DAD" w:rsidP="00675A9C">
      <w:pPr>
        <w:pStyle w:val="ListParagraph"/>
        <w:numPr>
          <w:ilvl w:val="2"/>
          <w:numId w:val="21"/>
        </w:numPr>
        <w:spacing w:after="0"/>
        <w:ind w:left="1530" w:hanging="810"/>
        <w:rPr>
          <w:rFonts w:ascii="Times New Roman" w:hAnsi="Times New Roman" w:cs="Times New Roman"/>
          <w:sz w:val="24"/>
          <w:szCs w:val="24"/>
        </w:rPr>
      </w:pPr>
      <w:r w:rsidRPr="002F4FE8">
        <w:rPr>
          <w:rFonts w:ascii="Times New Roman" w:hAnsi="Times New Roman" w:cs="Times New Roman"/>
          <w:sz w:val="24"/>
          <w:szCs w:val="24"/>
        </w:rPr>
        <w:t>Subcritical Flow</w:t>
      </w:r>
    </w:p>
    <w:p w14:paraId="1E1FD521" w14:textId="77777777" w:rsidR="00112DAD" w:rsidRPr="002F4FE8" w:rsidRDefault="00112DAD" w:rsidP="00675A9C">
      <w:pPr>
        <w:pStyle w:val="ListParagraph"/>
        <w:numPr>
          <w:ilvl w:val="2"/>
          <w:numId w:val="21"/>
        </w:numPr>
        <w:spacing w:after="0"/>
        <w:ind w:left="1530" w:hanging="810"/>
        <w:rPr>
          <w:rFonts w:ascii="Times New Roman" w:hAnsi="Times New Roman" w:cs="Times New Roman"/>
          <w:sz w:val="24"/>
          <w:szCs w:val="24"/>
        </w:rPr>
      </w:pPr>
      <w:r w:rsidRPr="002F4FE8">
        <w:rPr>
          <w:rFonts w:ascii="Times New Roman" w:hAnsi="Times New Roman" w:cs="Times New Roman"/>
          <w:sz w:val="24"/>
          <w:szCs w:val="24"/>
        </w:rPr>
        <w:t>Supercritical Flow</w:t>
      </w:r>
    </w:p>
    <w:p w14:paraId="4640178C" w14:textId="77777777" w:rsidR="00112DAD" w:rsidRPr="002F4FE8" w:rsidRDefault="00112DAD" w:rsidP="00675A9C">
      <w:pPr>
        <w:pStyle w:val="ListParagraph"/>
        <w:numPr>
          <w:ilvl w:val="2"/>
          <w:numId w:val="21"/>
        </w:numPr>
        <w:spacing w:after="0"/>
        <w:ind w:left="1530" w:hanging="810"/>
        <w:rPr>
          <w:rFonts w:ascii="Times New Roman" w:hAnsi="Times New Roman" w:cs="Times New Roman"/>
          <w:sz w:val="24"/>
          <w:szCs w:val="24"/>
        </w:rPr>
      </w:pPr>
      <w:r w:rsidRPr="002F4FE8">
        <w:rPr>
          <w:rFonts w:ascii="Times New Roman" w:hAnsi="Times New Roman" w:cs="Times New Roman"/>
          <w:sz w:val="24"/>
          <w:szCs w:val="24"/>
        </w:rPr>
        <w:t>Hydraulic Jump</w:t>
      </w:r>
    </w:p>
    <w:p w14:paraId="23D4376B" w14:textId="77777777" w:rsidR="00112DAD" w:rsidRPr="002F4FE8" w:rsidRDefault="00112DAD" w:rsidP="00112DAD">
      <w:pPr>
        <w:rPr>
          <w:rFonts w:ascii="Times New Roman" w:hAnsi="Times New Roman"/>
          <w:sz w:val="24"/>
          <w:szCs w:val="24"/>
        </w:rPr>
      </w:pPr>
    </w:p>
    <w:p w14:paraId="1F5ECA62" w14:textId="77777777" w:rsidR="00112DAD" w:rsidRPr="002F4FE8" w:rsidRDefault="00112DAD" w:rsidP="00112DAD">
      <w:pPr>
        <w:pStyle w:val="ListParagraph"/>
        <w:numPr>
          <w:ilvl w:val="1"/>
          <w:numId w:val="21"/>
        </w:numPr>
        <w:spacing w:after="0"/>
        <w:rPr>
          <w:rFonts w:ascii="Times New Roman" w:hAnsi="Times New Roman" w:cs="Times New Roman"/>
          <w:sz w:val="24"/>
          <w:szCs w:val="24"/>
        </w:rPr>
      </w:pPr>
      <w:r w:rsidRPr="002F4FE8">
        <w:rPr>
          <w:rFonts w:ascii="Times New Roman" w:hAnsi="Times New Roman" w:cs="Times New Roman"/>
          <w:sz w:val="24"/>
          <w:szCs w:val="24"/>
        </w:rPr>
        <w:t>OPEN CHANNEL FLOW EQUATIONS</w:t>
      </w:r>
    </w:p>
    <w:p w14:paraId="1286C228"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Continuity Equation</w:t>
      </w:r>
    </w:p>
    <w:p w14:paraId="56D346FB"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Manning’s Equation</w:t>
      </w:r>
    </w:p>
    <w:p w14:paraId="0256EBD8"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Conveyance</w:t>
      </w:r>
    </w:p>
    <w:p w14:paraId="5BA27D15"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Energy Equation</w:t>
      </w:r>
    </w:p>
    <w:p w14:paraId="03A570A4" w14:textId="77777777" w:rsidR="00112DAD" w:rsidRPr="002F4FE8" w:rsidRDefault="00112DAD" w:rsidP="00112DAD">
      <w:pPr>
        <w:rPr>
          <w:rFonts w:ascii="Times New Roman" w:hAnsi="Times New Roman"/>
          <w:sz w:val="24"/>
          <w:szCs w:val="24"/>
        </w:rPr>
      </w:pPr>
    </w:p>
    <w:p w14:paraId="7CDEFE2B" w14:textId="77777777" w:rsidR="00112DAD" w:rsidRPr="002F4FE8" w:rsidRDefault="00112DAD" w:rsidP="00112DAD">
      <w:pPr>
        <w:pStyle w:val="ListParagraph"/>
        <w:numPr>
          <w:ilvl w:val="1"/>
          <w:numId w:val="21"/>
        </w:numPr>
        <w:spacing w:after="0"/>
        <w:rPr>
          <w:rFonts w:ascii="Times New Roman" w:hAnsi="Times New Roman" w:cs="Times New Roman"/>
          <w:sz w:val="24"/>
          <w:szCs w:val="24"/>
        </w:rPr>
      </w:pPr>
      <w:r w:rsidRPr="002F4FE8">
        <w:rPr>
          <w:rFonts w:ascii="Times New Roman" w:hAnsi="Times New Roman" w:cs="Times New Roman"/>
          <w:sz w:val="24"/>
          <w:szCs w:val="24"/>
        </w:rPr>
        <w:t>OPEN CHANNEL HYDRAULIC ANALYSIS</w:t>
      </w:r>
    </w:p>
    <w:p w14:paraId="11C9B97A"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General</w:t>
      </w:r>
    </w:p>
    <w:p w14:paraId="02DD288F"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commentRangeStart w:id="126"/>
      <w:r w:rsidRPr="002F4FE8">
        <w:rPr>
          <w:rFonts w:ascii="Times New Roman" w:hAnsi="Times New Roman" w:cs="Times New Roman"/>
          <w:sz w:val="24"/>
          <w:szCs w:val="24"/>
        </w:rPr>
        <w:t>Types of Models</w:t>
      </w:r>
    </w:p>
    <w:p w14:paraId="7969A201" w14:textId="77777777" w:rsidR="00112DAD" w:rsidRPr="002F4FE8" w:rsidRDefault="00112DAD" w:rsidP="00675A9C">
      <w:pPr>
        <w:pStyle w:val="ListParagraph"/>
        <w:numPr>
          <w:ilvl w:val="3"/>
          <w:numId w:val="21"/>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1-D Model</w:t>
      </w:r>
    </w:p>
    <w:p w14:paraId="6478F913" w14:textId="77777777" w:rsidR="00112DAD" w:rsidRPr="002F4FE8" w:rsidRDefault="00112DAD" w:rsidP="00675A9C">
      <w:pPr>
        <w:pStyle w:val="ListParagraph"/>
        <w:numPr>
          <w:ilvl w:val="3"/>
          <w:numId w:val="21"/>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2-D Model</w:t>
      </w:r>
    </w:p>
    <w:p w14:paraId="0FF83049" w14:textId="77777777" w:rsidR="00112DAD" w:rsidRPr="002F4FE8" w:rsidRDefault="00112DAD" w:rsidP="00675A9C">
      <w:pPr>
        <w:pStyle w:val="ListParagraph"/>
        <w:numPr>
          <w:ilvl w:val="3"/>
          <w:numId w:val="21"/>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3-D Model</w:t>
      </w:r>
      <w:commentRangeEnd w:id="126"/>
      <w:r w:rsidRPr="002F4FE8">
        <w:rPr>
          <w:rStyle w:val="CommentReference"/>
          <w:rFonts w:ascii="Times New Roman" w:hAnsi="Times New Roman" w:cs="Times New Roman"/>
          <w:sz w:val="24"/>
          <w:szCs w:val="24"/>
        </w:rPr>
        <w:commentReference w:id="126"/>
      </w:r>
    </w:p>
    <w:p w14:paraId="3F6126F4"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Cross Sections</w:t>
      </w:r>
    </w:p>
    <w:p w14:paraId="0D202E98"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Manning’s n Value Selection</w:t>
      </w:r>
    </w:p>
    <w:p w14:paraId="26A8296E"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Calibration</w:t>
      </w:r>
    </w:p>
    <w:p w14:paraId="1C4A1AE2"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Single-Section Analysis (Slope-Area Method)</w:t>
      </w:r>
    </w:p>
    <w:p w14:paraId="61F6133C"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Water Surface Profiles (Step-Backwater Method)</w:t>
      </w:r>
    </w:p>
    <w:p w14:paraId="384CDB69" w14:textId="77777777" w:rsidR="00112DAD" w:rsidRPr="002F4FE8" w:rsidRDefault="00112DAD" w:rsidP="00675A9C">
      <w:pPr>
        <w:pStyle w:val="ListParagraph"/>
        <w:numPr>
          <w:ilvl w:val="3"/>
          <w:numId w:val="21"/>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Profile Study Limits</w:t>
      </w:r>
    </w:p>
    <w:p w14:paraId="778A1339" w14:textId="77777777" w:rsidR="00112DAD" w:rsidRPr="002F4FE8" w:rsidRDefault="00112DAD" w:rsidP="00675A9C">
      <w:pPr>
        <w:pStyle w:val="ListParagraph"/>
        <w:numPr>
          <w:ilvl w:val="3"/>
          <w:numId w:val="21"/>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Profile Computation Procedure</w:t>
      </w:r>
    </w:p>
    <w:p w14:paraId="071067DF"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commentRangeStart w:id="127"/>
      <w:r w:rsidRPr="002F4FE8">
        <w:rPr>
          <w:rFonts w:ascii="Times New Roman" w:hAnsi="Times New Roman" w:cs="Times New Roman"/>
          <w:sz w:val="24"/>
          <w:szCs w:val="24"/>
        </w:rPr>
        <w:t>Flow and Velocity Distribution</w:t>
      </w:r>
      <w:commentRangeEnd w:id="127"/>
      <w:r w:rsidRPr="002F4FE8">
        <w:rPr>
          <w:rStyle w:val="CommentReference"/>
          <w:rFonts w:ascii="Times New Roman" w:hAnsi="Times New Roman" w:cs="Times New Roman"/>
          <w:sz w:val="24"/>
          <w:szCs w:val="24"/>
        </w:rPr>
        <w:commentReference w:id="127"/>
      </w:r>
    </w:p>
    <w:p w14:paraId="1B6D9AB9" w14:textId="77777777" w:rsidR="00112DAD" w:rsidRPr="002F4FE8" w:rsidRDefault="00112DAD" w:rsidP="00112DAD">
      <w:pPr>
        <w:pStyle w:val="ListParagraph"/>
        <w:numPr>
          <w:ilvl w:val="2"/>
          <w:numId w:val="21"/>
        </w:numPr>
        <w:spacing w:after="0"/>
        <w:rPr>
          <w:rFonts w:ascii="Times New Roman" w:hAnsi="Times New Roman" w:cs="Times New Roman"/>
          <w:sz w:val="24"/>
          <w:szCs w:val="24"/>
        </w:rPr>
      </w:pPr>
      <w:r w:rsidRPr="002F4FE8">
        <w:rPr>
          <w:rFonts w:ascii="Times New Roman" w:hAnsi="Times New Roman" w:cs="Times New Roman"/>
          <w:sz w:val="24"/>
          <w:szCs w:val="24"/>
        </w:rPr>
        <w:t>Special Analysis Techniques</w:t>
      </w:r>
    </w:p>
    <w:p w14:paraId="56D57456" w14:textId="77777777" w:rsidR="00112DAD" w:rsidRPr="002F4FE8" w:rsidRDefault="00112DAD" w:rsidP="00675A9C">
      <w:pPr>
        <w:pStyle w:val="ListParagraph"/>
        <w:numPr>
          <w:ilvl w:val="3"/>
          <w:numId w:val="21"/>
        </w:numPr>
        <w:spacing w:after="0"/>
        <w:ind w:left="2340" w:hanging="900"/>
        <w:rPr>
          <w:rFonts w:ascii="Times New Roman" w:hAnsi="Times New Roman" w:cs="Times New Roman"/>
          <w:sz w:val="24"/>
          <w:szCs w:val="24"/>
        </w:rPr>
      </w:pPr>
      <w:commentRangeStart w:id="128"/>
      <w:r w:rsidRPr="002F4FE8">
        <w:rPr>
          <w:rFonts w:ascii="Times New Roman" w:hAnsi="Times New Roman" w:cs="Times New Roman"/>
          <w:sz w:val="24"/>
          <w:szCs w:val="24"/>
        </w:rPr>
        <w:t>Unsteady Flow Analysis</w:t>
      </w:r>
    </w:p>
    <w:p w14:paraId="55DCEBDF" w14:textId="77777777" w:rsidR="00112DAD" w:rsidRPr="002F4FE8" w:rsidRDefault="00112DAD" w:rsidP="00675A9C">
      <w:pPr>
        <w:pStyle w:val="ListParagraph"/>
        <w:numPr>
          <w:ilvl w:val="3"/>
          <w:numId w:val="21"/>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Sediment Transport Analysis</w:t>
      </w:r>
      <w:commentRangeEnd w:id="128"/>
      <w:r w:rsidRPr="002F4FE8">
        <w:rPr>
          <w:rStyle w:val="CommentReference"/>
          <w:rFonts w:ascii="Times New Roman" w:hAnsi="Times New Roman" w:cs="Times New Roman"/>
          <w:sz w:val="24"/>
          <w:szCs w:val="24"/>
        </w:rPr>
        <w:commentReference w:id="128"/>
      </w:r>
    </w:p>
    <w:p w14:paraId="1751A1AE" w14:textId="77777777" w:rsidR="00112DAD" w:rsidRPr="002F4FE8" w:rsidRDefault="00112DAD" w:rsidP="00112DAD">
      <w:pPr>
        <w:pStyle w:val="ListParagraph"/>
        <w:spacing w:after="0"/>
        <w:ind w:left="1728"/>
        <w:rPr>
          <w:rFonts w:ascii="Times New Roman" w:hAnsi="Times New Roman" w:cs="Times New Roman"/>
          <w:sz w:val="24"/>
          <w:szCs w:val="24"/>
        </w:rPr>
      </w:pPr>
    </w:p>
    <w:p w14:paraId="6E922635" w14:textId="77777777" w:rsidR="00112DAD" w:rsidRPr="002F4FE8" w:rsidRDefault="00112DAD" w:rsidP="00112DAD">
      <w:pPr>
        <w:pStyle w:val="ListParagraph"/>
        <w:numPr>
          <w:ilvl w:val="1"/>
          <w:numId w:val="21"/>
        </w:numPr>
        <w:spacing w:after="0"/>
        <w:rPr>
          <w:rFonts w:ascii="Times New Roman" w:hAnsi="Times New Roman" w:cs="Times New Roman"/>
          <w:sz w:val="24"/>
          <w:szCs w:val="24"/>
        </w:rPr>
      </w:pPr>
      <w:commentRangeStart w:id="129"/>
      <w:r w:rsidRPr="002F4FE8">
        <w:rPr>
          <w:rFonts w:ascii="Times New Roman" w:hAnsi="Times New Roman" w:cs="Times New Roman"/>
          <w:sz w:val="24"/>
          <w:szCs w:val="24"/>
        </w:rPr>
        <w:t>STREAM CHANNEL DESIGN PROCEDURE</w:t>
      </w:r>
      <w:commentRangeEnd w:id="129"/>
      <w:r w:rsidRPr="002F4FE8">
        <w:rPr>
          <w:rStyle w:val="CommentReference"/>
          <w:rFonts w:ascii="Times New Roman" w:hAnsi="Times New Roman" w:cs="Times New Roman"/>
          <w:sz w:val="24"/>
          <w:szCs w:val="24"/>
        </w:rPr>
        <w:commentReference w:id="129"/>
      </w:r>
    </w:p>
    <w:p w14:paraId="1AEF640D" w14:textId="77777777" w:rsidR="00112DAD" w:rsidRPr="002F4FE8" w:rsidRDefault="00112DAD" w:rsidP="00112DAD">
      <w:pPr>
        <w:rPr>
          <w:rFonts w:ascii="Times New Roman" w:hAnsi="Times New Roman"/>
          <w:sz w:val="24"/>
          <w:szCs w:val="24"/>
        </w:rPr>
      </w:pPr>
    </w:p>
    <w:p w14:paraId="6CDE097B" w14:textId="77777777" w:rsidR="00112DAD" w:rsidRPr="002F4FE8" w:rsidRDefault="00112DAD" w:rsidP="00112DAD">
      <w:pPr>
        <w:pStyle w:val="ListParagraph"/>
        <w:numPr>
          <w:ilvl w:val="1"/>
          <w:numId w:val="21"/>
        </w:numPr>
        <w:spacing w:after="0"/>
        <w:rPr>
          <w:rFonts w:ascii="Times New Roman" w:hAnsi="Times New Roman" w:cs="Times New Roman"/>
          <w:sz w:val="24"/>
          <w:szCs w:val="24"/>
        </w:rPr>
      </w:pPr>
      <w:commentRangeStart w:id="130"/>
      <w:r w:rsidRPr="002F4FE8">
        <w:rPr>
          <w:rFonts w:ascii="Times New Roman" w:hAnsi="Times New Roman" w:cs="Times New Roman"/>
          <w:sz w:val="24"/>
          <w:szCs w:val="24"/>
        </w:rPr>
        <w:t>ROADSIDE CHANNEL DESIGN PROCEDURE</w:t>
      </w:r>
      <w:commentRangeEnd w:id="130"/>
      <w:r w:rsidRPr="002F4FE8">
        <w:rPr>
          <w:rStyle w:val="CommentReference"/>
          <w:rFonts w:ascii="Times New Roman" w:hAnsi="Times New Roman" w:cs="Times New Roman"/>
          <w:sz w:val="24"/>
          <w:szCs w:val="24"/>
        </w:rPr>
        <w:commentReference w:id="130"/>
      </w:r>
    </w:p>
    <w:p w14:paraId="1D1EADD2" w14:textId="77777777" w:rsidR="00112DAD" w:rsidRPr="002F4FE8" w:rsidRDefault="00112DAD" w:rsidP="00C32816">
      <w:pPr>
        <w:pStyle w:val="ListParagraph"/>
        <w:numPr>
          <w:ilvl w:val="2"/>
          <w:numId w:val="21"/>
        </w:numPr>
        <w:spacing w:after="0"/>
        <w:ind w:left="1944"/>
        <w:rPr>
          <w:rFonts w:ascii="Times New Roman" w:hAnsi="Times New Roman" w:cs="Times New Roman"/>
          <w:sz w:val="24"/>
          <w:szCs w:val="24"/>
        </w:rPr>
      </w:pPr>
      <w:r w:rsidRPr="002F4FE8">
        <w:rPr>
          <w:rFonts w:ascii="Times New Roman" w:hAnsi="Times New Roman" w:cs="Times New Roman"/>
          <w:sz w:val="24"/>
          <w:szCs w:val="24"/>
        </w:rPr>
        <w:t>Design Methodology</w:t>
      </w:r>
    </w:p>
    <w:p w14:paraId="3CFF07C3" w14:textId="77777777" w:rsidR="00112DAD" w:rsidRPr="002F4FE8" w:rsidRDefault="00112DAD" w:rsidP="00C32816">
      <w:pPr>
        <w:pStyle w:val="ListParagraph"/>
        <w:numPr>
          <w:ilvl w:val="2"/>
          <w:numId w:val="21"/>
        </w:numPr>
        <w:spacing w:after="0"/>
        <w:ind w:left="1944"/>
        <w:rPr>
          <w:rFonts w:ascii="Times New Roman" w:hAnsi="Times New Roman" w:cs="Times New Roman"/>
          <w:sz w:val="24"/>
          <w:szCs w:val="24"/>
        </w:rPr>
      </w:pPr>
      <w:r w:rsidRPr="002F4FE8">
        <w:rPr>
          <w:rFonts w:ascii="Times New Roman" w:hAnsi="Times New Roman" w:cs="Times New Roman"/>
          <w:sz w:val="24"/>
          <w:szCs w:val="24"/>
        </w:rPr>
        <w:t>Step-by-Step Procedure</w:t>
      </w:r>
    </w:p>
    <w:p w14:paraId="1ED99FB4" w14:textId="77777777" w:rsidR="00112DAD" w:rsidRPr="002F4FE8" w:rsidRDefault="00112DAD" w:rsidP="00C32816">
      <w:pPr>
        <w:pStyle w:val="ListParagraph"/>
        <w:numPr>
          <w:ilvl w:val="2"/>
          <w:numId w:val="21"/>
        </w:numPr>
        <w:spacing w:after="0"/>
        <w:ind w:left="1944"/>
        <w:rPr>
          <w:rFonts w:ascii="Times New Roman" w:hAnsi="Times New Roman" w:cs="Times New Roman"/>
          <w:sz w:val="24"/>
          <w:szCs w:val="24"/>
        </w:rPr>
      </w:pPr>
      <w:r w:rsidRPr="002F4FE8">
        <w:rPr>
          <w:rFonts w:ascii="Times New Roman" w:hAnsi="Times New Roman" w:cs="Times New Roman"/>
          <w:sz w:val="24"/>
          <w:szCs w:val="24"/>
        </w:rPr>
        <w:t>Single Section Example</w:t>
      </w:r>
    </w:p>
    <w:p w14:paraId="1DD08A65" w14:textId="77777777" w:rsidR="00112DAD" w:rsidRPr="002F4FE8" w:rsidRDefault="00112DAD" w:rsidP="00112DAD">
      <w:pPr>
        <w:rPr>
          <w:rFonts w:ascii="Times New Roman" w:hAnsi="Times New Roman"/>
          <w:sz w:val="24"/>
          <w:szCs w:val="24"/>
        </w:rPr>
      </w:pPr>
    </w:p>
    <w:p w14:paraId="6459FB89" w14:textId="77777777" w:rsidR="00112DAD" w:rsidRPr="002F4FE8" w:rsidRDefault="00112DAD" w:rsidP="00112DAD">
      <w:pPr>
        <w:pStyle w:val="ListParagraph"/>
        <w:numPr>
          <w:ilvl w:val="1"/>
          <w:numId w:val="21"/>
        </w:numPr>
        <w:spacing w:after="0"/>
        <w:rPr>
          <w:rFonts w:ascii="Times New Roman" w:hAnsi="Times New Roman" w:cs="Times New Roman"/>
          <w:sz w:val="24"/>
          <w:szCs w:val="24"/>
        </w:rPr>
      </w:pPr>
      <w:r w:rsidRPr="002F4FE8">
        <w:rPr>
          <w:rFonts w:ascii="Times New Roman" w:hAnsi="Times New Roman" w:cs="Times New Roman"/>
          <w:sz w:val="24"/>
          <w:szCs w:val="24"/>
        </w:rPr>
        <w:t>REFERENCES</w:t>
      </w:r>
    </w:p>
    <w:p w14:paraId="3E4EC459" w14:textId="3C6867AC" w:rsidR="00566DBD" w:rsidRPr="002F4FE8" w:rsidRDefault="00566DBD" w:rsidP="00316900">
      <w:pPr>
        <w:rPr>
          <w:sz w:val="24"/>
          <w:szCs w:val="24"/>
        </w:rPr>
      </w:pPr>
    </w:p>
    <w:p w14:paraId="0C5E14FE" w14:textId="10581025" w:rsidR="00112DAD" w:rsidRPr="002F4FE8" w:rsidRDefault="00112DAD">
      <w:pPr>
        <w:rPr>
          <w:sz w:val="24"/>
          <w:szCs w:val="24"/>
        </w:rPr>
      </w:pPr>
      <w:r w:rsidRPr="002F4FE8">
        <w:rPr>
          <w:sz w:val="24"/>
          <w:szCs w:val="24"/>
        </w:rPr>
        <w:br w:type="page"/>
      </w:r>
    </w:p>
    <w:p w14:paraId="6FB9B660" w14:textId="13A619F8" w:rsidR="00112DAD" w:rsidRPr="002F4FE8" w:rsidRDefault="00112DAD" w:rsidP="00112DAD">
      <w:pPr>
        <w:jc w:val="center"/>
        <w:rPr>
          <w:rFonts w:ascii="Times New Roman" w:hAnsi="Times New Roman"/>
          <w:b/>
          <w:sz w:val="24"/>
          <w:szCs w:val="24"/>
        </w:rPr>
      </w:pPr>
      <w:commentRangeStart w:id="131"/>
      <w:r w:rsidRPr="002F4FE8">
        <w:rPr>
          <w:rFonts w:ascii="Times New Roman" w:hAnsi="Times New Roman"/>
          <w:b/>
          <w:sz w:val="24"/>
          <w:szCs w:val="24"/>
        </w:rPr>
        <w:t xml:space="preserve">CHAPTER 12 – </w:t>
      </w:r>
      <w:r w:rsidR="00ED1EEE">
        <w:rPr>
          <w:rFonts w:ascii="Times New Roman" w:hAnsi="Times New Roman"/>
          <w:b/>
          <w:sz w:val="24"/>
          <w:szCs w:val="24"/>
        </w:rPr>
        <w:t>FLUVIAL</w:t>
      </w:r>
      <w:r w:rsidR="00196248">
        <w:rPr>
          <w:rFonts w:ascii="Times New Roman" w:hAnsi="Times New Roman"/>
          <w:b/>
          <w:sz w:val="24"/>
          <w:szCs w:val="24"/>
        </w:rPr>
        <w:t xml:space="preserve"> </w:t>
      </w:r>
      <w:commentRangeEnd w:id="131"/>
      <w:r w:rsidR="00ED1EEE">
        <w:rPr>
          <w:rFonts w:ascii="Times New Roman" w:hAnsi="Times New Roman"/>
          <w:b/>
          <w:sz w:val="24"/>
          <w:szCs w:val="24"/>
        </w:rPr>
        <w:t>GEOMORPOLOGY</w:t>
      </w:r>
      <w:r w:rsidRPr="002F4FE8">
        <w:rPr>
          <w:rStyle w:val="CommentReference"/>
          <w:sz w:val="24"/>
          <w:szCs w:val="24"/>
        </w:rPr>
        <w:commentReference w:id="131"/>
      </w:r>
    </w:p>
    <w:p w14:paraId="4296790F" w14:textId="77777777" w:rsidR="00112DAD" w:rsidRPr="002F4FE8" w:rsidRDefault="00112DAD" w:rsidP="00112DAD">
      <w:pPr>
        <w:jc w:val="center"/>
        <w:rPr>
          <w:rFonts w:ascii="Times New Roman" w:hAnsi="Times New Roman"/>
          <w:b/>
          <w:sz w:val="24"/>
          <w:szCs w:val="24"/>
        </w:rPr>
      </w:pPr>
    </w:p>
    <w:p w14:paraId="21AF1BC7" w14:textId="0244C642" w:rsidR="00112DAD" w:rsidRPr="002F4FE8" w:rsidRDefault="00112DAD" w:rsidP="00112DAD">
      <w:pPr>
        <w:rPr>
          <w:rFonts w:ascii="Times New Roman" w:hAnsi="Times New Roman"/>
          <w:b/>
          <w:sz w:val="24"/>
          <w:szCs w:val="24"/>
        </w:rPr>
      </w:pPr>
      <w:r w:rsidRPr="002F4FE8">
        <w:rPr>
          <w:rFonts w:ascii="Times New Roman" w:hAnsi="Times New Roman"/>
          <w:b/>
          <w:sz w:val="24"/>
          <w:szCs w:val="24"/>
        </w:rPr>
        <w:t>Section</w:t>
      </w:r>
      <w:r w:rsidRPr="002F4FE8">
        <w:rPr>
          <w:rFonts w:ascii="Times New Roman" w:hAnsi="Times New Roman"/>
          <w:b/>
          <w:sz w:val="24"/>
          <w:szCs w:val="24"/>
        </w:rPr>
        <w:tab/>
      </w:r>
    </w:p>
    <w:p w14:paraId="23768501" w14:textId="77777777" w:rsidR="00C32816" w:rsidRPr="002F4FE8" w:rsidRDefault="00C32816" w:rsidP="00112DAD">
      <w:pPr>
        <w:rPr>
          <w:rFonts w:ascii="Times New Roman" w:hAnsi="Times New Roman"/>
          <w:b/>
          <w:sz w:val="24"/>
          <w:szCs w:val="24"/>
        </w:rPr>
      </w:pPr>
    </w:p>
    <w:p w14:paraId="55C96746" w14:textId="77777777" w:rsidR="00112DAD" w:rsidRPr="002F4FE8" w:rsidRDefault="00112DAD" w:rsidP="00112DAD">
      <w:pPr>
        <w:pStyle w:val="ListParagraph"/>
        <w:numPr>
          <w:ilvl w:val="1"/>
          <w:numId w:val="22"/>
        </w:numPr>
        <w:spacing w:after="0"/>
        <w:rPr>
          <w:rFonts w:ascii="Times New Roman" w:hAnsi="Times New Roman" w:cs="Times New Roman"/>
          <w:sz w:val="24"/>
          <w:szCs w:val="24"/>
        </w:rPr>
      </w:pPr>
      <w:r w:rsidRPr="002F4FE8">
        <w:rPr>
          <w:rFonts w:ascii="Times New Roman" w:hAnsi="Times New Roman" w:cs="Times New Roman"/>
          <w:sz w:val="24"/>
          <w:szCs w:val="24"/>
        </w:rPr>
        <w:t>INTRODUCTION</w:t>
      </w:r>
    </w:p>
    <w:p w14:paraId="2A8BDB4C" w14:textId="77777777" w:rsidR="00112DAD" w:rsidRPr="002F4FE8" w:rsidRDefault="00112DAD" w:rsidP="00112DAD">
      <w:pPr>
        <w:pStyle w:val="ListParagraph"/>
        <w:numPr>
          <w:ilvl w:val="2"/>
          <w:numId w:val="22"/>
        </w:numPr>
        <w:spacing w:after="0"/>
        <w:rPr>
          <w:rFonts w:ascii="Times New Roman" w:hAnsi="Times New Roman" w:cs="Times New Roman"/>
          <w:sz w:val="24"/>
          <w:szCs w:val="24"/>
        </w:rPr>
      </w:pPr>
      <w:commentRangeStart w:id="132"/>
      <w:commentRangeStart w:id="133"/>
      <w:r w:rsidRPr="002F4FE8">
        <w:rPr>
          <w:rFonts w:ascii="Times New Roman" w:hAnsi="Times New Roman" w:cs="Times New Roman"/>
          <w:sz w:val="24"/>
          <w:szCs w:val="24"/>
        </w:rPr>
        <w:t>Policy</w:t>
      </w:r>
      <w:commentRangeEnd w:id="132"/>
      <w:r w:rsidRPr="002F4FE8">
        <w:rPr>
          <w:rStyle w:val="CommentReference"/>
          <w:sz w:val="24"/>
          <w:szCs w:val="24"/>
        </w:rPr>
        <w:commentReference w:id="132"/>
      </w:r>
      <w:commentRangeEnd w:id="133"/>
      <w:r w:rsidRPr="002F4FE8">
        <w:rPr>
          <w:rStyle w:val="CommentReference"/>
          <w:sz w:val="24"/>
          <w:szCs w:val="24"/>
        </w:rPr>
        <w:commentReference w:id="133"/>
      </w:r>
    </w:p>
    <w:p w14:paraId="5268B78B" w14:textId="77777777" w:rsidR="00112DAD" w:rsidRPr="002F4FE8" w:rsidRDefault="00112DAD" w:rsidP="00112DAD">
      <w:pPr>
        <w:pStyle w:val="ListParagraph"/>
        <w:numPr>
          <w:ilvl w:val="2"/>
          <w:numId w:val="22"/>
        </w:numPr>
        <w:spacing w:after="0"/>
        <w:rPr>
          <w:rFonts w:ascii="Times New Roman" w:hAnsi="Times New Roman" w:cs="Times New Roman"/>
          <w:sz w:val="24"/>
          <w:szCs w:val="24"/>
        </w:rPr>
      </w:pPr>
      <w:r w:rsidRPr="002F4FE8">
        <w:rPr>
          <w:rFonts w:ascii="Times New Roman" w:hAnsi="Times New Roman" w:cs="Times New Roman"/>
          <w:sz w:val="24"/>
          <w:szCs w:val="24"/>
        </w:rPr>
        <w:t>Overview</w:t>
      </w:r>
    </w:p>
    <w:p w14:paraId="16562D89" w14:textId="77777777" w:rsidR="00112DAD" w:rsidRPr="002F4FE8" w:rsidRDefault="00112DAD" w:rsidP="00112DAD">
      <w:pPr>
        <w:pStyle w:val="ListParagraph"/>
        <w:numPr>
          <w:ilvl w:val="2"/>
          <w:numId w:val="22"/>
        </w:numPr>
        <w:spacing w:after="0"/>
        <w:rPr>
          <w:rFonts w:ascii="Times New Roman" w:hAnsi="Times New Roman" w:cs="Times New Roman"/>
          <w:sz w:val="24"/>
          <w:szCs w:val="24"/>
        </w:rPr>
      </w:pPr>
      <w:commentRangeStart w:id="134"/>
      <w:r w:rsidRPr="002F4FE8">
        <w:rPr>
          <w:rFonts w:ascii="Times New Roman" w:hAnsi="Times New Roman" w:cs="Times New Roman"/>
          <w:sz w:val="24"/>
          <w:szCs w:val="24"/>
        </w:rPr>
        <w:t>Fluvial Geomorphology</w:t>
      </w:r>
      <w:commentRangeEnd w:id="134"/>
      <w:r w:rsidRPr="002F4FE8">
        <w:rPr>
          <w:rStyle w:val="CommentReference"/>
          <w:sz w:val="24"/>
          <w:szCs w:val="24"/>
        </w:rPr>
        <w:commentReference w:id="134"/>
      </w:r>
    </w:p>
    <w:p w14:paraId="031D92AD" w14:textId="77777777" w:rsidR="00112DAD" w:rsidRPr="002F4FE8" w:rsidRDefault="00112DAD" w:rsidP="00112DAD">
      <w:pPr>
        <w:pStyle w:val="ListParagraph"/>
        <w:numPr>
          <w:ilvl w:val="2"/>
          <w:numId w:val="22"/>
        </w:numPr>
        <w:spacing w:after="0"/>
        <w:rPr>
          <w:rFonts w:ascii="Times New Roman" w:hAnsi="Times New Roman" w:cs="Times New Roman"/>
          <w:sz w:val="24"/>
          <w:szCs w:val="24"/>
        </w:rPr>
      </w:pPr>
      <w:r w:rsidRPr="002F4FE8">
        <w:rPr>
          <w:rFonts w:ascii="Times New Roman" w:hAnsi="Times New Roman" w:cs="Times New Roman"/>
          <w:sz w:val="24"/>
          <w:szCs w:val="24"/>
        </w:rPr>
        <w:t>Stable versus Unstable Stream</w:t>
      </w:r>
    </w:p>
    <w:p w14:paraId="2090A947" w14:textId="77777777" w:rsidR="00112DAD" w:rsidRPr="002F4FE8" w:rsidRDefault="00112DAD" w:rsidP="00112DAD">
      <w:pPr>
        <w:pStyle w:val="ListParagraph"/>
        <w:numPr>
          <w:ilvl w:val="2"/>
          <w:numId w:val="22"/>
        </w:numPr>
        <w:spacing w:after="0"/>
        <w:rPr>
          <w:rFonts w:ascii="Times New Roman" w:hAnsi="Times New Roman" w:cs="Times New Roman"/>
          <w:sz w:val="24"/>
          <w:szCs w:val="24"/>
        </w:rPr>
      </w:pPr>
      <w:commentRangeStart w:id="135"/>
      <w:r w:rsidRPr="002F4FE8">
        <w:rPr>
          <w:rFonts w:ascii="Times New Roman" w:hAnsi="Times New Roman" w:cs="Times New Roman"/>
          <w:sz w:val="24"/>
          <w:szCs w:val="24"/>
        </w:rPr>
        <w:t>Location of Water Crossing</w:t>
      </w:r>
      <w:commentRangeEnd w:id="135"/>
      <w:r w:rsidRPr="002F4FE8">
        <w:rPr>
          <w:rStyle w:val="CommentReference"/>
          <w:sz w:val="24"/>
          <w:szCs w:val="24"/>
        </w:rPr>
        <w:commentReference w:id="135"/>
      </w:r>
    </w:p>
    <w:p w14:paraId="68BAC5A3" w14:textId="77777777" w:rsidR="00112DAD" w:rsidRPr="002F4FE8" w:rsidRDefault="00112DAD" w:rsidP="00112DAD">
      <w:pPr>
        <w:pStyle w:val="ListParagraph"/>
        <w:numPr>
          <w:ilvl w:val="2"/>
          <w:numId w:val="22"/>
        </w:numPr>
        <w:spacing w:after="0"/>
        <w:rPr>
          <w:rFonts w:ascii="Times New Roman" w:hAnsi="Times New Roman" w:cs="Times New Roman"/>
          <w:sz w:val="24"/>
          <w:szCs w:val="24"/>
        </w:rPr>
      </w:pPr>
      <w:r w:rsidRPr="002F4FE8">
        <w:rPr>
          <w:rFonts w:ascii="Times New Roman" w:hAnsi="Times New Roman" w:cs="Times New Roman"/>
          <w:sz w:val="24"/>
          <w:szCs w:val="24"/>
        </w:rPr>
        <w:t>Channel Restoration Concepts</w:t>
      </w:r>
    </w:p>
    <w:p w14:paraId="19C07CAF" w14:textId="77777777" w:rsidR="00112DAD" w:rsidRPr="002F4FE8" w:rsidRDefault="00112DAD" w:rsidP="00112DAD">
      <w:pPr>
        <w:rPr>
          <w:rFonts w:ascii="Times New Roman" w:hAnsi="Times New Roman"/>
          <w:sz w:val="24"/>
          <w:szCs w:val="24"/>
        </w:rPr>
      </w:pPr>
    </w:p>
    <w:p w14:paraId="087BF6BB" w14:textId="77777777" w:rsidR="00112DAD" w:rsidRPr="002F4FE8" w:rsidRDefault="00112DAD" w:rsidP="00112DAD">
      <w:pPr>
        <w:pStyle w:val="ListParagraph"/>
        <w:numPr>
          <w:ilvl w:val="1"/>
          <w:numId w:val="22"/>
        </w:numPr>
        <w:spacing w:after="0"/>
        <w:rPr>
          <w:rFonts w:ascii="Times New Roman" w:hAnsi="Times New Roman" w:cs="Times New Roman"/>
          <w:sz w:val="24"/>
          <w:szCs w:val="24"/>
        </w:rPr>
      </w:pPr>
      <w:commentRangeStart w:id="136"/>
      <w:r w:rsidRPr="002F4FE8">
        <w:rPr>
          <w:rFonts w:ascii="Times New Roman" w:hAnsi="Times New Roman" w:cs="Times New Roman"/>
          <w:sz w:val="24"/>
          <w:szCs w:val="24"/>
        </w:rPr>
        <w:t>FLUVIAL GEOMORPHOLOGY</w:t>
      </w:r>
    </w:p>
    <w:p w14:paraId="16B51D68" w14:textId="77777777" w:rsidR="00112DAD" w:rsidRPr="002F4FE8" w:rsidRDefault="00112DAD" w:rsidP="00112DAD">
      <w:pPr>
        <w:pStyle w:val="ListParagraph"/>
        <w:numPr>
          <w:ilvl w:val="2"/>
          <w:numId w:val="22"/>
        </w:numPr>
        <w:spacing w:after="0"/>
        <w:rPr>
          <w:rFonts w:ascii="Times New Roman" w:hAnsi="Times New Roman" w:cs="Times New Roman"/>
          <w:sz w:val="24"/>
          <w:szCs w:val="24"/>
        </w:rPr>
      </w:pPr>
      <w:r w:rsidRPr="002F4FE8">
        <w:rPr>
          <w:rFonts w:ascii="Times New Roman" w:hAnsi="Times New Roman" w:cs="Times New Roman"/>
          <w:sz w:val="24"/>
          <w:szCs w:val="24"/>
        </w:rPr>
        <w:t>Alluvial Systems</w:t>
      </w:r>
    </w:p>
    <w:p w14:paraId="3D35DE79" w14:textId="77777777" w:rsidR="00112DAD" w:rsidRPr="002F4FE8" w:rsidRDefault="00112DAD" w:rsidP="00112DAD">
      <w:pPr>
        <w:pStyle w:val="ListParagraph"/>
        <w:numPr>
          <w:ilvl w:val="2"/>
          <w:numId w:val="22"/>
        </w:numPr>
        <w:spacing w:after="0"/>
        <w:rPr>
          <w:rFonts w:ascii="Times New Roman" w:hAnsi="Times New Roman" w:cs="Times New Roman"/>
          <w:sz w:val="24"/>
          <w:szCs w:val="24"/>
        </w:rPr>
      </w:pPr>
      <w:r w:rsidRPr="002F4FE8">
        <w:rPr>
          <w:rFonts w:ascii="Times New Roman" w:hAnsi="Times New Roman" w:cs="Times New Roman"/>
          <w:sz w:val="24"/>
          <w:szCs w:val="24"/>
        </w:rPr>
        <w:t>Stream Types</w:t>
      </w:r>
    </w:p>
    <w:p w14:paraId="56A48A91" w14:textId="77777777" w:rsidR="00112DAD" w:rsidRPr="002F4FE8" w:rsidRDefault="00112DAD" w:rsidP="00675A9C">
      <w:pPr>
        <w:pStyle w:val="ListParagraph"/>
        <w:numPr>
          <w:ilvl w:val="3"/>
          <w:numId w:val="23"/>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Straight Streams</w:t>
      </w:r>
    </w:p>
    <w:p w14:paraId="0164C8E0" w14:textId="77777777" w:rsidR="00112DAD" w:rsidRPr="002F4FE8" w:rsidRDefault="00112DAD" w:rsidP="00675A9C">
      <w:pPr>
        <w:pStyle w:val="ListParagraph"/>
        <w:numPr>
          <w:ilvl w:val="3"/>
          <w:numId w:val="23"/>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Braided Streams</w:t>
      </w:r>
    </w:p>
    <w:p w14:paraId="127AF7F1" w14:textId="77777777" w:rsidR="00112DAD" w:rsidRPr="002F4FE8" w:rsidRDefault="00112DAD" w:rsidP="00675A9C">
      <w:pPr>
        <w:pStyle w:val="ListParagraph"/>
        <w:numPr>
          <w:ilvl w:val="3"/>
          <w:numId w:val="23"/>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Meandering Streams</w:t>
      </w:r>
    </w:p>
    <w:p w14:paraId="1286A5BB" w14:textId="77777777" w:rsidR="00112DAD" w:rsidRPr="002F4FE8" w:rsidRDefault="00112DAD" w:rsidP="00112DAD">
      <w:pPr>
        <w:pStyle w:val="ListParagraph"/>
        <w:numPr>
          <w:ilvl w:val="2"/>
          <w:numId w:val="22"/>
        </w:numPr>
        <w:spacing w:after="0"/>
        <w:rPr>
          <w:rFonts w:ascii="Times New Roman" w:hAnsi="Times New Roman" w:cs="Times New Roman"/>
          <w:sz w:val="24"/>
          <w:szCs w:val="24"/>
        </w:rPr>
      </w:pPr>
      <w:r w:rsidRPr="002F4FE8">
        <w:rPr>
          <w:rFonts w:ascii="Times New Roman" w:hAnsi="Times New Roman" w:cs="Times New Roman"/>
          <w:sz w:val="24"/>
          <w:szCs w:val="24"/>
        </w:rPr>
        <w:t>Graded Streams</w:t>
      </w:r>
    </w:p>
    <w:p w14:paraId="5290B95B" w14:textId="77777777" w:rsidR="00112DAD" w:rsidRPr="002F4FE8" w:rsidRDefault="00112DAD" w:rsidP="00112DAD">
      <w:pPr>
        <w:pStyle w:val="ListParagraph"/>
        <w:numPr>
          <w:ilvl w:val="2"/>
          <w:numId w:val="22"/>
        </w:numPr>
        <w:spacing w:after="0"/>
        <w:rPr>
          <w:rFonts w:ascii="Times New Roman" w:hAnsi="Times New Roman" w:cs="Times New Roman"/>
          <w:sz w:val="24"/>
          <w:szCs w:val="24"/>
        </w:rPr>
      </w:pPr>
      <w:r w:rsidRPr="002F4FE8">
        <w:rPr>
          <w:rFonts w:ascii="Times New Roman" w:hAnsi="Times New Roman" w:cs="Times New Roman"/>
          <w:sz w:val="24"/>
          <w:szCs w:val="24"/>
        </w:rPr>
        <w:t>Stream System Response</w:t>
      </w:r>
      <w:commentRangeEnd w:id="136"/>
      <w:r w:rsidRPr="002F4FE8">
        <w:rPr>
          <w:rStyle w:val="CommentReference"/>
          <w:sz w:val="24"/>
          <w:szCs w:val="24"/>
        </w:rPr>
        <w:commentReference w:id="136"/>
      </w:r>
    </w:p>
    <w:p w14:paraId="18706378" w14:textId="77777777" w:rsidR="00112DAD" w:rsidRPr="002F4FE8" w:rsidRDefault="00112DAD" w:rsidP="00112DAD">
      <w:pPr>
        <w:rPr>
          <w:rFonts w:ascii="Times New Roman" w:hAnsi="Times New Roman"/>
          <w:sz w:val="24"/>
          <w:szCs w:val="24"/>
        </w:rPr>
      </w:pPr>
    </w:p>
    <w:p w14:paraId="2AA4A82B" w14:textId="77777777" w:rsidR="00112DAD" w:rsidRPr="002F4FE8" w:rsidRDefault="00112DAD" w:rsidP="00112DAD">
      <w:pPr>
        <w:pStyle w:val="ListParagraph"/>
        <w:numPr>
          <w:ilvl w:val="1"/>
          <w:numId w:val="22"/>
        </w:numPr>
        <w:spacing w:after="0"/>
        <w:rPr>
          <w:rFonts w:ascii="Times New Roman" w:hAnsi="Times New Roman" w:cs="Times New Roman"/>
          <w:sz w:val="24"/>
          <w:szCs w:val="24"/>
        </w:rPr>
      </w:pPr>
      <w:r w:rsidRPr="002F4FE8">
        <w:rPr>
          <w:rFonts w:ascii="Times New Roman" w:hAnsi="Times New Roman" w:cs="Times New Roman"/>
          <w:sz w:val="24"/>
          <w:szCs w:val="24"/>
        </w:rPr>
        <w:t>FACTORS THAT AFFECT STREAM STABILITY</w:t>
      </w:r>
    </w:p>
    <w:p w14:paraId="09D44E98" w14:textId="77777777" w:rsidR="00112DAD" w:rsidRPr="002F4FE8" w:rsidRDefault="00112DAD" w:rsidP="00112DAD">
      <w:pPr>
        <w:pStyle w:val="ListParagraph"/>
        <w:numPr>
          <w:ilvl w:val="2"/>
          <w:numId w:val="22"/>
        </w:numPr>
        <w:spacing w:after="0"/>
        <w:rPr>
          <w:rFonts w:ascii="Times New Roman" w:hAnsi="Times New Roman" w:cs="Times New Roman"/>
          <w:sz w:val="24"/>
          <w:szCs w:val="24"/>
        </w:rPr>
      </w:pPr>
      <w:r w:rsidRPr="002F4FE8">
        <w:rPr>
          <w:rFonts w:ascii="Times New Roman" w:hAnsi="Times New Roman" w:cs="Times New Roman"/>
          <w:sz w:val="24"/>
          <w:szCs w:val="24"/>
        </w:rPr>
        <w:t>Geomorphic Factors</w:t>
      </w:r>
    </w:p>
    <w:p w14:paraId="30D7CFF2" w14:textId="77777777" w:rsidR="00112DAD" w:rsidRPr="002F4FE8" w:rsidRDefault="00112DAD" w:rsidP="00112DAD">
      <w:pPr>
        <w:pStyle w:val="ListParagraph"/>
        <w:numPr>
          <w:ilvl w:val="2"/>
          <w:numId w:val="22"/>
        </w:numPr>
        <w:spacing w:after="0"/>
        <w:rPr>
          <w:rFonts w:ascii="Times New Roman" w:hAnsi="Times New Roman" w:cs="Times New Roman"/>
          <w:sz w:val="24"/>
          <w:szCs w:val="24"/>
        </w:rPr>
      </w:pPr>
      <w:r w:rsidRPr="002F4FE8">
        <w:rPr>
          <w:rFonts w:ascii="Times New Roman" w:hAnsi="Times New Roman" w:cs="Times New Roman"/>
          <w:sz w:val="24"/>
          <w:szCs w:val="24"/>
        </w:rPr>
        <w:t>Hydraulic Factors</w:t>
      </w:r>
    </w:p>
    <w:p w14:paraId="62514FA1" w14:textId="77777777" w:rsidR="00112DAD" w:rsidRPr="002F4FE8" w:rsidRDefault="00112DAD" w:rsidP="00112DAD">
      <w:pPr>
        <w:pStyle w:val="ListParagraph"/>
        <w:numPr>
          <w:ilvl w:val="2"/>
          <w:numId w:val="22"/>
        </w:numPr>
        <w:spacing w:after="0"/>
        <w:rPr>
          <w:rFonts w:ascii="Times New Roman" w:hAnsi="Times New Roman" w:cs="Times New Roman"/>
          <w:sz w:val="24"/>
          <w:szCs w:val="24"/>
        </w:rPr>
      </w:pPr>
      <w:r w:rsidRPr="002F4FE8">
        <w:rPr>
          <w:rFonts w:ascii="Times New Roman" w:hAnsi="Times New Roman" w:cs="Times New Roman"/>
          <w:sz w:val="24"/>
          <w:szCs w:val="24"/>
        </w:rPr>
        <w:t>Stream Response to Change</w:t>
      </w:r>
    </w:p>
    <w:p w14:paraId="6468AFB9" w14:textId="77777777" w:rsidR="00112DAD" w:rsidRPr="002F4FE8" w:rsidRDefault="00112DAD" w:rsidP="00112DAD">
      <w:pPr>
        <w:pStyle w:val="ListParagraph"/>
        <w:numPr>
          <w:ilvl w:val="2"/>
          <w:numId w:val="22"/>
        </w:numPr>
        <w:spacing w:after="0"/>
        <w:rPr>
          <w:rFonts w:ascii="Times New Roman" w:hAnsi="Times New Roman" w:cs="Times New Roman"/>
          <w:sz w:val="24"/>
          <w:szCs w:val="24"/>
        </w:rPr>
      </w:pPr>
      <w:r w:rsidRPr="002F4FE8">
        <w:rPr>
          <w:rFonts w:ascii="Times New Roman" w:hAnsi="Times New Roman" w:cs="Times New Roman"/>
          <w:sz w:val="24"/>
          <w:szCs w:val="24"/>
        </w:rPr>
        <w:t>Lateral Migration</w:t>
      </w:r>
    </w:p>
    <w:p w14:paraId="1F2A3D0D" w14:textId="77777777" w:rsidR="00112DAD" w:rsidRPr="002F4FE8" w:rsidRDefault="00112DAD" w:rsidP="00112DAD">
      <w:pPr>
        <w:rPr>
          <w:rFonts w:ascii="Times New Roman" w:hAnsi="Times New Roman"/>
          <w:sz w:val="24"/>
          <w:szCs w:val="24"/>
        </w:rPr>
      </w:pPr>
    </w:p>
    <w:p w14:paraId="3274E454" w14:textId="77777777" w:rsidR="00112DAD" w:rsidRPr="002F4FE8" w:rsidRDefault="00112DAD" w:rsidP="00112DAD">
      <w:pPr>
        <w:pStyle w:val="ListParagraph"/>
        <w:numPr>
          <w:ilvl w:val="1"/>
          <w:numId w:val="22"/>
        </w:numPr>
        <w:spacing w:after="0"/>
        <w:rPr>
          <w:rFonts w:ascii="Times New Roman" w:hAnsi="Times New Roman" w:cs="Times New Roman"/>
          <w:sz w:val="24"/>
          <w:szCs w:val="24"/>
        </w:rPr>
      </w:pPr>
      <w:commentRangeStart w:id="137"/>
      <w:commentRangeStart w:id="138"/>
      <w:commentRangeStart w:id="139"/>
      <w:r w:rsidRPr="002F4FE8">
        <w:rPr>
          <w:rFonts w:ascii="Times New Roman" w:hAnsi="Times New Roman" w:cs="Times New Roman"/>
          <w:sz w:val="24"/>
          <w:szCs w:val="24"/>
        </w:rPr>
        <w:t>STREAM STABILITY ASSESSSMENT</w:t>
      </w:r>
      <w:commentRangeEnd w:id="137"/>
      <w:r w:rsidRPr="002F4FE8">
        <w:rPr>
          <w:rStyle w:val="CommentReference"/>
          <w:sz w:val="24"/>
          <w:szCs w:val="24"/>
        </w:rPr>
        <w:commentReference w:id="137"/>
      </w:r>
      <w:commentRangeEnd w:id="138"/>
      <w:commentRangeEnd w:id="139"/>
      <w:r w:rsidR="00ED1EEE">
        <w:rPr>
          <w:rStyle w:val="CommentReference"/>
        </w:rPr>
        <w:commentReference w:id="138"/>
      </w:r>
      <w:r w:rsidRPr="002F4FE8">
        <w:rPr>
          <w:rStyle w:val="CommentReference"/>
          <w:sz w:val="24"/>
          <w:szCs w:val="24"/>
        </w:rPr>
        <w:commentReference w:id="139"/>
      </w:r>
    </w:p>
    <w:p w14:paraId="496844BB" w14:textId="77777777" w:rsidR="00112DAD" w:rsidRPr="002F4FE8" w:rsidRDefault="00112DAD" w:rsidP="00112DAD">
      <w:pPr>
        <w:pStyle w:val="ListParagraph"/>
        <w:numPr>
          <w:ilvl w:val="2"/>
          <w:numId w:val="22"/>
        </w:numPr>
        <w:spacing w:after="0"/>
        <w:rPr>
          <w:rFonts w:ascii="Times New Roman" w:hAnsi="Times New Roman" w:cs="Times New Roman"/>
          <w:sz w:val="24"/>
          <w:szCs w:val="24"/>
        </w:rPr>
      </w:pPr>
      <w:r w:rsidRPr="002F4FE8">
        <w:rPr>
          <w:rFonts w:ascii="Times New Roman" w:hAnsi="Times New Roman" w:cs="Times New Roman"/>
          <w:sz w:val="24"/>
          <w:szCs w:val="24"/>
        </w:rPr>
        <w:t>Objective</w:t>
      </w:r>
    </w:p>
    <w:p w14:paraId="40218816" w14:textId="77777777" w:rsidR="00112DAD" w:rsidRPr="002F4FE8" w:rsidRDefault="00112DAD" w:rsidP="00112DAD">
      <w:pPr>
        <w:pStyle w:val="ListParagraph"/>
        <w:numPr>
          <w:ilvl w:val="2"/>
          <w:numId w:val="22"/>
        </w:numPr>
        <w:spacing w:after="0"/>
        <w:rPr>
          <w:rFonts w:ascii="Times New Roman" w:hAnsi="Times New Roman" w:cs="Times New Roman"/>
          <w:sz w:val="24"/>
          <w:szCs w:val="24"/>
        </w:rPr>
      </w:pPr>
      <w:commentRangeStart w:id="140"/>
      <w:r w:rsidRPr="002F4FE8">
        <w:rPr>
          <w:rFonts w:ascii="Times New Roman" w:hAnsi="Times New Roman" w:cs="Times New Roman"/>
          <w:sz w:val="24"/>
          <w:szCs w:val="24"/>
        </w:rPr>
        <w:t>Stream Reconnaissance</w:t>
      </w:r>
      <w:commentRangeEnd w:id="140"/>
      <w:r w:rsidRPr="002F4FE8">
        <w:rPr>
          <w:rStyle w:val="CommentReference"/>
          <w:sz w:val="24"/>
          <w:szCs w:val="24"/>
        </w:rPr>
        <w:commentReference w:id="140"/>
      </w:r>
    </w:p>
    <w:p w14:paraId="616E78C6" w14:textId="77777777" w:rsidR="00112DAD" w:rsidRPr="002F4FE8" w:rsidRDefault="00112DAD" w:rsidP="00112DAD">
      <w:pPr>
        <w:pStyle w:val="ListParagraph"/>
        <w:numPr>
          <w:ilvl w:val="2"/>
          <w:numId w:val="22"/>
        </w:numPr>
        <w:spacing w:after="0"/>
        <w:rPr>
          <w:rFonts w:ascii="Times New Roman" w:hAnsi="Times New Roman" w:cs="Times New Roman"/>
          <w:sz w:val="24"/>
          <w:szCs w:val="24"/>
        </w:rPr>
      </w:pPr>
      <w:r w:rsidRPr="002F4FE8">
        <w:rPr>
          <w:rFonts w:ascii="Times New Roman" w:hAnsi="Times New Roman" w:cs="Times New Roman"/>
          <w:sz w:val="24"/>
          <w:szCs w:val="24"/>
        </w:rPr>
        <w:t>Data Needs</w:t>
      </w:r>
    </w:p>
    <w:p w14:paraId="661C3A64" w14:textId="77777777" w:rsidR="00112DAD" w:rsidRPr="002F4FE8" w:rsidRDefault="00112DAD" w:rsidP="00112DAD">
      <w:pPr>
        <w:pStyle w:val="ListParagraph"/>
        <w:numPr>
          <w:ilvl w:val="2"/>
          <w:numId w:val="22"/>
        </w:numPr>
        <w:spacing w:after="0"/>
        <w:rPr>
          <w:rFonts w:ascii="Times New Roman" w:hAnsi="Times New Roman" w:cs="Times New Roman"/>
          <w:sz w:val="24"/>
          <w:szCs w:val="24"/>
        </w:rPr>
      </w:pPr>
      <w:commentRangeStart w:id="141"/>
      <w:r w:rsidRPr="002F4FE8">
        <w:rPr>
          <w:rFonts w:ascii="Times New Roman" w:hAnsi="Times New Roman" w:cs="Times New Roman"/>
          <w:sz w:val="24"/>
          <w:szCs w:val="24"/>
        </w:rPr>
        <w:t>Levels of Assessment</w:t>
      </w:r>
    </w:p>
    <w:p w14:paraId="63F8EED5" w14:textId="77777777" w:rsidR="00112DAD" w:rsidRPr="002F4FE8" w:rsidRDefault="00112DAD" w:rsidP="00675A9C">
      <w:pPr>
        <w:pStyle w:val="ListParagraph"/>
        <w:numPr>
          <w:ilvl w:val="3"/>
          <w:numId w:val="24"/>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Level 1: Qualitative Geomorphic Analysis</w:t>
      </w:r>
    </w:p>
    <w:p w14:paraId="5FEF5FC8" w14:textId="77777777" w:rsidR="00112DAD" w:rsidRPr="002F4FE8" w:rsidRDefault="00112DAD" w:rsidP="00675A9C">
      <w:pPr>
        <w:pStyle w:val="ListParagraph"/>
        <w:numPr>
          <w:ilvl w:val="3"/>
          <w:numId w:val="24"/>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Level 2:  Basic Engineering Analysis</w:t>
      </w:r>
    </w:p>
    <w:p w14:paraId="7D3A65E7" w14:textId="77777777" w:rsidR="00112DAD" w:rsidRPr="002F4FE8" w:rsidRDefault="00112DAD" w:rsidP="00675A9C">
      <w:pPr>
        <w:pStyle w:val="ListParagraph"/>
        <w:numPr>
          <w:ilvl w:val="3"/>
          <w:numId w:val="24"/>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Level 3: Mathematical and Physical Model Studies</w:t>
      </w:r>
      <w:commentRangeEnd w:id="141"/>
      <w:r w:rsidRPr="002F4FE8">
        <w:rPr>
          <w:rStyle w:val="CommentReference"/>
          <w:sz w:val="24"/>
          <w:szCs w:val="24"/>
        </w:rPr>
        <w:commentReference w:id="141"/>
      </w:r>
    </w:p>
    <w:p w14:paraId="44643E7C" w14:textId="77777777" w:rsidR="00112DAD" w:rsidRPr="002F4FE8" w:rsidRDefault="00112DAD" w:rsidP="00112DAD">
      <w:pPr>
        <w:rPr>
          <w:rFonts w:ascii="Times New Roman" w:hAnsi="Times New Roman"/>
          <w:sz w:val="24"/>
          <w:szCs w:val="24"/>
        </w:rPr>
      </w:pPr>
    </w:p>
    <w:p w14:paraId="4698DC15" w14:textId="77777777" w:rsidR="00112DAD" w:rsidRPr="002F4FE8" w:rsidRDefault="00112DAD" w:rsidP="00112DAD">
      <w:pPr>
        <w:pStyle w:val="ListParagraph"/>
        <w:numPr>
          <w:ilvl w:val="1"/>
          <w:numId w:val="22"/>
        </w:numPr>
        <w:spacing w:after="0"/>
        <w:rPr>
          <w:rFonts w:ascii="Times New Roman" w:hAnsi="Times New Roman" w:cs="Times New Roman"/>
          <w:sz w:val="24"/>
          <w:szCs w:val="24"/>
        </w:rPr>
      </w:pPr>
      <w:r w:rsidRPr="002F4FE8">
        <w:rPr>
          <w:rFonts w:ascii="Times New Roman" w:hAnsi="Times New Roman" w:cs="Times New Roman"/>
          <w:sz w:val="24"/>
          <w:szCs w:val="24"/>
        </w:rPr>
        <w:t>REFERENCES</w:t>
      </w:r>
    </w:p>
    <w:p w14:paraId="713FEC4A" w14:textId="77777777" w:rsidR="00112DAD" w:rsidRPr="002F4FE8" w:rsidRDefault="00112DAD" w:rsidP="00112DAD">
      <w:pPr>
        <w:rPr>
          <w:rFonts w:ascii="Times New Roman" w:hAnsi="Times New Roman"/>
          <w:sz w:val="24"/>
          <w:szCs w:val="24"/>
        </w:rPr>
      </w:pPr>
    </w:p>
    <w:p w14:paraId="1D7013F1" w14:textId="324EDF07" w:rsidR="00011260" w:rsidRPr="002F4FE8" w:rsidRDefault="00011260">
      <w:pPr>
        <w:rPr>
          <w:sz w:val="24"/>
          <w:szCs w:val="24"/>
        </w:rPr>
      </w:pPr>
      <w:r w:rsidRPr="002F4FE8">
        <w:rPr>
          <w:sz w:val="24"/>
          <w:szCs w:val="24"/>
        </w:rPr>
        <w:br w:type="page"/>
      </w:r>
    </w:p>
    <w:p w14:paraId="2E3BC0BC" w14:textId="77777777" w:rsidR="00011260" w:rsidRPr="002F4FE8" w:rsidRDefault="00011260" w:rsidP="00011260">
      <w:pPr>
        <w:jc w:val="center"/>
        <w:rPr>
          <w:rFonts w:ascii="Times New Roman" w:hAnsi="Times New Roman"/>
          <w:b/>
          <w:sz w:val="24"/>
          <w:szCs w:val="24"/>
        </w:rPr>
      </w:pPr>
      <w:commentRangeStart w:id="142"/>
      <w:r w:rsidRPr="002F4FE8">
        <w:rPr>
          <w:rFonts w:ascii="Times New Roman" w:hAnsi="Times New Roman"/>
          <w:b/>
          <w:sz w:val="24"/>
          <w:szCs w:val="24"/>
        </w:rPr>
        <w:t>CHAPTER</w:t>
      </w:r>
      <w:commentRangeEnd w:id="142"/>
      <w:r w:rsidR="00443E06">
        <w:rPr>
          <w:rStyle w:val="CommentReference"/>
          <w:rFonts w:asciiTheme="minorHAnsi" w:eastAsiaTheme="minorHAnsi" w:hAnsiTheme="minorHAnsi" w:cstheme="minorBidi"/>
        </w:rPr>
        <w:commentReference w:id="142"/>
      </w:r>
      <w:r w:rsidRPr="002F4FE8">
        <w:rPr>
          <w:rFonts w:ascii="Times New Roman" w:hAnsi="Times New Roman"/>
          <w:b/>
          <w:sz w:val="24"/>
          <w:szCs w:val="24"/>
        </w:rPr>
        <w:t xml:space="preserve"> 13 – AQUATIC ORGANISM PASSAGE</w:t>
      </w:r>
    </w:p>
    <w:p w14:paraId="77C81EBC" w14:textId="77777777" w:rsidR="00196248" w:rsidRDefault="00196248" w:rsidP="00011260">
      <w:pPr>
        <w:rPr>
          <w:rFonts w:ascii="Times New Roman" w:hAnsi="Times New Roman"/>
          <w:b/>
          <w:sz w:val="24"/>
          <w:szCs w:val="24"/>
        </w:rPr>
      </w:pPr>
    </w:p>
    <w:p w14:paraId="455DC862" w14:textId="5A367F8D" w:rsidR="00011260" w:rsidRPr="002F4FE8" w:rsidRDefault="00011260" w:rsidP="00011260">
      <w:pPr>
        <w:rPr>
          <w:rFonts w:ascii="Times New Roman" w:hAnsi="Times New Roman"/>
          <w:b/>
          <w:sz w:val="24"/>
          <w:szCs w:val="24"/>
        </w:rPr>
      </w:pPr>
      <w:r w:rsidRPr="002F4FE8">
        <w:rPr>
          <w:rFonts w:ascii="Times New Roman" w:hAnsi="Times New Roman"/>
          <w:b/>
          <w:sz w:val="24"/>
          <w:szCs w:val="24"/>
        </w:rPr>
        <w:t>Section</w:t>
      </w:r>
    </w:p>
    <w:p w14:paraId="1618D567" w14:textId="77777777" w:rsidR="00011260" w:rsidRPr="002F4FE8" w:rsidRDefault="00011260" w:rsidP="00011260">
      <w:pPr>
        <w:rPr>
          <w:rFonts w:ascii="Times New Roman" w:hAnsi="Times New Roman"/>
          <w:sz w:val="24"/>
          <w:szCs w:val="24"/>
        </w:rPr>
      </w:pPr>
    </w:p>
    <w:p w14:paraId="39DD3A82" w14:textId="6E4AAB3D"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13.1 </w:t>
      </w:r>
      <w:r w:rsidRPr="002F4FE8">
        <w:rPr>
          <w:rFonts w:ascii="Times New Roman" w:hAnsi="Times New Roman"/>
          <w:sz w:val="24"/>
          <w:szCs w:val="24"/>
        </w:rPr>
        <w:tab/>
        <w:t>INTRODUCTION</w:t>
      </w:r>
    </w:p>
    <w:p w14:paraId="771A5E12" w14:textId="4A3EBFA8"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13.1.1 Purpose</w:t>
      </w:r>
    </w:p>
    <w:p w14:paraId="4997D85E" w14:textId="2303BF5B"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13.1.2 Overview</w:t>
      </w:r>
    </w:p>
    <w:p w14:paraId="6154637D" w14:textId="61D0C107"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13.1.3 Policy</w:t>
      </w:r>
    </w:p>
    <w:p w14:paraId="70A99C3D" w14:textId="77777777" w:rsidR="00011260" w:rsidRPr="002F4FE8" w:rsidRDefault="00011260" w:rsidP="0078362B">
      <w:pPr>
        <w:tabs>
          <w:tab w:val="left" w:pos="720"/>
          <w:tab w:val="left" w:pos="1440"/>
          <w:tab w:val="left" w:pos="2448"/>
        </w:tabs>
        <w:rPr>
          <w:rFonts w:ascii="Times New Roman" w:hAnsi="Times New Roman"/>
          <w:sz w:val="24"/>
          <w:szCs w:val="24"/>
        </w:rPr>
      </w:pPr>
    </w:p>
    <w:p w14:paraId="40222A14" w14:textId="644B7F73"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13.2 </w:t>
      </w:r>
      <w:r w:rsidRPr="002F4FE8">
        <w:rPr>
          <w:rFonts w:ascii="Times New Roman" w:hAnsi="Times New Roman"/>
          <w:sz w:val="24"/>
          <w:szCs w:val="24"/>
        </w:rPr>
        <w:tab/>
        <w:t>DESIGN CONSIDATIONS FOR AOP</w:t>
      </w:r>
    </w:p>
    <w:p w14:paraId="79B51F73" w14:textId="208A0183"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13.2.1 Passage Barriers</w:t>
      </w:r>
    </w:p>
    <w:p w14:paraId="348464FB" w14:textId="6968BB81"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13.2.2 Design Flow Considerations</w:t>
      </w:r>
    </w:p>
    <w:p w14:paraId="5622C1BB" w14:textId="71EE378D"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13.2.3 Stream Stability Factors</w:t>
      </w:r>
    </w:p>
    <w:p w14:paraId="0E6F06E4" w14:textId="5AD60772"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13.2.4 Regulatory Involvement</w:t>
      </w:r>
    </w:p>
    <w:p w14:paraId="09C9F439" w14:textId="7A201F4C"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r>
      <w:r w:rsidRPr="002F4FE8">
        <w:rPr>
          <w:rFonts w:ascii="Times New Roman" w:hAnsi="Times New Roman"/>
          <w:sz w:val="24"/>
          <w:szCs w:val="24"/>
        </w:rPr>
        <w:tab/>
      </w:r>
    </w:p>
    <w:p w14:paraId="38730993" w14:textId="3F653C70"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13.3 </w:t>
      </w:r>
      <w:r w:rsidRPr="002F4FE8">
        <w:rPr>
          <w:rFonts w:ascii="Times New Roman" w:hAnsi="Times New Roman"/>
          <w:sz w:val="24"/>
          <w:szCs w:val="24"/>
        </w:rPr>
        <w:tab/>
        <w:t>DESIGN PHILOSPHY</w:t>
      </w:r>
    </w:p>
    <w:p w14:paraId="304326D8" w14:textId="77777777"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17.3.1 Stream Simulation Concept</w:t>
      </w:r>
    </w:p>
    <w:p w14:paraId="1B35E92A" w14:textId="77777777"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17.3.2 USFS Stream Simulation Method          </w:t>
      </w:r>
    </w:p>
    <w:p w14:paraId="7E3EA8AD" w14:textId="5FE8778E"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17.3.3 FHWA Stream Simulation Method</w:t>
      </w:r>
    </w:p>
    <w:p w14:paraId="3D146C05" w14:textId="77777777" w:rsidR="00011260" w:rsidRPr="002F4FE8" w:rsidRDefault="00011260" w:rsidP="0078362B">
      <w:pPr>
        <w:tabs>
          <w:tab w:val="left" w:pos="720"/>
          <w:tab w:val="left" w:pos="1440"/>
          <w:tab w:val="left" w:pos="2448"/>
        </w:tabs>
        <w:rPr>
          <w:rFonts w:ascii="Times New Roman" w:hAnsi="Times New Roman"/>
          <w:sz w:val="24"/>
          <w:szCs w:val="24"/>
        </w:rPr>
      </w:pPr>
    </w:p>
    <w:p w14:paraId="77503444" w14:textId="29CC707A"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13.4 </w:t>
      </w:r>
      <w:r w:rsidRPr="002F4FE8">
        <w:rPr>
          <w:rFonts w:ascii="Times New Roman" w:hAnsi="Times New Roman"/>
          <w:sz w:val="24"/>
          <w:szCs w:val="24"/>
        </w:rPr>
        <w:tab/>
        <w:t>OVERVIEW OF FHWA METHOD</w:t>
      </w:r>
    </w:p>
    <w:p w14:paraId="5AF1FBA7" w14:textId="6E327219"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13.4.1 Five Fundamental Tests</w:t>
      </w:r>
    </w:p>
    <w:p w14:paraId="105025B0" w14:textId="77777777" w:rsidR="00011260" w:rsidRPr="002F4FE8" w:rsidRDefault="00011260" w:rsidP="0078362B">
      <w:pPr>
        <w:tabs>
          <w:tab w:val="left" w:pos="720"/>
          <w:tab w:val="left" w:pos="1440"/>
          <w:tab w:val="left" w:pos="2448"/>
        </w:tabs>
        <w:ind w:firstLine="720"/>
        <w:rPr>
          <w:rFonts w:ascii="Times New Roman" w:hAnsi="Times New Roman"/>
          <w:sz w:val="24"/>
          <w:szCs w:val="24"/>
        </w:rPr>
      </w:pPr>
      <w:r w:rsidRPr="002F4FE8">
        <w:rPr>
          <w:rFonts w:ascii="Times New Roman" w:hAnsi="Times New Roman"/>
          <w:sz w:val="24"/>
          <w:szCs w:val="24"/>
        </w:rPr>
        <w:t>13.4.1 Site Assessment (Steps 1-4)</w:t>
      </w:r>
    </w:p>
    <w:p w14:paraId="6DC2999E" w14:textId="77777777"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b/>
        <w:t>13.4.2 Initial Design (Steps 5-7)</w:t>
      </w:r>
    </w:p>
    <w:p w14:paraId="5D8C2394" w14:textId="77777777"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b/>
        <w:t>13.4.3 Culvert Bed Material Design (Steps 8-9)</w:t>
      </w:r>
    </w:p>
    <w:p w14:paraId="643DD53B" w14:textId="77777777"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b/>
        <w:t>13.4.4 Final Checks (Steps 10-13)</w:t>
      </w:r>
    </w:p>
    <w:p w14:paraId="0E60D8ED" w14:textId="77777777" w:rsidR="00011260" w:rsidRPr="002F4FE8" w:rsidRDefault="00011260" w:rsidP="0078362B">
      <w:pPr>
        <w:tabs>
          <w:tab w:val="left" w:pos="720"/>
          <w:tab w:val="left" w:pos="1440"/>
          <w:tab w:val="left" w:pos="2448"/>
        </w:tabs>
        <w:rPr>
          <w:rFonts w:ascii="Times New Roman" w:hAnsi="Times New Roman"/>
          <w:sz w:val="24"/>
          <w:szCs w:val="24"/>
        </w:rPr>
      </w:pPr>
    </w:p>
    <w:p w14:paraId="73BD8E8D" w14:textId="207A0789"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13.5 </w:t>
      </w:r>
      <w:r w:rsidRPr="002F4FE8">
        <w:rPr>
          <w:rFonts w:ascii="Times New Roman" w:hAnsi="Times New Roman"/>
          <w:sz w:val="24"/>
          <w:szCs w:val="24"/>
        </w:rPr>
        <w:tab/>
        <w:t>RETROFIT CONSIDERATIONS</w:t>
      </w:r>
    </w:p>
    <w:p w14:paraId="4A12A9DD" w14:textId="77777777"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b/>
        <w:t>13.5.1 Typical Design Constraints</w:t>
      </w:r>
    </w:p>
    <w:p w14:paraId="490B59D4" w14:textId="77777777"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b/>
        <w:t xml:space="preserve">13.5.2 Design Philosophy  </w:t>
      </w:r>
    </w:p>
    <w:p w14:paraId="5381EBFC" w14:textId="77777777" w:rsidR="00011260" w:rsidRPr="002F4FE8" w:rsidRDefault="00011260" w:rsidP="0078362B">
      <w:pPr>
        <w:tabs>
          <w:tab w:val="left" w:pos="720"/>
          <w:tab w:val="left" w:pos="1440"/>
          <w:tab w:val="left" w:pos="2448"/>
        </w:tabs>
        <w:rPr>
          <w:rFonts w:ascii="Times New Roman" w:hAnsi="Times New Roman"/>
          <w:sz w:val="24"/>
          <w:szCs w:val="24"/>
        </w:rPr>
      </w:pPr>
    </w:p>
    <w:p w14:paraId="3A4717CF" w14:textId="047FD430"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13.6 </w:t>
      </w:r>
      <w:r w:rsidRPr="002F4FE8">
        <w:rPr>
          <w:rFonts w:ascii="Times New Roman" w:hAnsi="Times New Roman"/>
          <w:sz w:val="24"/>
          <w:szCs w:val="24"/>
        </w:rPr>
        <w:tab/>
        <w:t xml:space="preserve">CONSTRUCTION </w:t>
      </w:r>
    </w:p>
    <w:p w14:paraId="5469444D" w14:textId="77777777"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b/>
        <w:t>13.6.1 Timing</w:t>
      </w:r>
    </w:p>
    <w:p w14:paraId="656E3196" w14:textId="77777777"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b/>
        <w:t>13.6.2 Stream Protection</w:t>
      </w:r>
    </w:p>
    <w:p w14:paraId="4F712BBF" w14:textId="77777777"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b/>
        <w:t>13.6.3 Constructability</w:t>
      </w:r>
    </w:p>
    <w:p w14:paraId="43A81993" w14:textId="77777777"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b/>
        <w:t>13.6.4 Streambed Material and Placement</w:t>
      </w:r>
    </w:p>
    <w:p w14:paraId="22E9F86B" w14:textId="77777777" w:rsidR="00011260" w:rsidRPr="002F4FE8" w:rsidRDefault="00011260" w:rsidP="0078362B">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b/>
        <w:t>13.6.5 Post Construction Monitoring and Maintenance</w:t>
      </w:r>
    </w:p>
    <w:p w14:paraId="04EBD673" w14:textId="77777777" w:rsidR="00011260" w:rsidRPr="002F4FE8" w:rsidRDefault="00011260" w:rsidP="0078362B">
      <w:pPr>
        <w:tabs>
          <w:tab w:val="left" w:pos="720"/>
          <w:tab w:val="left" w:pos="1440"/>
          <w:tab w:val="left" w:pos="2448"/>
        </w:tabs>
        <w:rPr>
          <w:rFonts w:ascii="Times New Roman" w:hAnsi="Times New Roman"/>
          <w:sz w:val="24"/>
          <w:szCs w:val="24"/>
        </w:rPr>
      </w:pPr>
    </w:p>
    <w:p w14:paraId="668EA861" w14:textId="32C75FB1" w:rsidR="00011260" w:rsidRPr="002F4FE8" w:rsidRDefault="00011260" w:rsidP="00011260">
      <w:pPr>
        <w:rPr>
          <w:rFonts w:ascii="Times New Roman" w:hAnsi="Times New Roman"/>
          <w:sz w:val="24"/>
          <w:szCs w:val="24"/>
        </w:rPr>
      </w:pPr>
      <w:r w:rsidRPr="002F4FE8">
        <w:rPr>
          <w:rFonts w:ascii="Times New Roman" w:hAnsi="Times New Roman"/>
          <w:sz w:val="24"/>
          <w:szCs w:val="24"/>
        </w:rPr>
        <w:t xml:space="preserve">  </w:t>
      </w:r>
      <w:r w:rsidR="00C32816" w:rsidRPr="002F4FE8">
        <w:rPr>
          <w:rFonts w:ascii="Times New Roman" w:hAnsi="Times New Roman"/>
          <w:sz w:val="24"/>
          <w:szCs w:val="24"/>
        </w:rPr>
        <w:t>13.7</w:t>
      </w:r>
      <w:r w:rsidR="00C32816" w:rsidRPr="002F4FE8">
        <w:rPr>
          <w:rFonts w:ascii="Times New Roman" w:hAnsi="Times New Roman"/>
          <w:sz w:val="24"/>
          <w:szCs w:val="24"/>
        </w:rPr>
        <w:tab/>
      </w:r>
      <w:r w:rsidRPr="002F4FE8">
        <w:rPr>
          <w:rFonts w:ascii="Times New Roman" w:hAnsi="Times New Roman"/>
          <w:sz w:val="24"/>
          <w:szCs w:val="24"/>
        </w:rPr>
        <w:t>REFERENCES</w:t>
      </w:r>
    </w:p>
    <w:p w14:paraId="16CEE93C" w14:textId="25B32384" w:rsidR="00112DAD" w:rsidRPr="002F4FE8" w:rsidRDefault="00112DAD" w:rsidP="00316900">
      <w:pPr>
        <w:rPr>
          <w:sz w:val="24"/>
          <w:szCs w:val="24"/>
        </w:rPr>
      </w:pPr>
    </w:p>
    <w:p w14:paraId="646654BE" w14:textId="44CDFC67" w:rsidR="000224CE" w:rsidRPr="002F4FE8" w:rsidRDefault="000224CE" w:rsidP="00316900">
      <w:pPr>
        <w:rPr>
          <w:sz w:val="24"/>
          <w:szCs w:val="24"/>
        </w:rPr>
      </w:pPr>
    </w:p>
    <w:p w14:paraId="2D58CD2B" w14:textId="42C3A49E" w:rsidR="000224CE" w:rsidRPr="002F4FE8" w:rsidRDefault="000224CE">
      <w:pPr>
        <w:rPr>
          <w:sz w:val="24"/>
          <w:szCs w:val="24"/>
        </w:rPr>
      </w:pPr>
      <w:r w:rsidRPr="002F4FE8">
        <w:rPr>
          <w:sz w:val="24"/>
          <w:szCs w:val="24"/>
        </w:rPr>
        <w:br w:type="page"/>
      </w:r>
    </w:p>
    <w:p w14:paraId="75D3C8F4" w14:textId="71285FC3" w:rsidR="00C32816" w:rsidRPr="002F4FE8" w:rsidRDefault="00C32816" w:rsidP="00C32816">
      <w:pPr>
        <w:ind w:left="2160" w:firstLine="720"/>
        <w:rPr>
          <w:rFonts w:ascii="Times New Roman" w:hAnsi="Times New Roman"/>
          <w:b/>
          <w:sz w:val="24"/>
          <w:szCs w:val="24"/>
        </w:rPr>
      </w:pPr>
      <w:r w:rsidRPr="002F4FE8">
        <w:rPr>
          <w:rFonts w:ascii="Times New Roman" w:hAnsi="Times New Roman"/>
          <w:b/>
          <w:sz w:val="24"/>
          <w:szCs w:val="24"/>
        </w:rPr>
        <w:t xml:space="preserve">CHAPTER 14 – </w:t>
      </w:r>
      <w:r w:rsidR="00196248">
        <w:rPr>
          <w:rFonts w:ascii="Times New Roman" w:hAnsi="Times New Roman"/>
          <w:b/>
          <w:sz w:val="24"/>
          <w:szCs w:val="24"/>
        </w:rPr>
        <w:t>CULVERTS</w:t>
      </w:r>
    </w:p>
    <w:p w14:paraId="58D1255C" w14:textId="77777777" w:rsidR="00C32816" w:rsidRPr="002F4FE8" w:rsidRDefault="00C32816" w:rsidP="00C32816">
      <w:pPr>
        <w:ind w:left="2160" w:firstLine="720"/>
        <w:rPr>
          <w:rFonts w:ascii="Times New Roman" w:hAnsi="Times New Roman"/>
          <w:sz w:val="24"/>
          <w:szCs w:val="24"/>
        </w:rPr>
      </w:pPr>
    </w:p>
    <w:p w14:paraId="6A9329D7" w14:textId="77777777" w:rsidR="00C32816" w:rsidRPr="002F4FE8" w:rsidRDefault="00C32816" w:rsidP="00C32816">
      <w:pPr>
        <w:rPr>
          <w:rFonts w:ascii="Times New Roman" w:hAnsi="Times New Roman"/>
          <w:b/>
          <w:sz w:val="24"/>
          <w:szCs w:val="24"/>
        </w:rPr>
      </w:pPr>
      <w:r w:rsidRPr="002F4FE8">
        <w:rPr>
          <w:rFonts w:ascii="Times New Roman" w:hAnsi="Times New Roman"/>
          <w:b/>
          <w:sz w:val="24"/>
          <w:szCs w:val="24"/>
        </w:rPr>
        <w:t>Section</w:t>
      </w:r>
    </w:p>
    <w:p w14:paraId="2AB8FAC4" w14:textId="77777777" w:rsidR="00C32816" w:rsidRPr="002F4FE8" w:rsidRDefault="00C32816" w:rsidP="00C32816">
      <w:pPr>
        <w:rPr>
          <w:rFonts w:ascii="Times New Roman" w:hAnsi="Times New Roman"/>
          <w:sz w:val="24"/>
          <w:szCs w:val="24"/>
        </w:rPr>
      </w:pPr>
      <w:r w:rsidRPr="002F4FE8">
        <w:rPr>
          <w:rFonts w:ascii="Times New Roman" w:hAnsi="Times New Roman"/>
          <w:sz w:val="24"/>
          <w:szCs w:val="24"/>
        </w:rPr>
        <w:tab/>
      </w:r>
    </w:p>
    <w:p w14:paraId="15790CFE" w14:textId="77777777" w:rsidR="00C32816" w:rsidRPr="002F4FE8" w:rsidRDefault="00C32816"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14.1</w:t>
      </w:r>
      <w:r w:rsidRPr="002F4FE8">
        <w:rPr>
          <w:rFonts w:ascii="Times New Roman" w:hAnsi="Times New Roman"/>
          <w:sz w:val="24"/>
          <w:szCs w:val="24"/>
        </w:rPr>
        <w:tab/>
      </w:r>
      <w:commentRangeStart w:id="143"/>
      <w:r w:rsidRPr="002F4FE8">
        <w:rPr>
          <w:rFonts w:ascii="Times New Roman" w:hAnsi="Times New Roman"/>
          <w:sz w:val="24"/>
          <w:szCs w:val="24"/>
        </w:rPr>
        <w:t>INTRODUCTION</w:t>
      </w:r>
      <w:commentRangeEnd w:id="143"/>
      <w:r w:rsidRPr="002F4FE8">
        <w:rPr>
          <w:rFonts w:ascii="Times New Roman" w:hAnsi="Times New Roman"/>
          <w:sz w:val="24"/>
          <w:szCs w:val="24"/>
        </w:rPr>
        <w:commentReference w:id="143"/>
      </w:r>
      <w:ins w:id="144" w:author="Schall, James" w:date="2019-02-19T14:59:00Z">
        <w:r w:rsidRPr="002F4FE8">
          <w:rPr>
            <w:rFonts w:ascii="Times New Roman" w:hAnsi="Times New Roman"/>
            <w:sz w:val="24"/>
            <w:szCs w:val="24"/>
          </w:rPr>
          <w:t xml:space="preserve"> </w:t>
        </w:r>
      </w:ins>
    </w:p>
    <w:p w14:paraId="5FF4334E"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14.1.1</w:t>
      </w:r>
      <w:r w:rsidRPr="002F4FE8">
        <w:rPr>
          <w:rFonts w:ascii="Times New Roman" w:hAnsi="Times New Roman"/>
          <w:sz w:val="24"/>
          <w:szCs w:val="24"/>
        </w:rPr>
        <w:tab/>
      </w:r>
      <w:commentRangeStart w:id="145"/>
      <w:r w:rsidRPr="002F4FE8">
        <w:rPr>
          <w:rFonts w:ascii="Times New Roman" w:hAnsi="Times New Roman"/>
          <w:sz w:val="24"/>
          <w:szCs w:val="24"/>
        </w:rPr>
        <w:t>Policy</w:t>
      </w:r>
      <w:commentRangeEnd w:id="145"/>
      <w:r w:rsidRPr="002F4FE8">
        <w:rPr>
          <w:rFonts w:ascii="Times New Roman" w:hAnsi="Times New Roman"/>
          <w:sz w:val="24"/>
          <w:szCs w:val="24"/>
        </w:rPr>
        <w:commentReference w:id="145"/>
      </w:r>
    </w:p>
    <w:p w14:paraId="366118AB"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14.1.2</w:t>
      </w:r>
      <w:r w:rsidRPr="002F4FE8">
        <w:rPr>
          <w:rFonts w:ascii="Times New Roman" w:hAnsi="Times New Roman"/>
          <w:sz w:val="24"/>
          <w:szCs w:val="24"/>
        </w:rPr>
        <w:tab/>
        <w:t xml:space="preserve">Design </w:t>
      </w:r>
      <w:commentRangeStart w:id="146"/>
      <w:r w:rsidRPr="002F4FE8">
        <w:rPr>
          <w:rFonts w:ascii="Times New Roman" w:hAnsi="Times New Roman"/>
          <w:sz w:val="24"/>
          <w:szCs w:val="24"/>
        </w:rPr>
        <w:t>Criteria</w:t>
      </w:r>
      <w:commentRangeEnd w:id="146"/>
      <w:r w:rsidRPr="002F4FE8">
        <w:rPr>
          <w:rFonts w:ascii="Times New Roman" w:hAnsi="Times New Roman"/>
          <w:sz w:val="24"/>
          <w:szCs w:val="24"/>
        </w:rPr>
        <w:commentReference w:id="146"/>
      </w:r>
    </w:p>
    <w:p w14:paraId="45FC3016"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14.1.3</w:t>
      </w:r>
      <w:r w:rsidRPr="002F4FE8">
        <w:rPr>
          <w:rFonts w:ascii="Times New Roman" w:hAnsi="Times New Roman"/>
          <w:sz w:val="24"/>
          <w:szCs w:val="24"/>
        </w:rPr>
        <w:tab/>
        <w:t xml:space="preserve">Design </w:t>
      </w:r>
      <w:commentRangeStart w:id="147"/>
      <w:r w:rsidRPr="002F4FE8">
        <w:rPr>
          <w:rFonts w:ascii="Times New Roman" w:hAnsi="Times New Roman"/>
          <w:sz w:val="24"/>
          <w:szCs w:val="24"/>
        </w:rPr>
        <w:t>Limitations</w:t>
      </w:r>
      <w:commentRangeEnd w:id="147"/>
      <w:r w:rsidRPr="002F4FE8">
        <w:rPr>
          <w:rFonts w:ascii="Times New Roman" w:hAnsi="Times New Roman"/>
          <w:sz w:val="24"/>
          <w:szCs w:val="24"/>
        </w:rPr>
        <w:commentReference w:id="147"/>
      </w:r>
    </w:p>
    <w:p w14:paraId="76CD9F45"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14.1.4</w:t>
      </w:r>
      <w:r w:rsidRPr="002F4FE8">
        <w:rPr>
          <w:rFonts w:ascii="Times New Roman" w:hAnsi="Times New Roman"/>
          <w:sz w:val="24"/>
          <w:szCs w:val="24"/>
        </w:rPr>
        <w:tab/>
      </w:r>
      <w:commentRangeStart w:id="148"/>
      <w:r w:rsidRPr="002F4FE8">
        <w:rPr>
          <w:rFonts w:ascii="Times New Roman" w:hAnsi="Times New Roman"/>
          <w:sz w:val="24"/>
          <w:szCs w:val="24"/>
        </w:rPr>
        <w:t>Concepts</w:t>
      </w:r>
      <w:commentRangeEnd w:id="148"/>
      <w:r w:rsidRPr="002F4FE8">
        <w:rPr>
          <w:rFonts w:ascii="Times New Roman" w:hAnsi="Times New Roman"/>
          <w:sz w:val="24"/>
          <w:szCs w:val="24"/>
        </w:rPr>
        <w:commentReference w:id="148"/>
      </w:r>
      <w:r w:rsidRPr="002F4FE8">
        <w:rPr>
          <w:rFonts w:ascii="Times New Roman" w:hAnsi="Times New Roman"/>
          <w:sz w:val="24"/>
          <w:szCs w:val="24"/>
        </w:rPr>
        <w:tab/>
      </w:r>
    </w:p>
    <w:p w14:paraId="49640DC1"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14.1.5</w:t>
      </w:r>
      <w:r w:rsidRPr="002F4FE8">
        <w:rPr>
          <w:rFonts w:ascii="Times New Roman" w:hAnsi="Times New Roman"/>
          <w:sz w:val="24"/>
          <w:szCs w:val="24"/>
        </w:rPr>
        <w:tab/>
      </w:r>
      <w:commentRangeStart w:id="149"/>
      <w:r w:rsidRPr="002F4FE8">
        <w:rPr>
          <w:rFonts w:ascii="Times New Roman" w:hAnsi="Times New Roman"/>
          <w:sz w:val="24"/>
          <w:szCs w:val="24"/>
        </w:rPr>
        <w:t>Symbols</w:t>
      </w:r>
      <w:commentRangeEnd w:id="149"/>
      <w:r w:rsidRPr="002F4FE8">
        <w:rPr>
          <w:rFonts w:ascii="Times New Roman" w:hAnsi="Times New Roman"/>
          <w:sz w:val="24"/>
          <w:szCs w:val="24"/>
        </w:rPr>
        <w:commentReference w:id="149"/>
      </w:r>
    </w:p>
    <w:p w14:paraId="1E709057" w14:textId="77777777" w:rsidR="00C32816" w:rsidRPr="002F4FE8" w:rsidRDefault="00C32816" w:rsidP="00543A6F">
      <w:pPr>
        <w:tabs>
          <w:tab w:val="left" w:pos="720"/>
          <w:tab w:val="left" w:pos="1440"/>
          <w:tab w:val="left" w:pos="2448"/>
        </w:tabs>
        <w:rPr>
          <w:rFonts w:ascii="Times New Roman" w:hAnsi="Times New Roman"/>
          <w:sz w:val="24"/>
          <w:szCs w:val="24"/>
        </w:rPr>
      </w:pPr>
    </w:p>
    <w:p w14:paraId="5F5E0A4F" w14:textId="77777777" w:rsidR="00C32816" w:rsidRPr="002F4FE8" w:rsidRDefault="00C32816"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14.2</w:t>
      </w:r>
      <w:r w:rsidRPr="002F4FE8">
        <w:rPr>
          <w:rFonts w:ascii="Times New Roman" w:hAnsi="Times New Roman"/>
          <w:sz w:val="24"/>
          <w:szCs w:val="24"/>
        </w:rPr>
        <w:tab/>
        <w:t xml:space="preserve">DESIGN CONSIDERATIONS </w:t>
      </w:r>
    </w:p>
    <w:p w14:paraId="35BE5516"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14.2.1</w:t>
      </w:r>
      <w:r w:rsidRPr="002F4FE8">
        <w:rPr>
          <w:rFonts w:ascii="Times New Roman" w:hAnsi="Times New Roman"/>
          <w:sz w:val="24"/>
          <w:szCs w:val="24"/>
        </w:rPr>
        <w:tab/>
        <w:t xml:space="preserve">Culvert </w:t>
      </w:r>
      <w:commentRangeStart w:id="150"/>
      <w:r w:rsidRPr="002F4FE8">
        <w:rPr>
          <w:rFonts w:ascii="Times New Roman" w:hAnsi="Times New Roman"/>
          <w:sz w:val="24"/>
          <w:szCs w:val="24"/>
        </w:rPr>
        <w:t>Location</w:t>
      </w:r>
      <w:commentRangeEnd w:id="150"/>
      <w:r w:rsidRPr="002F4FE8">
        <w:rPr>
          <w:rFonts w:ascii="Times New Roman" w:hAnsi="Times New Roman"/>
          <w:sz w:val="24"/>
          <w:szCs w:val="24"/>
        </w:rPr>
        <w:commentReference w:id="150"/>
      </w:r>
      <w:r w:rsidRPr="002F4FE8">
        <w:rPr>
          <w:rFonts w:ascii="Times New Roman" w:hAnsi="Times New Roman"/>
          <w:sz w:val="24"/>
          <w:szCs w:val="24"/>
        </w:rPr>
        <w:t xml:space="preserve"> </w:t>
      </w:r>
    </w:p>
    <w:p w14:paraId="61D30568"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14.2.2</w:t>
      </w:r>
      <w:r w:rsidRPr="002F4FE8">
        <w:rPr>
          <w:rFonts w:ascii="Times New Roman" w:hAnsi="Times New Roman"/>
          <w:sz w:val="24"/>
          <w:szCs w:val="24"/>
        </w:rPr>
        <w:tab/>
        <w:t xml:space="preserve">Culvert </w:t>
      </w:r>
      <w:commentRangeStart w:id="151"/>
      <w:r w:rsidRPr="002F4FE8">
        <w:rPr>
          <w:rFonts w:ascii="Times New Roman" w:hAnsi="Times New Roman"/>
          <w:sz w:val="24"/>
          <w:szCs w:val="24"/>
        </w:rPr>
        <w:t>Type</w:t>
      </w:r>
      <w:commentRangeEnd w:id="151"/>
      <w:r w:rsidRPr="002F4FE8">
        <w:rPr>
          <w:rFonts w:ascii="Times New Roman" w:hAnsi="Times New Roman"/>
          <w:sz w:val="24"/>
          <w:szCs w:val="24"/>
        </w:rPr>
        <w:commentReference w:id="151"/>
      </w:r>
      <w:r w:rsidRPr="002F4FE8">
        <w:rPr>
          <w:rFonts w:ascii="Times New Roman" w:hAnsi="Times New Roman"/>
          <w:sz w:val="24"/>
          <w:szCs w:val="24"/>
        </w:rPr>
        <w:t xml:space="preserve"> </w:t>
      </w:r>
    </w:p>
    <w:p w14:paraId="77834D81"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14.2.3</w:t>
      </w:r>
      <w:r w:rsidRPr="002F4FE8">
        <w:rPr>
          <w:rFonts w:ascii="Times New Roman" w:hAnsi="Times New Roman"/>
          <w:sz w:val="24"/>
          <w:szCs w:val="24"/>
        </w:rPr>
        <w:tab/>
        <w:t xml:space="preserve">Debris </w:t>
      </w:r>
      <w:commentRangeStart w:id="152"/>
      <w:r w:rsidRPr="002F4FE8">
        <w:rPr>
          <w:rFonts w:ascii="Times New Roman" w:hAnsi="Times New Roman"/>
          <w:sz w:val="24"/>
          <w:szCs w:val="24"/>
        </w:rPr>
        <w:t>Control</w:t>
      </w:r>
      <w:commentRangeEnd w:id="152"/>
      <w:r w:rsidRPr="002F4FE8">
        <w:rPr>
          <w:rFonts w:ascii="Times New Roman" w:hAnsi="Times New Roman"/>
          <w:sz w:val="24"/>
          <w:szCs w:val="24"/>
        </w:rPr>
        <w:commentReference w:id="152"/>
      </w:r>
      <w:r w:rsidRPr="002F4FE8">
        <w:rPr>
          <w:rFonts w:ascii="Times New Roman" w:hAnsi="Times New Roman"/>
          <w:sz w:val="24"/>
          <w:szCs w:val="24"/>
        </w:rPr>
        <w:t xml:space="preserve"> </w:t>
      </w:r>
    </w:p>
    <w:p w14:paraId="03414F32"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14.2.4</w:t>
      </w:r>
      <w:r w:rsidRPr="002F4FE8">
        <w:rPr>
          <w:rFonts w:ascii="Times New Roman" w:hAnsi="Times New Roman"/>
          <w:sz w:val="24"/>
          <w:szCs w:val="24"/>
        </w:rPr>
        <w:tab/>
        <w:t xml:space="preserve">Service </w:t>
      </w:r>
      <w:commentRangeStart w:id="153"/>
      <w:r w:rsidRPr="002F4FE8">
        <w:rPr>
          <w:rFonts w:ascii="Times New Roman" w:hAnsi="Times New Roman"/>
          <w:sz w:val="24"/>
          <w:szCs w:val="24"/>
        </w:rPr>
        <w:t>Life</w:t>
      </w:r>
      <w:commentRangeEnd w:id="153"/>
      <w:r w:rsidRPr="002F4FE8">
        <w:rPr>
          <w:rFonts w:ascii="Times New Roman" w:hAnsi="Times New Roman"/>
          <w:sz w:val="24"/>
          <w:szCs w:val="24"/>
        </w:rPr>
        <w:commentReference w:id="153"/>
      </w:r>
      <w:r w:rsidRPr="002F4FE8">
        <w:rPr>
          <w:rFonts w:ascii="Times New Roman" w:hAnsi="Times New Roman"/>
          <w:sz w:val="24"/>
          <w:szCs w:val="24"/>
        </w:rPr>
        <w:t xml:space="preserve"> </w:t>
      </w:r>
    </w:p>
    <w:p w14:paraId="7B87D20E"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14.2.5</w:t>
      </w:r>
      <w:r w:rsidRPr="002F4FE8">
        <w:rPr>
          <w:rFonts w:ascii="Times New Roman" w:hAnsi="Times New Roman"/>
          <w:sz w:val="24"/>
          <w:szCs w:val="24"/>
        </w:rPr>
        <w:tab/>
      </w:r>
      <w:commentRangeStart w:id="154"/>
      <w:r w:rsidRPr="002F4FE8">
        <w:rPr>
          <w:rFonts w:ascii="Times New Roman" w:hAnsi="Times New Roman"/>
          <w:sz w:val="24"/>
          <w:szCs w:val="24"/>
        </w:rPr>
        <w:t>Safety</w:t>
      </w:r>
      <w:commentRangeEnd w:id="154"/>
      <w:r w:rsidRPr="002F4FE8">
        <w:rPr>
          <w:rFonts w:ascii="Times New Roman" w:hAnsi="Times New Roman"/>
          <w:sz w:val="24"/>
          <w:szCs w:val="24"/>
        </w:rPr>
        <w:commentReference w:id="154"/>
      </w:r>
      <w:r w:rsidRPr="002F4FE8">
        <w:rPr>
          <w:rFonts w:ascii="Times New Roman" w:hAnsi="Times New Roman"/>
          <w:sz w:val="24"/>
          <w:szCs w:val="24"/>
        </w:rPr>
        <w:t xml:space="preserve"> </w:t>
      </w:r>
    </w:p>
    <w:p w14:paraId="24925954"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14.2.6</w:t>
      </w:r>
      <w:r w:rsidRPr="002F4FE8">
        <w:rPr>
          <w:rFonts w:ascii="Times New Roman" w:hAnsi="Times New Roman"/>
          <w:sz w:val="24"/>
          <w:szCs w:val="24"/>
        </w:rPr>
        <w:tab/>
        <w:t xml:space="preserve">Design </w:t>
      </w:r>
      <w:commentRangeStart w:id="155"/>
      <w:r w:rsidRPr="002F4FE8">
        <w:rPr>
          <w:rFonts w:ascii="Times New Roman" w:hAnsi="Times New Roman"/>
          <w:sz w:val="24"/>
          <w:szCs w:val="24"/>
        </w:rPr>
        <w:t>Documentation</w:t>
      </w:r>
      <w:commentRangeEnd w:id="155"/>
      <w:r w:rsidRPr="002F4FE8">
        <w:rPr>
          <w:rFonts w:ascii="Times New Roman" w:hAnsi="Times New Roman"/>
          <w:sz w:val="24"/>
          <w:szCs w:val="24"/>
        </w:rPr>
        <w:commentReference w:id="155"/>
      </w:r>
      <w:r w:rsidRPr="002F4FE8">
        <w:rPr>
          <w:rFonts w:ascii="Times New Roman" w:hAnsi="Times New Roman"/>
          <w:sz w:val="24"/>
          <w:szCs w:val="24"/>
        </w:rPr>
        <w:tab/>
      </w:r>
    </w:p>
    <w:p w14:paraId="1D79A7D6" w14:textId="77777777" w:rsidR="00C32816" w:rsidRPr="002F4FE8" w:rsidRDefault="00C32816" w:rsidP="00543A6F">
      <w:pPr>
        <w:tabs>
          <w:tab w:val="left" w:pos="720"/>
          <w:tab w:val="left" w:pos="1440"/>
          <w:tab w:val="left" w:pos="2448"/>
        </w:tabs>
        <w:rPr>
          <w:rFonts w:ascii="Times New Roman" w:hAnsi="Times New Roman"/>
          <w:sz w:val="24"/>
          <w:szCs w:val="24"/>
        </w:rPr>
      </w:pPr>
    </w:p>
    <w:p w14:paraId="5F2878AF" w14:textId="77777777" w:rsidR="00C32816" w:rsidRPr="002F4FE8" w:rsidRDefault="00C32816"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14.2</w:t>
      </w:r>
      <w:r w:rsidRPr="002F4FE8">
        <w:rPr>
          <w:rFonts w:ascii="Times New Roman" w:hAnsi="Times New Roman"/>
          <w:sz w:val="24"/>
          <w:szCs w:val="24"/>
        </w:rPr>
        <w:tab/>
        <w:t xml:space="preserve">HYDRAULIC </w:t>
      </w:r>
      <w:commentRangeStart w:id="156"/>
      <w:r w:rsidRPr="002F4FE8">
        <w:rPr>
          <w:rFonts w:ascii="Times New Roman" w:hAnsi="Times New Roman"/>
          <w:sz w:val="24"/>
          <w:szCs w:val="24"/>
        </w:rPr>
        <w:t>DESIGN</w:t>
      </w:r>
      <w:commentRangeEnd w:id="156"/>
      <w:r w:rsidRPr="002F4FE8">
        <w:rPr>
          <w:rFonts w:ascii="Times New Roman" w:hAnsi="Times New Roman"/>
          <w:sz w:val="24"/>
          <w:szCs w:val="24"/>
        </w:rPr>
        <w:commentReference w:id="156"/>
      </w:r>
      <w:r w:rsidRPr="002F4FE8">
        <w:rPr>
          <w:rFonts w:ascii="Times New Roman" w:hAnsi="Times New Roman"/>
          <w:sz w:val="24"/>
          <w:szCs w:val="24"/>
        </w:rPr>
        <w:tab/>
      </w:r>
    </w:p>
    <w:p w14:paraId="2EAAB767"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14.2.1</w:t>
      </w:r>
      <w:r w:rsidRPr="002F4FE8">
        <w:rPr>
          <w:rFonts w:ascii="Times New Roman" w:hAnsi="Times New Roman"/>
          <w:sz w:val="24"/>
          <w:szCs w:val="24"/>
        </w:rPr>
        <w:tab/>
        <w:t>General</w:t>
      </w:r>
      <w:r w:rsidRPr="002F4FE8">
        <w:rPr>
          <w:rFonts w:ascii="Times New Roman" w:hAnsi="Times New Roman"/>
          <w:sz w:val="24"/>
          <w:szCs w:val="24"/>
        </w:rPr>
        <w:tab/>
      </w:r>
    </w:p>
    <w:p w14:paraId="664ABE7C"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14.2.2</w:t>
      </w:r>
      <w:r w:rsidRPr="002F4FE8">
        <w:rPr>
          <w:rFonts w:ascii="Times New Roman" w:hAnsi="Times New Roman"/>
          <w:sz w:val="24"/>
          <w:szCs w:val="24"/>
        </w:rPr>
        <w:tab/>
        <w:t>Standard Practice</w:t>
      </w:r>
      <w:r w:rsidRPr="002F4FE8">
        <w:rPr>
          <w:rFonts w:ascii="Times New Roman" w:hAnsi="Times New Roman"/>
          <w:sz w:val="24"/>
          <w:szCs w:val="24"/>
        </w:rPr>
        <w:tab/>
      </w:r>
    </w:p>
    <w:p w14:paraId="5C7A939B" w14:textId="22C194F6" w:rsidR="00C32816" w:rsidRPr="002F4FE8" w:rsidRDefault="00C32816" w:rsidP="00543A6F">
      <w:pPr>
        <w:tabs>
          <w:tab w:val="left" w:pos="720"/>
          <w:tab w:val="left" w:pos="1440"/>
          <w:tab w:val="left" w:pos="2448"/>
        </w:tabs>
        <w:ind w:left="1440"/>
        <w:rPr>
          <w:rFonts w:ascii="Times New Roman" w:hAnsi="Times New Roman"/>
          <w:sz w:val="24"/>
          <w:szCs w:val="24"/>
        </w:rPr>
      </w:pPr>
      <w:r w:rsidRPr="002F4FE8">
        <w:rPr>
          <w:rFonts w:ascii="Times New Roman" w:hAnsi="Times New Roman"/>
          <w:sz w:val="24"/>
          <w:szCs w:val="24"/>
        </w:rPr>
        <w:t>14.2.2.1</w:t>
      </w:r>
      <w:r w:rsidR="001530AF">
        <w:rPr>
          <w:rFonts w:ascii="Times New Roman" w:hAnsi="Times New Roman"/>
          <w:sz w:val="24"/>
          <w:szCs w:val="24"/>
        </w:rPr>
        <w:t xml:space="preserve"> </w:t>
      </w:r>
      <w:r w:rsidR="00543A6F">
        <w:rPr>
          <w:rFonts w:ascii="Times New Roman" w:hAnsi="Times New Roman"/>
          <w:sz w:val="24"/>
          <w:szCs w:val="24"/>
        </w:rPr>
        <w:tab/>
      </w:r>
      <w:r w:rsidRPr="002F4FE8">
        <w:rPr>
          <w:rFonts w:ascii="Times New Roman" w:hAnsi="Times New Roman"/>
          <w:sz w:val="24"/>
          <w:szCs w:val="24"/>
        </w:rPr>
        <w:t>Design Discharge</w:t>
      </w:r>
      <w:r w:rsidRPr="002F4FE8">
        <w:rPr>
          <w:rFonts w:ascii="Times New Roman" w:hAnsi="Times New Roman"/>
          <w:sz w:val="24"/>
          <w:szCs w:val="24"/>
        </w:rPr>
        <w:tab/>
      </w:r>
    </w:p>
    <w:p w14:paraId="657D851C" w14:textId="777C7236" w:rsidR="00C32816" w:rsidRPr="002F4FE8" w:rsidRDefault="00C32816" w:rsidP="00543A6F">
      <w:pPr>
        <w:tabs>
          <w:tab w:val="left" w:pos="720"/>
          <w:tab w:val="left" w:pos="1440"/>
          <w:tab w:val="left" w:pos="2448"/>
        </w:tabs>
        <w:ind w:left="1440"/>
        <w:rPr>
          <w:rFonts w:ascii="Times New Roman" w:hAnsi="Times New Roman"/>
          <w:sz w:val="24"/>
          <w:szCs w:val="24"/>
        </w:rPr>
      </w:pPr>
      <w:r w:rsidRPr="002F4FE8">
        <w:rPr>
          <w:rFonts w:ascii="Times New Roman" w:hAnsi="Times New Roman"/>
          <w:sz w:val="24"/>
          <w:szCs w:val="24"/>
        </w:rPr>
        <w:t>14.2.2.2</w:t>
      </w:r>
      <w:r w:rsidR="001530AF">
        <w:rPr>
          <w:rFonts w:ascii="Times New Roman" w:hAnsi="Times New Roman"/>
          <w:sz w:val="24"/>
          <w:szCs w:val="24"/>
        </w:rPr>
        <w:t xml:space="preserve"> </w:t>
      </w:r>
      <w:r w:rsidR="00543A6F">
        <w:rPr>
          <w:rFonts w:ascii="Times New Roman" w:hAnsi="Times New Roman"/>
          <w:sz w:val="24"/>
          <w:szCs w:val="24"/>
        </w:rPr>
        <w:tab/>
      </w:r>
      <w:r w:rsidRPr="002F4FE8">
        <w:rPr>
          <w:rFonts w:ascii="Times New Roman" w:hAnsi="Times New Roman"/>
          <w:sz w:val="24"/>
          <w:szCs w:val="24"/>
        </w:rPr>
        <w:t>Control Section</w:t>
      </w:r>
      <w:r w:rsidRPr="002F4FE8">
        <w:rPr>
          <w:rFonts w:ascii="Times New Roman" w:hAnsi="Times New Roman"/>
          <w:sz w:val="24"/>
          <w:szCs w:val="24"/>
        </w:rPr>
        <w:tab/>
      </w:r>
    </w:p>
    <w:p w14:paraId="1B688147" w14:textId="7C368171" w:rsidR="00C32816" w:rsidRPr="002F4FE8" w:rsidRDefault="00C32816" w:rsidP="00543A6F">
      <w:pPr>
        <w:tabs>
          <w:tab w:val="left" w:pos="720"/>
          <w:tab w:val="left" w:pos="1440"/>
          <w:tab w:val="left" w:pos="2448"/>
        </w:tabs>
        <w:ind w:left="1440"/>
        <w:rPr>
          <w:rFonts w:ascii="Times New Roman" w:hAnsi="Times New Roman"/>
          <w:sz w:val="24"/>
          <w:szCs w:val="24"/>
        </w:rPr>
      </w:pPr>
      <w:r w:rsidRPr="002F4FE8">
        <w:rPr>
          <w:rFonts w:ascii="Times New Roman" w:hAnsi="Times New Roman"/>
          <w:sz w:val="24"/>
          <w:szCs w:val="24"/>
        </w:rPr>
        <w:t>14.2.2.3</w:t>
      </w:r>
      <w:r w:rsidR="001530AF">
        <w:rPr>
          <w:rFonts w:ascii="Times New Roman" w:hAnsi="Times New Roman"/>
          <w:sz w:val="24"/>
          <w:szCs w:val="24"/>
        </w:rPr>
        <w:t xml:space="preserve"> </w:t>
      </w:r>
      <w:r w:rsidR="00543A6F">
        <w:rPr>
          <w:rFonts w:ascii="Times New Roman" w:hAnsi="Times New Roman"/>
          <w:sz w:val="24"/>
          <w:szCs w:val="24"/>
        </w:rPr>
        <w:tab/>
      </w:r>
      <w:r w:rsidRPr="002F4FE8">
        <w:rPr>
          <w:rFonts w:ascii="Times New Roman" w:hAnsi="Times New Roman"/>
          <w:sz w:val="24"/>
          <w:szCs w:val="24"/>
        </w:rPr>
        <w:t>Minimum Performance</w:t>
      </w:r>
      <w:r w:rsidRPr="002F4FE8">
        <w:rPr>
          <w:rFonts w:ascii="Times New Roman" w:hAnsi="Times New Roman"/>
          <w:sz w:val="24"/>
          <w:szCs w:val="24"/>
        </w:rPr>
        <w:tab/>
      </w:r>
    </w:p>
    <w:p w14:paraId="13344F2C"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14.2.3</w:t>
      </w:r>
      <w:r w:rsidRPr="002F4FE8">
        <w:rPr>
          <w:rFonts w:ascii="Times New Roman" w:hAnsi="Times New Roman"/>
          <w:sz w:val="24"/>
          <w:szCs w:val="24"/>
        </w:rPr>
        <w:tab/>
        <w:t>Inlet Control</w:t>
      </w:r>
      <w:r w:rsidRPr="002F4FE8">
        <w:rPr>
          <w:rFonts w:ascii="Times New Roman" w:hAnsi="Times New Roman"/>
          <w:sz w:val="24"/>
          <w:szCs w:val="24"/>
        </w:rPr>
        <w:tab/>
      </w:r>
    </w:p>
    <w:p w14:paraId="58CDFE4F" w14:textId="5210C7C2" w:rsidR="00C32816" w:rsidRPr="002F4FE8" w:rsidRDefault="00C32816" w:rsidP="00543A6F">
      <w:pPr>
        <w:tabs>
          <w:tab w:val="left" w:pos="720"/>
          <w:tab w:val="left" w:pos="1440"/>
          <w:tab w:val="left" w:pos="2448"/>
        </w:tabs>
        <w:ind w:left="1440"/>
        <w:rPr>
          <w:rFonts w:ascii="Times New Roman" w:hAnsi="Times New Roman"/>
          <w:sz w:val="24"/>
          <w:szCs w:val="24"/>
        </w:rPr>
      </w:pPr>
      <w:r w:rsidRPr="002F4FE8">
        <w:rPr>
          <w:rFonts w:ascii="Times New Roman" w:hAnsi="Times New Roman"/>
          <w:sz w:val="24"/>
          <w:szCs w:val="24"/>
        </w:rPr>
        <w:t>14.2.3.1</w:t>
      </w:r>
      <w:r w:rsidR="001530AF">
        <w:rPr>
          <w:rFonts w:ascii="Times New Roman" w:hAnsi="Times New Roman"/>
          <w:sz w:val="24"/>
          <w:szCs w:val="24"/>
        </w:rPr>
        <w:t xml:space="preserve"> </w:t>
      </w:r>
      <w:r w:rsidR="00543A6F">
        <w:rPr>
          <w:rFonts w:ascii="Times New Roman" w:hAnsi="Times New Roman"/>
          <w:sz w:val="24"/>
          <w:szCs w:val="24"/>
        </w:rPr>
        <w:tab/>
      </w:r>
      <w:r w:rsidRPr="002F4FE8">
        <w:rPr>
          <w:rFonts w:ascii="Times New Roman" w:hAnsi="Times New Roman"/>
          <w:sz w:val="24"/>
          <w:szCs w:val="24"/>
        </w:rPr>
        <w:t>Factors Influencing Inlet Control</w:t>
      </w:r>
      <w:r w:rsidRPr="002F4FE8">
        <w:rPr>
          <w:rFonts w:ascii="Times New Roman" w:hAnsi="Times New Roman"/>
          <w:sz w:val="24"/>
          <w:szCs w:val="24"/>
        </w:rPr>
        <w:tab/>
      </w:r>
    </w:p>
    <w:p w14:paraId="71A206CC" w14:textId="68CC331E" w:rsidR="00C32816" w:rsidRPr="002F4FE8" w:rsidRDefault="00C32816" w:rsidP="00543A6F">
      <w:pPr>
        <w:tabs>
          <w:tab w:val="left" w:pos="720"/>
          <w:tab w:val="left" w:pos="1440"/>
          <w:tab w:val="left" w:pos="2448"/>
        </w:tabs>
        <w:ind w:left="1440"/>
        <w:rPr>
          <w:rFonts w:ascii="Times New Roman" w:hAnsi="Times New Roman"/>
          <w:sz w:val="24"/>
          <w:szCs w:val="24"/>
        </w:rPr>
      </w:pPr>
      <w:r w:rsidRPr="002F4FE8">
        <w:rPr>
          <w:rFonts w:ascii="Times New Roman" w:hAnsi="Times New Roman"/>
          <w:sz w:val="24"/>
          <w:szCs w:val="24"/>
        </w:rPr>
        <w:t>14.2.3.2</w:t>
      </w:r>
      <w:r w:rsidR="001530AF">
        <w:rPr>
          <w:rFonts w:ascii="Times New Roman" w:hAnsi="Times New Roman"/>
          <w:sz w:val="24"/>
          <w:szCs w:val="24"/>
        </w:rPr>
        <w:t xml:space="preserve"> </w:t>
      </w:r>
      <w:r w:rsidR="00543A6F">
        <w:rPr>
          <w:rFonts w:ascii="Times New Roman" w:hAnsi="Times New Roman"/>
          <w:sz w:val="24"/>
          <w:szCs w:val="24"/>
        </w:rPr>
        <w:tab/>
      </w:r>
      <w:r w:rsidRPr="002F4FE8">
        <w:rPr>
          <w:rFonts w:ascii="Times New Roman" w:hAnsi="Times New Roman"/>
          <w:sz w:val="24"/>
          <w:szCs w:val="24"/>
        </w:rPr>
        <w:t>Hydraulics</w:t>
      </w:r>
      <w:r w:rsidRPr="002F4FE8">
        <w:rPr>
          <w:rFonts w:ascii="Times New Roman" w:hAnsi="Times New Roman"/>
          <w:sz w:val="24"/>
          <w:szCs w:val="24"/>
        </w:rPr>
        <w:tab/>
      </w:r>
    </w:p>
    <w:p w14:paraId="6FEBA1BD" w14:textId="13E68FF2" w:rsidR="00C32816" w:rsidRPr="002F4FE8" w:rsidRDefault="00C32816" w:rsidP="00543A6F">
      <w:pPr>
        <w:tabs>
          <w:tab w:val="left" w:pos="720"/>
          <w:tab w:val="left" w:pos="1440"/>
          <w:tab w:val="left" w:pos="2448"/>
        </w:tabs>
        <w:ind w:left="1440"/>
        <w:rPr>
          <w:rFonts w:ascii="Times New Roman" w:hAnsi="Times New Roman"/>
          <w:sz w:val="24"/>
          <w:szCs w:val="24"/>
        </w:rPr>
      </w:pPr>
      <w:r w:rsidRPr="002F4FE8">
        <w:rPr>
          <w:rFonts w:ascii="Times New Roman" w:hAnsi="Times New Roman"/>
          <w:sz w:val="24"/>
          <w:szCs w:val="24"/>
        </w:rPr>
        <w:t>14.2.3.3</w:t>
      </w:r>
      <w:r w:rsidR="001530AF">
        <w:rPr>
          <w:rFonts w:ascii="Times New Roman" w:hAnsi="Times New Roman"/>
          <w:sz w:val="24"/>
          <w:szCs w:val="24"/>
        </w:rPr>
        <w:t xml:space="preserve"> </w:t>
      </w:r>
      <w:r w:rsidR="00675A9C">
        <w:rPr>
          <w:rFonts w:ascii="Times New Roman" w:hAnsi="Times New Roman"/>
          <w:sz w:val="24"/>
          <w:szCs w:val="24"/>
        </w:rPr>
        <w:t xml:space="preserve">   </w:t>
      </w:r>
      <w:r w:rsidRPr="002F4FE8">
        <w:rPr>
          <w:rFonts w:ascii="Times New Roman" w:hAnsi="Times New Roman"/>
          <w:sz w:val="24"/>
          <w:szCs w:val="24"/>
        </w:rPr>
        <w:t>Inlet Depression</w:t>
      </w:r>
      <w:r w:rsidRPr="002F4FE8">
        <w:rPr>
          <w:rFonts w:ascii="Times New Roman" w:hAnsi="Times New Roman"/>
          <w:sz w:val="24"/>
          <w:szCs w:val="24"/>
        </w:rPr>
        <w:tab/>
      </w:r>
    </w:p>
    <w:p w14:paraId="3DA8C393"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14.2.4</w:t>
      </w:r>
      <w:r w:rsidRPr="002F4FE8">
        <w:rPr>
          <w:rFonts w:ascii="Times New Roman" w:hAnsi="Times New Roman"/>
          <w:sz w:val="24"/>
          <w:szCs w:val="24"/>
        </w:rPr>
        <w:tab/>
        <w:t>Outlet Control</w:t>
      </w:r>
      <w:r w:rsidRPr="002F4FE8">
        <w:rPr>
          <w:rFonts w:ascii="Times New Roman" w:hAnsi="Times New Roman"/>
          <w:sz w:val="24"/>
          <w:szCs w:val="24"/>
        </w:rPr>
        <w:tab/>
      </w:r>
    </w:p>
    <w:p w14:paraId="0E63B83F" w14:textId="1E0A9E99" w:rsidR="00C32816" w:rsidRPr="002F4FE8" w:rsidRDefault="00C32816" w:rsidP="00543A6F">
      <w:pPr>
        <w:tabs>
          <w:tab w:val="left" w:pos="720"/>
          <w:tab w:val="left" w:pos="1440"/>
          <w:tab w:val="left" w:pos="2448"/>
        </w:tabs>
        <w:ind w:left="1440"/>
        <w:rPr>
          <w:rFonts w:ascii="Times New Roman" w:hAnsi="Times New Roman"/>
          <w:sz w:val="24"/>
          <w:szCs w:val="24"/>
        </w:rPr>
      </w:pPr>
      <w:r w:rsidRPr="002F4FE8">
        <w:rPr>
          <w:rFonts w:ascii="Times New Roman" w:hAnsi="Times New Roman"/>
          <w:sz w:val="24"/>
          <w:szCs w:val="24"/>
        </w:rPr>
        <w:t>14.2.4.1</w:t>
      </w:r>
      <w:r w:rsidR="001530AF">
        <w:rPr>
          <w:rFonts w:ascii="Times New Roman" w:hAnsi="Times New Roman"/>
          <w:sz w:val="24"/>
          <w:szCs w:val="24"/>
        </w:rPr>
        <w:t xml:space="preserve"> </w:t>
      </w:r>
      <w:r w:rsidR="00543A6F">
        <w:rPr>
          <w:rFonts w:ascii="Times New Roman" w:hAnsi="Times New Roman"/>
          <w:sz w:val="24"/>
          <w:szCs w:val="24"/>
        </w:rPr>
        <w:tab/>
      </w:r>
      <w:r w:rsidRPr="002F4FE8">
        <w:rPr>
          <w:rFonts w:ascii="Times New Roman" w:hAnsi="Times New Roman"/>
          <w:sz w:val="24"/>
          <w:szCs w:val="24"/>
        </w:rPr>
        <w:t>Factors Influencing Outlet Control</w:t>
      </w:r>
      <w:r w:rsidRPr="002F4FE8">
        <w:rPr>
          <w:rFonts w:ascii="Times New Roman" w:hAnsi="Times New Roman"/>
          <w:sz w:val="24"/>
          <w:szCs w:val="24"/>
        </w:rPr>
        <w:tab/>
      </w:r>
    </w:p>
    <w:p w14:paraId="229FF433" w14:textId="18730CE8" w:rsidR="00C32816" w:rsidRPr="002F4FE8" w:rsidRDefault="00C32816" w:rsidP="00543A6F">
      <w:pPr>
        <w:tabs>
          <w:tab w:val="left" w:pos="720"/>
          <w:tab w:val="left" w:pos="1440"/>
          <w:tab w:val="left" w:pos="2448"/>
        </w:tabs>
        <w:ind w:left="1440"/>
        <w:rPr>
          <w:rFonts w:ascii="Times New Roman" w:hAnsi="Times New Roman"/>
          <w:sz w:val="24"/>
          <w:szCs w:val="24"/>
        </w:rPr>
      </w:pPr>
      <w:r w:rsidRPr="002F4FE8">
        <w:rPr>
          <w:rFonts w:ascii="Times New Roman" w:hAnsi="Times New Roman"/>
          <w:sz w:val="24"/>
          <w:szCs w:val="24"/>
        </w:rPr>
        <w:t>14.2.4.2</w:t>
      </w:r>
      <w:r w:rsidR="001530AF">
        <w:rPr>
          <w:rFonts w:ascii="Times New Roman" w:hAnsi="Times New Roman"/>
          <w:sz w:val="24"/>
          <w:szCs w:val="24"/>
        </w:rPr>
        <w:t xml:space="preserve"> </w:t>
      </w:r>
      <w:r w:rsidR="00543A6F">
        <w:rPr>
          <w:rFonts w:ascii="Times New Roman" w:hAnsi="Times New Roman"/>
          <w:sz w:val="24"/>
          <w:szCs w:val="24"/>
        </w:rPr>
        <w:tab/>
      </w:r>
      <w:r w:rsidRPr="002F4FE8">
        <w:rPr>
          <w:rFonts w:ascii="Times New Roman" w:hAnsi="Times New Roman"/>
          <w:sz w:val="24"/>
          <w:szCs w:val="24"/>
        </w:rPr>
        <w:t>Hydraulics (Full Barrel Flow)</w:t>
      </w:r>
      <w:r w:rsidRPr="002F4FE8">
        <w:rPr>
          <w:rFonts w:ascii="Times New Roman" w:hAnsi="Times New Roman"/>
          <w:sz w:val="24"/>
          <w:szCs w:val="24"/>
        </w:rPr>
        <w:tab/>
      </w:r>
    </w:p>
    <w:p w14:paraId="6D67FB8D" w14:textId="10C2D209" w:rsidR="00C32816" w:rsidRPr="002F4FE8" w:rsidRDefault="00C32816" w:rsidP="00543A6F">
      <w:pPr>
        <w:tabs>
          <w:tab w:val="left" w:pos="720"/>
          <w:tab w:val="left" w:pos="1440"/>
          <w:tab w:val="left" w:pos="2448"/>
        </w:tabs>
        <w:ind w:left="1440"/>
        <w:rPr>
          <w:rFonts w:ascii="Times New Roman" w:hAnsi="Times New Roman"/>
          <w:sz w:val="24"/>
          <w:szCs w:val="24"/>
        </w:rPr>
      </w:pPr>
      <w:r w:rsidRPr="002F4FE8">
        <w:rPr>
          <w:rFonts w:ascii="Times New Roman" w:hAnsi="Times New Roman"/>
          <w:sz w:val="24"/>
          <w:szCs w:val="24"/>
        </w:rPr>
        <w:t>14.2.4.3</w:t>
      </w:r>
      <w:r w:rsidR="001530AF">
        <w:rPr>
          <w:rFonts w:ascii="Times New Roman" w:hAnsi="Times New Roman"/>
          <w:sz w:val="24"/>
          <w:szCs w:val="24"/>
        </w:rPr>
        <w:t xml:space="preserve"> </w:t>
      </w:r>
      <w:r w:rsidR="00543A6F">
        <w:rPr>
          <w:rFonts w:ascii="Times New Roman" w:hAnsi="Times New Roman"/>
          <w:sz w:val="24"/>
          <w:szCs w:val="24"/>
        </w:rPr>
        <w:tab/>
      </w:r>
      <w:r w:rsidRPr="002F4FE8">
        <w:rPr>
          <w:rFonts w:ascii="Times New Roman" w:hAnsi="Times New Roman"/>
          <w:sz w:val="24"/>
          <w:szCs w:val="24"/>
        </w:rPr>
        <w:t>Energy Grade Line</w:t>
      </w:r>
      <w:r w:rsidRPr="002F4FE8">
        <w:rPr>
          <w:rFonts w:ascii="Times New Roman" w:hAnsi="Times New Roman"/>
          <w:sz w:val="24"/>
          <w:szCs w:val="24"/>
        </w:rPr>
        <w:tab/>
      </w:r>
    </w:p>
    <w:p w14:paraId="492A44D0" w14:textId="1D006E20" w:rsidR="00C32816" w:rsidRPr="002F4FE8" w:rsidRDefault="00C32816" w:rsidP="00543A6F">
      <w:pPr>
        <w:tabs>
          <w:tab w:val="left" w:pos="720"/>
          <w:tab w:val="left" w:pos="1440"/>
          <w:tab w:val="left" w:pos="2448"/>
        </w:tabs>
        <w:ind w:left="1440"/>
        <w:rPr>
          <w:rFonts w:ascii="Times New Roman" w:hAnsi="Times New Roman"/>
          <w:sz w:val="24"/>
          <w:szCs w:val="24"/>
        </w:rPr>
      </w:pPr>
      <w:r w:rsidRPr="002F4FE8">
        <w:rPr>
          <w:rFonts w:ascii="Times New Roman" w:hAnsi="Times New Roman"/>
          <w:sz w:val="24"/>
          <w:szCs w:val="24"/>
        </w:rPr>
        <w:t>14.2.4.4</w:t>
      </w:r>
      <w:r w:rsidR="001530AF">
        <w:rPr>
          <w:rFonts w:ascii="Times New Roman" w:hAnsi="Times New Roman"/>
          <w:sz w:val="24"/>
          <w:szCs w:val="24"/>
        </w:rPr>
        <w:t xml:space="preserve"> </w:t>
      </w:r>
      <w:r w:rsidR="00543A6F">
        <w:rPr>
          <w:rFonts w:ascii="Times New Roman" w:hAnsi="Times New Roman"/>
          <w:sz w:val="24"/>
          <w:szCs w:val="24"/>
        </w:rPr>
        <w:tab/>
      </w:r>
      <w:r w:rsidRPr="002F4FE8">
        <w:rPr>
          <w:rFonts w:ascii="Times New Roman" w:hAnsi="Times New Roman"/>
          <w:sz w:val="24"/>
          <w:szCs w:val="24"/>
        </w:rPr>
        <w:t>HDS-5 Nomographs (Full Flow)</w:t>
      </w:r>
    </w:p>
    <w:p w14:paraId="759EAB50" w14:textId="348D86B6" w:rsidR="00C32816" w:rsidRPr="002F4FE8" w:rsidRDefault="00C32816" w:rsidP="00543A6F">
      <w:pPr>
        <w:tabs>
          <w:tab w:val="left" w:pos="720"/>
          <w:tab w:val="left" w:pos="1440"/>
          <w:tab w:val="left" w:pos="2448"/>
        </w:tabs>
        <w:ind w:left="1440"/>
        <w:rPr>
          <w:rFonts w:ascii="Times New Roman" w:hAnsi="Times New Roman"/>
          <w:sz w:val="24"/>
          <w:szCs w:val="24"/>
        </w:rPr>
      </w:pPr>
      <w:r w:rsidRPr="002F4FE8">
        <w:rPr>
          <w:rFonts w:ascii="Times New Roman" w:hAnsi="Times New Roman"/>
          <w:sz w:val="24"/>
          <w:szCs w:val="24"/>
        </w:rPr>
        <w:t>14.2.4.5</w:t>
      </w:r>
      <w:r w:rsidR="001530AF">
        <w:rPr>
          <w:rFonts w:ascii="Times New Roman" w:hAnsi="Times New Roman"/>
          <w:sz w:val="24"/>
          <w:szCs w:val="24"/>
        </w:rPr>
        <w:t xml:space="preserve"> </w:t>
      </w:r>
      <w:r w:rsidR="00543A6F">
        <w:rPr>
          <w:rFonts w:ascii="Times New Roman" w:hAnsi="Times New Roman"/>
          <w:sz w:val="24"/>
          <w:szCs w:val="24"/>
        </w:rPr>
        <w:tab/>
      </w:r>
      <w:r w:rsidRPr="002F4FE8">
        <w:rPr>
          <w:rFonts w:ascii="Times New Roman" w:hAnsi="Times New Roman"/>
          <w:sz w:val="24"/>
          <w:szCs w:val="24"/>
        </w:rPr>
        <w:t>HDS-5 Nomographs (Partial Full Flow)</w:t>
      </w:r>
      <w:r w:rsidRPr="002F4FE8">
        <w:rPr>
          <w:rFonts w:ascii="Times New Roman" w:hAnsi="Times New Roman"/>
          <w:sz w:val="24"/>
          <w:szCs w:val="24"/>
        </w:rPr>
        <w:t>Approximate Method</w:t>
      </w:r>
      <w:r w:rsidRPr="002F4FE8">
        <w:rPr>
          <w:rFonts w:ascii="Times New Roman" w:hAnsi="Times New Roman"/>
          <w:sz w:val="24"/>
          <w:szCs w:val="24"/>
        </w:rPr>
        <w:tab/>
      </w:r>
    </w:p>
    <w:p w14:paraId="631F0E67"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14.2.5</w:t>
      </w:r>
      <w:r w:rsidRPr="002F4FE8">
        <w:rPr>
          <w:rFonts w:ascii="Times New Roman" w:hAnsi="Times New Roman"/>
          <w:sz w:val="24"/>
          <w:szCs w:val="24"/>
        </w:rPr>
        <w:tab/>
        <w:t>Outlet Velocity</w:t>
      </w:r>
      <w:r w:rsidRPr="002F4FE8">
        <w:rPr>
          <w:rFonts w:ascii="Times New Roman" w:hAnsi="Times New Roman"/>
          <w:sz w:val="24"/>
          <w:szCs w:val="24"/>
        </w:rPr>
        <w:tab/>
      </w:r>
    </w:p>
    <w:p w14:paraId="39786673" w14:textId="3475B9BA" w:rsidR="00C32816" w:rsidRPr="002F4FE8" w:rsidRDefault="00C32816" w:rsidP="00543A6F">
      <w:pPr>
        <w:tabs>
          <w:tab w:val="left" w:pos="720"/>
          <w:tab w:val="left" w:pos="1440"/>
          <w:tab w:val="left" w:pos="2448"/>
        </w:tabs>
        <w:ind w:left="1440"/>
        <w:rPr>
          <w:rFonts w:ascii="Times New Roman" w:hAnsi="Times New Roman"/>
          <w:sz w:val="24"/>
          <w:szCs w:val="24"/>
        </w:rPr>
      </w:pPr>
      <w:r w:rsidRPr="002F4FE8">
        <w:rPr>
          <w:rFonts w:ascii="Times New Roman" w:hAnsi="Times New Roman"/>
          <w:sz w:val="24"/>
          <w:szCs w:val="24"/>
        </w:rPr>
        <w:t>14.2.5.1</w:t>
      </w:r>
      <w:r w:rsidR="001530AF">
        <w:rPr>
          <w:rFonts w:ascii="Times New Roman" w:hAnsi="Times New Roman"/>
          <w:sz w:val="24"/>
          <w:szCs w:val="24"/>
        </w:rPr>
        <w:t xml:space="preserve"> </w:t>
      </w:r>
      <w:r w:rsidR="00543A6F">
        <w:rPr>
          <w:rFonts w:ascii="Times New Roman" w:hAnsi="Times New Roman"/>
          <w:sz w:val="24"/>
          <w:szCs w:val="24"/>
        </w:rPr>
        <w:tab/>
      </w:r>
      <w:r w:rsidRPr="002F4FE8">
        <w:rPr>
          <w:rFonts w:ascii="Times New Roman" w:hAnsi="Times New Roman"/>
          <w:sz w:val="24"/>
          <w:szCs w:val="24"/>
        </w:rPr>
        <w:t>Inlet Control</w:t>
      </w:r>
      <w:r w:rsidRPr="002F4FE8">
        <w:rPr>
          <w:rFonts w:ascii="Times New Roman" w:hAnsi="Times New Roman"/>
          <w:sz w:val="24"/>
          <w:szCs w:val="24"/>
        </w:rPr>
        <w:tab/>
      </w:r>
    </w:p>
    <w:p w14:paraId="5AFF2C3B" w14:textId="2362E499" w:rsidR="00C32816" w:rsidRPr="002F4FE8" w:rsidRDefault="00C32816" w:rsidP="00543A6F">
      <w:pPr>
        <w:tabs>
          <w:tab w:val="left" w:pos="720"/>
          <w:tab w:val="left" w:pos="1440"/>
          <w:tab w:val="left" w:pos="2448"/>
        </w:tabs>
        <w:ind w:left="1440"/>
        <w:rPr>
          <w:rFonts w:ascii="Times New Roman" w:hAnsi="Times New Roman"/>
          <w:sz w:val="24"/>
          <w:szCs w:val="24"/>
        </w:rPr>
      </w:pPr>
      <w:r w:rsidRPr="002F4FE8">
        <w:rPr>
          <w:rFonts w:ascii="Times New Roman" w:hAnsi="Times New Roman"/>
          <w:sz w:val="24"/>
          <w:szCs w:val="24"/>
        </w:rPr>
        <w:t>14.2.5.2</w:t>
      </w:r>
      <w:r w:rsidR="001530AF">
        <w:rPr>
          <w:rFonts w:ascii="Times New Roman" w:hAnsi="Times New Roman"/>
          <w:sz w:val="24"/>
          <w:szCs w:val="24"/>
        </w:rPr>
        <w:t xml:space="preserve"> </w:t>
      </w:r>
      <w:r w:rsidR="00543A6F">
        <w:rPr>
          <w:rFonts w:ascii="Times New Roman" w:hAnsi="Times New Roman"/>
          <w:sz w:val="24"/>
          <w:szCs w:val="24"/>
        </w:rPr>
        <w:tab/>
      </w:r>
      <w:r w:rsidRPr="002F4FE8">
        <w:rPr>
          <w:rFonts w:ascii="Times New Roman" w:hAnsi="Times New Roman"/>
          <w:sz w:val="24"/>
          <w:szCs w:val="24"/>
        </w:rPr>
        <w:t>Outlet Control</w:t>
      </w:r>
      <w:r w:rsidRPr="002F4FE8">
        <w:rPr>
          <w:rFonts w:ascii="Times New Roman" w:hAnsi="Times New Roman"/>
          <w:sz w:val="24"/>
          <w:szCs w:val="24"/>
        </w:rPr>
        <w:tab/>
      </w:r>
    </w:p>
    <w:p w14:paraId="0A50C734"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14.2.6</w:t>
      </w:r>
      <w:r w:rsidRPr="002F4FE8">
        <w:rPr>
          <w:rFonts w:ascii="Times New Roman" w:hAnsi="Times New Roman"/>
          <w:sz w:val="24"/>
          <w:szCs w:val="24"/>
        </w:rPr>
        <w:tab/>
        <w:t>Roadway Overtopping</w:t>
      </w:r>
    </w:p>
    <w:p w14:paraId="57F6BB5B" w14:textId="23E874C3" w:rsidR="00C32816" w:rsidRPr="002F4FE8" w:rsidRDefault="00C32816" w:rsidP="00543A6F">
      <w:pPr>
        <w:tabs>
          <w:tab w:val="left" w:pos="720"/>
          <w:tab w:val="left" w:pos="1440"/>
          <w:tab w:val="left" w:pos="2448"/>
        </w:tabs>
        <w:ind w:left="1440"/>
        <w:rPr>
          <w:rFonts w:ascii="Times New Roman" w:hAnsi="Times New Roman"/>
          <w:sz w:val="24"/>
          <w:szCs w:val="24"/>
        </w:rPr>
      </w:pPr>
      <w:r w:rsidRPr="002F4FE8">
        <w:rPr>
          <w:rFonts w:ascii="Times New Roman" w:hAnsi="Times New Roman"/>
          <w:sz w:val="24"/>
          <w:szCs w:val="24"/>
        </w:rPr>
        <w:t>14.2.6.1</w:t>
      </w:r>
      <w:r w:rsidR="001530AF">
        <w:rPr>
          <w:rFonts w:ascii="Times New Roman" w:hAnsi="Times New Roman"/>
          <w:sz w:val="24"/>
          <w:szCs w:val="24"/>
        </w:rPr>
        <w:t xml:space="preserve"> </w:t>
      </w:r>
      <w:r w:rsidR="00543A6F">
        <w:rPr>
          <w:rFonts w:ascii="Times New Roman" w:hAnsi="Times New Roman"/>
          <w:sz w:val="24"/>
          <w:szCs w:val="24"/>
        </w:rPr>
        <w:tab/>
      </w:r>
      <w:r w:rsidRPr="002F4FE8">
        <w:rPr>
          <w:rFonts w:ascii="Times New Roman" w:hAnsi="Times New Roman"/>
          <w:sz w:val="24"/>
          <w:szCs w:val="24"/>
        </w:rPr>
        <w:t>Roadway Crest Length</w:t>
      </w:r>
      <w:r w:rsidRPr="002F4FE8">
        <w:rPr>
          <w:rFonts w:ascii="Times New Roman" w:hAnsi="Times New Roman"/>
          <w:sz w:val="24"/>
          <w:szCs w:val="24"/>
        </w:rPr>
        <w:tab/>
      </w:r>
    </w:p>
    <w:p w14:paraId="2F7E6501" w14:textId="27D412A4" w:rsidR="00C32816" w:rsidRPr="002F4FE8" w:rsidRDefault="00C32816" w:rsidP="00543A6F">
      <w:pPr>
        <w:tabs>
          <w:tab w:val="left" w:pos="720"/>
          <w:tab w:val="left" w:pos="1440"/>
          <w:tab w:val="left" w:pos="2448"/>
        </w:tabs>
        <w:ind w:left="1440"/>
        <w:rPr>
          <w:rFonts w:ascii="Times New Roman" w:hAnsi="Times New Roman"/>
          <w:sz w:val="24"/>
          <w:szCs w:val="24"/>
        </w:rPr>
      </w:pPr>
      <w:r w:rsidRPr="002F4FE8">
        <w:rPr>
          <w:rFonts w:ascii="Times New Roman" w:hAnsi="Times New Roman"/>
          <w:sz w:val="24"/>
          <w:szCs w:val="24"/>
        </w:rPr>
        <w:t>14.2.6.2</w:t>
      </w:r>
      <w:r w:rsidR="001530AF">
        <w:rPr>
          <w:rFonts w:ascii="Times New Roman" w:hAnsi="Times New Roman"/>
          <w:sz w:val="24"/>
          <w:szCs w:val="24"/>
        </w:rPr>
        <w:t xml:space="preserve"> </w:t>
      </w:r>
      <w:r w:rsidR="00543A6F">
        <w:rPr>
          <w:rFonts w:ascii="Times New Roman" w:hAnsi="Times New Roman"/>
          <w:sz w:val="24"/>
          <w:szCs w:val="24"/>
        </w:rPr>
        <w:tab/>
      </w:r>
      <w:r w:rsidRPr="002F4FE8">
        <w:rPr>
          <w:rFonts w:ascii="Times New Roman" w:hAnsi="Times New Roman"/>
          <w:sz w:val="24"/>
          <w:szCs w:val="24"/>
        </w:rPr>
        <w:t>Total Flow</w:t>
      </w:r>
      <w:r w:rsidRPr="002F4FE8">
        <w:rPr>
          <w:rFonts w:ascii="Times New Roman" w:hAnsi="Times New Roman"/>
          <w:sz w:val="24"/>
          <w:szCs w:val="24"/>
        </w:rPr>
        <w:tab/>
      </w:r>
    </w:p>
    <w:p w14:paraId="1EF5B420"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14.2.7</w:t>
      </w:r>
      <w:r w:rsidRPr="002F4FE8">
        <w:rPr>
          <w:rFonts w:ascii="Times New Roman" w:hAnsi="Times New Roman"/>
          <w:sz w:val="24"/>
          <w:szCs w:val="24"/>
        </w:rPr>
        <w:tab/>
        <w:t>Performance Curves</w:t>
      </w:r>
      <w:r w:rsidRPr="002F4FE8">
        <w:rPr>
          <w:rFonts w:ascii="Times New Roman" w:hAnsi="Times New Roman"/>
          <w:sz w:val="24"/>
          <w:szCs w:val="24"/>
        </w:rPr>
        <w:tab/>
      </w:r>
    </w:p>
    <w:p w14:paraId="530C0485"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14.2.8</w:t>
      </w:r>
      <w:r w:rsidRPr="002F4FE8">
        <w:rPr>
          <w:rFonts w:ascii="Times New Roman" w:hAnsi="Times New Roman"/>
          <w:sz w:val="24"/>
          <w:szCs w:val="24"/>
        </w:rPr>
        <w:tab/>
        <w:t>Culvert Design Form</w:t>
      </w:r>
      <w:r w:rsidRPr="002F4FE8">
        <w:rPr>
          <w:rFonts w:ascii="Times New Roman" w:hAnsi="Times New Roman"/>
          <w:sz w:val="24"/>
          <w:szCs w:val="24"/>
        </w:rPr>
        <w:tab/>
      </w:r>
    </w:p>
    <w:p w14:paraId="0F163471" w14:textId="77777777" w:rsidR="00C32816" w:rsidRPr="002F4FE8" w:rsidRDefault="00C32816" w:rsidP="00543A6F">
      <w:pPr>
        <w:tabs>
          <w:tab w:val="left" w:pos="720"/>
          <w:tab w:val="left" w:pos="1440"/>
          <w:tab w:val="left" w:pos="2448"/>
        </w:tabs>
        <w:rPr>
          <w:rFonts w:ascii="Times New Roman" w:hAnsi="Times New Roman"/>
          <w:sz w:val="24"/>
          <w:szCs w:val="24"/>
        </w:rPr>
      </w:pPr>
    </w:p>
    <w:p w14:paraId="61E68986" w14:textId="77777777" w:rsidR="00C32816" w:rsidRPr="002F4FE8" w:rsidRDefault="00C32816"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14.3</w:t>
      </w:r>
      <w:r w:rsidRPr="002F4FE8">
        <w:rPr>
          <w:rFonts w:ascii="Times New Roman" w:hAnsi="Times New Roman"/>
          <w:sz w:val="24"/>
          <w:szCs w:val="24"/>
        </w:rPr>
        <w:tab/>
        <w:t xml:space="preserve">DESIGN </w:t>
      </w:r>
      <w:commentRangeStart w:id="157"/>
      <w:r w:rsidRPr="002F4FE8">
        <w:rPr>
          <w:rFonts w:ascii="Times New Roman" w:hAnsi="Times New Roman"/>
          <w:sz w:val="24"/>
          <w:szCs w:val="24"/>
        </w:rPr>
        <w:t>PROCEDURE</w:t>
      </w:r>
      <w:commentRangeEnd w:id="157"/>
      <w:r w:rsidRPr="002F4FE8">
        <w:rPr>
          <w:rFonts w:ascii="Times New Roman" w:hAnsi="Times New Roman"/>
          <w:sz w:val="24"/>
          <w:szCs w:val="24"/>
        </w:rPr>
        <w:commentReference w:id="157"/>
      </w:r>
      <w:r w:rsidRPr="002F4FE8">
        <w:rPr>
          <w:rFonts w:ascii="Times New Roman" w:hAnsi="Times New Roman"/>
          <w:sz w:val="24"/>
          <w:szCs w:val="24"/>
        </w:rPr>
        <w:tab/>
      </w:r>
    </w:p>
    <w:p w14:paraId="6436B58A" w14:textId="77777777" w:rsidR="00C32816" w:rsidRPr="002F4FE8" w:rsidRDefault="00C32816"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p>
    <w:p w14:paraId="21DF6380" w14:textId="77777777" w:rsidR="00C32816" w:rsidRPr="002F4FE8" w:rsidRDefault="00C32816"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14.4</w:t>
      </w:r>
      <w:r w:rsidRPr="002F4FE8">
        <w:rPr>
          <w:rFonts w:ascii="Times New Roman" w:hAnsi="Times New Roman"/>
          <w:sz w:val="24"/>
          <w:szCs w:val="24"/>
        </w:rPr>
        <w:tab/>
        <w:t xml:space="preserve">HY-8 </w:t>
      </w:r>
      <w:commentRangeStart w:id="158"/>
      <w:r w:rsidRPr="002F4FE8">
        <w:rPr>
          <w:rFonts w:ascii="Times New Roman" w:hAnsi="Times New Roman"/>
          <w:sz w:val="24"/>
          <w:szCs w:val="24"/>
        </w:rPr>
        <w:t>Solution</w:t>
      </w:r>
      <w:commentRangeEnd w:id="158"/>
      <w:r w:rsidRPr="002F4FE8">
        <w:rPr>
          <w:rFonts w:ascii="Times New Roman" w:hAnsi="Times New Roman"/>
          <w:sz w:val="24"/>
          <w:szCs w:val="24"/>
        </w:rPr>
        <w:commentReference w:id="158"/>
      </w:r>
      <w:r w:rsidRPr="002F4FE8">
        <w:rPr>
          <w:rFonts w:ascii="Times New Roman" w:hAnsi="Times New Roman"/>
          <w:sz w:val="24"/>
          <w:szCs w:val="24"/>
        </w:rPr>
        <w:t xml:space="preserve"> </w:t>
      </w:r>
    </w:p>
    <w:p w14:paraId="11F8DC5A" w14:textId="77777777" w:rsidR="00C32816" w:rsidRPr="002F4FE8" w:rsidRDefault="00C32816" w:rsidP="00543A6F">
      <w:pPr>
        <w:tabs>
          <w:tab w:val="left" w:pos="720"/>
          <w:tab w:val="left" w:pos="1440"/>
          <w:tab w:val="left" w:pos="2448"/>
        </w:tabs>
        <w:rPr>
          <w:rFonts w:ascii="Times New Roman" w:hAnsi="Times New Roman"/>
          <w:sz w:val="24"/>
          <w:szCs w:val="24"/>
        </w:rPr>
      </w:pPr>
    </w:p>
    <w:p w14:paraId="132A1AAD" w14:textId="77777777" w:rsidR="00C32816" w:rsidRPr="002F4FE8" w:rsidRDefault="00C32816"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14.5</w:t>
      </w:r>
      <w:r w:rsidRPr="002F4FE8">
        <w:rPr>
          <w:rFonts w:ascii="Times New Roman" w:hAnsi="Times New Roman"/>
          <w:sz w:val="24"/>
          <w:szCs w:val="24"/>
        </w:rPr>
        <w:tab/>
        <w:t xml:space="preserve">STORAGE </w:t>
      </w:r>
      <w:commentRangeStart w:id="159"/>
      <w:r w:rsidRPr="002F4FE8">
        <w:rPr>
          <w:rFonts w:ascii="Times New Roman" w:hAnsi="Times New Roman"/>
          <w:sz w:val="24"/>
          <w:szCs w:val="24"/>
        </w:rPr>
        <w:t>ROUTING</w:t>
      </w:r>
      <w:commentRangeEnd w:id="159"/>
      <w:r w:rsidRPr="002F4FE8">
        <w:rPr>
          <w:rFonts w:ascii="Times New Roman" w:hAnsi="Times New Roman"/>
          <w:sz w:val="24"/>
          <w:szCs w:val="24"/>
        </w:rPr>
        <w:commentReference w:id="159"/>
      </w:r>
      <w:r w:rsidRPr="002F4FE8">
        <w:rPr>
          <w:rFonts w:ascii="Times New Roman" w:hAnsi="Times New Roman"/>
          <w:sz w:val="24"/>
          <w:szCs w:val="24"/>
        </w:rPr>
        <w:tab/>
      </w:r>
    </w:p>
    <w:p w14:paraId="514E183E"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14.5.1</w:t>
      </w:r>
      <w:r w:rsidRPr="002F4FE8">
        <w:rPr>
          <w:rFonts w:ascii="Times New Roman" w:hAnsi="Times New Roman"/>
          <w:sz w:val="24"/>
          <w:szCs w:val="24"/>
        </w:rPr>
        <w:tab/>
        <w:t>Introduction</w:t>
      </w:r>
      <w:r w:rsidRPr="002F4FE8">
        <w:rPr>
          <w:rFonts w:ascii="Times New Roman" w:hAnsi="Times New Roman"/>
          <w:sz w:val="24"/>
          <w:szCs w:val="24"/>
        </w:rPr>
        <w:tab/>
      </w:r>
    </w:p>
    <w:p w14:paraId="3C04E19C"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14.5.2</w:t>
      </w:r>
      <w:r w:rsidRPr="002F4FE8">
        <w:rPr>
          <w:rFonts w:ascii="Times New Roman" w:hAnsi="Times New Roman"/>
          <w:sz w:val="24"/>
          <w:szCs w:val="24"/>
        </w:rPr>
        <w:tab/>
        <w:t>Design Procedure</w:t>
      </w:r>
      <w:r w:rsidRPr="002F4FE8">
        <w:rPr>
          <w:rFonts w:ascii="Times New Roman" w:hAnsi="Times New Roman"/>
          <w:sz w:val="24"/>
          <w:szCs w:val="24"/>
        </w:rPr>
        <w:tab/>
      </w:r>
    </w:p>
    <w:p w14:paraId="224FE468" w14:textId="77777777" w:rsidR="00C32816" w:rsidRPr="002F4FE8" w:rsidRDefault="00C32816" w:rsidP="00543A6F">
      <w:pPr>
        <w:tabs>
          <w:tab w:val="left" w:pos="720"/>
          <w:tab w:val="left" w:pos="1440"/>
          <w:tab w:val="left" w:pos="2448"/>
        </w:tabs>
        <w:rPr>
          <w:rFonts w:ascii="Times New Roman" w:hAnsi="Times New Roman"/>
          <w:sz w:val="24"/>
          <w:szCs w:val="24"/>
        </w:rPr>
      </w:pPr>
    </w:p>
    <w:p w14:paraId="6DFA2F3D" w14:textId="77777777" w:rsidR="00C32816" w:rsidRPr="002F4FE8" w:rsidRDefault="00C32816"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14.6</w:t>
      </w:r>
      <w:r w:rsidRPr="002F4FE8">
        <w:rPr>
          <w:rFonts w:ascii="Times New Roman" w:hAnsi="Times New Roman"/>
          <w:sz w:val="24"/>
          <w:szCs w:val="24"/>
        </w:rPr>
        <w:tab/>
        <w:t xml:space="preserve">TAPERED </w:t>
      </w:r>
      <w:commentRangeStart w:id="160"/>
      <w:r w:rsidRPr="002F4FE8">
        <w:rPr>
          <w:rFonts w:ascii="Times New Roman" w:hAnsi="Times New Roman"/>
          <w:sz w:val="24"/>
          <w:szCs w:val="24"/>
        </w:rPr>
        <w:t>INLETS</w:t>
      </w:r>
      <w:commentRangeEnd w:id="160"/>
      <w:r w:rsidRPr="002F4FE8">
        <w:rPr>
          <w:rFonts w:ascii="Times New Roman" w:hAnsi="Times New Roman"/>
          <w:sz w:val="24"/>
          <w:szCs w:val="24"/>
        </w:rPr>
        <w:commentReference w:id="160"/>
      </w:r>
      <w:r w:rsidRPr="002F4FE8">
        <w:rPr>
          <w:rFonts w:ascii="Times New Roman" w:hAnsi="Times New Roman"/>
          <w:sz w:val="24"/>
          <w:szCs w:val="24"/>
        </w:rPr>
        <w:tab/>
      </w:r>
    </w:p>
    <w:p w14:paraId="31F31F9D"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14.6.1</w:t>
      </w:r>
      <w:r w:rsidRPr="002F4FE8">
        <w:rPr>
          <w:rFonts w:ascii="Times New Roman" w:hAnsi="Times New Roman"/>
          <w:sz w:val="24"/>
          <w:szCs w:val="24"/>
        </w:rPr>
        <w:tab/>
        <w:t>General</w:t>
      </w:r>
      <w:r w:rsidRPr="002F4FE8">
        <w:rPr>
          <w:rFonts w:ascii="Times New Roman" w:hAnsi="Times New Roman"/>
          <w:sz w:val="24"/>
          <w:szCs w:val="24"/>
        </w:rPr>
        <w:tab/>
      </w:r>
    </w:p>
    <w:p w14:paraId="5710859A"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14.6.2</w:t>
      </w:r>
      <w:r w:rsidRPr="002F4FE8">
        <w:rPr>
          <w:rFonts w:ascii="Times New Roman" w:hAnsi="Times New Roman"/>
          <w:sz w:val="24"/>
          <w:szCs w:val="24"/>
        </w:rPr>
        <w:tab/>
        <w:t>Side-Tapered Inlets</w:t>
      </w:r>
      <w:r w:rsidRPr="002F4FE8">
        <w:rPr>
          <w:rFonts w:ascii="Times New Roman" w:hAnsi="Times New Roman"/>
          <w:sz w:val="24"/>
          <w:szCs w:val="24"/>
        </w:rPr>
        <w:tab/>
      </w:r>
    </w:p>
    <w:p w14:paraId="2FE24E4C"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14.6.3</w:t>
      </w:r>
      <w:r w:rsidRPr="002F4FE8">
        <w:rPr>
          <w:rFonts w:ascii="Times New Roman" w:hAnsi="Times New Roman"/>
          <w:sz w:val="24"/>
          <w:szCs w:val="24"/>
        </w:rPr>
        <w:tab/>
        <w:t>Slope-Tapered Inlets</w:t>
      </w:r>
      <w:r w:rsidRPr="002F4FE8">
        <w:rPr>
          <w:rFonts w:ascii="Times New Roman" w:hAnsi="Times New Roman"/>
          <w:sz w:val="24"/>
          <w:szCs w:val="24"/>
        </w:rPr>
        <w:tab/>
      </w:r>
    </w:p>
    <w:p w14:paraId="17E27BEC"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14.6.4</w:t>
      </w:r>
      <w:r w:rsidRPr="002F4FE8">
        <w:rPr>
          <w:rFonts w:ascii="Times New Roman" w:hAnsi="Times New Roman"/>
          <w:sz w:val="24"/>
          <w:szCs w:val="24"/>
        </w:rPr>
        <w:tab/>
        <w:t>Hydraulic Design</w:t>
      </w:r>
      <w:r w:rsidRPr="002F4FE8">
        <w:rPr>
          <w:rFonts w:ascii="Times New Roman" w:hAnsi="Times New Roman"/>
          <w:sz w:val="24"/>
          <w:szCs w:val="24"/>
        </w:rPr>
        <w:tab/>
      </w:r>
    </w:p>
    <w:p w14:paraId="66B8DD0E" w14:textId="0DDBE118" w:rsidR="00C32816" w:rsidRPr="002F4FE8" w:rsidRDefault="00C32816" w:rsidP="00543A6F">
      <w:pPr>
        <w:tabs>
          <w:tab w:val="left" w:pos="720"/>
          <w:tab w:val="left" w:pos="1440"/>
          <w:tab w:val="left" w:pos="2448"/>
        </w:tabs>
        <w:ind w:left="1440"/>
        <w:rPr>
          <w:rFonts w:ascii="Times New Roman" w:hAnsi="Times New Roman"/>
          <w:sz w:val="24"/>
          <w:szCs w:val="24"/>
        </w:rPr>
      </w:pPr>
      <w:r w:rsidRPr="002F4FE8">
        <w:rPr>
          <w:rFonts w:ascii="Times New Roman" w:hAnsi="Times New Roman"/>
          <w:sz w:val="24"/>
          <w:szCs w:val="24"/>
        </w:rPr>
        <w:t>14.6.4.1</w:t>
      </w:r>
      <w:r w:rsidR="001530AF">
        <w:rPr>
          <w:rFonts w:ascii="Times New Roman" w:hAnsi="Times New Roman"/>
          <w:sz w:val="24"/>
          <w:szCs w:val="24"/>
        </w:rPr>
        <w:t xml:space="preserve"> </w:t>
      </w:r>
      <w:r w:rsidR="00543A6F">
        <w:rPr>
          <w:rFonts w:ascii="Times New Roman" w:hAnsi="Times New Roman"/>
          <w:sz w:val="24"/>
          <w:szCs w:val="24"/>
        </w:rPr>
        <w:tab/>
      </w:r>
      <w:r w:rsidRPr="002F4FE8">
        <w:rPr>
          <w:rFonts w:ascii="Times New Roman" w:hAnsi="Times New Roman"/>
          <w:sz w:val="24"/>
          <w:szCs w:val="24"/>
        </w:rPr>
        <w:t>Inlet Control</w:t>
      </w:r>
      <w:r w:rsidRPr="002F4FE8">
        <w:rPr>
          <w:rFonts w:ascii="Times New Roman" w:hAnsi="Times New Roman"/>
          <w:sz w:val="24"/>
          <w:szCs w:val="24"/>
        </w:rPr>
        <w:tab/>
      </w:r>
    </w:p>
    <w:p w14:paraId="5D05577F" w14:textId="4756FC15" w:rsidR="00C32816" w:rsidRPr="002F4FE8" w:rsidRDefault="00C32816" w:rsidP="00543A6F">
      <w:pPr>
        <w:tabs>
          <w:tab w:val="left" w:pos="720"/>
          <w:tab w:val="left" w:pos="1440"/>
          <w:tab w:val="left" w:pos="2448"/>
        </w:tabs>
        <w:ind w:left="1440"/>
        <w:rPr>
          <w:rFonts w:ascii="Times New Roman" w:hAnsi="Times New Roman"/>
          <w:sz w:val="24"/>
          <w:szCs w:val="24"/>
        </w:rPr>
      </w:pPr>
      <w:r w:rsidRPr="002F4FE8">
        <w:rPr>
          <w:rFonts w:ascii="Times New Roman" w:hAnsi="Times New Roman"/>
          <w:sz w:val="24"/>
          <w:szCs w:val="24"/>
        </w:rPr>
        <w:t>14.6.4.2</w:t>
      </w:r>
      <w:r w:rsidR="001530AF">
        <w:rPr>
          <w:rFonts w:ascii="Times New Roman" w:hAnsi="Times New Roman"/>
          <w:sz w:val="24"/>
          <w:szCs w:val="24"/>
        </w:rPr>
        <w:t xml:space="preserve"> </w:t>
      </w:r>
      <w:r w:rsidR="00543A6F">
        <w:rPr>
          <w:rFonts w:ascii="Times New Roman" w:hAnsi="Times New Roman"/>
          <w:sz w:val="24"/>
          <w:szCs w:val="24"/>
        </w:rPr>
        <w:tab/>
      </w:r>
      <w:r w:rsidRPr="002F4FE8">
        <w:rPr>
          <w:rFonts w:ascii="Times New Roman" w:hAnsi="Times New Roman"/>
          <w:sz w:val="24"/>
          <w:szCs w:val="24"/>
        </w:rPr>
        <w:t>Side-Tapered Inlet</w:t>
      </w:r>
      <w:r w:rsidRPr="002F4FE8">
        <w:rPr>
          <w:rFonts w:ascii="Times New Roman" w:hAnsi="Times New Roman"/>
          <w:sz w:val="24"/>
          <w:szCs w:val="24"/>
        </w:rPr>
        <w:tab/>
      </w:r>
    </w:p>
    <w:p w14:paraId="30FA952E" w14:textId="6F118B77" w:rsidR="00C32816" w:rsidRPr="002F4FE8" w:rsidRDefault="00C32816" w:rsidP="00543A6F">
      <w:pPr>
        <w:tabs>
          <w:tab w:val="left" w:pos="720"/>
          <w:tab w:val="left" w:pos="1440"/>
          <w:tab w:val="left" w:pos="2448"/>
        </w:tabs>
        <w:ind w:left="1440"/>
        <w:rPr>
          <w:rFonts w:ascii="Times New Roman" w:hAnsi="Times New Roman"/>
          <w:sz w:val="24"/>
          <w:szCs w:val="24"/>
        </w:rPr>
      </w:pPr>
      <w:r w:rsidRPr="002F4FE8">
        <w:rPr>
          <w:rFonts w:ascii="Times New Roman" w:hAnsi="Times New Roman"/>
          <w:sz w:val="24"/>
          <w:szCs w:val="24"/>
        </w:rPr>
        <w:t>14.6.4.3</w:t>
      </w:r>
      <w:r w:rsidR="001530AF">
        <w:rPr>
          <w:rFonts w:ascii="Times New Roman" w:hAnsi="Times New Roman"/>
          <w:sz w:val="24"/>
          <w:szCs w:val="24"/>
        </w:rPr>
        <w:t xml:space="preserve"> </w:t>
      </w:r>
      <w:r w:rsidR="00543A6F">
        <w:rPr>
          <w:rFonts w:ascii="Times New Roman" w:hAnsi="Times New Roman"/>
          <w:sz w:val="24"/>
          <w:szCs w:val="24"/>
        </w:rPr>
        <w:tab/>
      </w:r>
      <w:r w:rsidRPr="002F4FE8">
        <w:rPr>
          <w:rFonts w:ascii="Times New Roman" w:hAnsi="Times New Roman"/>
          <w:sz w:val="24"/>
          <w:szCs w:val="24"/>
        </w:rPr>
        <w:t>Slope-Tapered Inlet</w:t>
      </w:r>
      <w:r w:rsidRPr="002F4FE8">
        <w:rPr>
          <w:rFonts w:ascii="Times New Roman" w:hAnsi="Times New Roman"/>
          <w:sz w:val="24"/>
          <w:szCs w:val="24"/>
        </w:rPr>
        <w:tab/>
      </w:r>
    </w:p>
    <w:p w14:paraId="1839CAB9" w14:textId="0F204C45" w:rsidR="00C32816" w:rsidRPr="002F4FE8" w:rsidRDefault="00C32816" w:rsidP="00543A6F">
      <w:pPr>
        <w:tabs>
          <w:tab w:val="left" w:pos="720"/>
          <w:tab w:val="left" w:pos="1440"/>
          <w:tab w:val="left" w:pos="2448"/>
        </w:tabs>
        <w:ind w:left="720" w:firstLine="720"/>
        <w:rPr>
          <w:rFonts w:ascii="Times New Roman" w:hAnsi="Times New Roman"/>
          <w:sz w:val="24"/>
          <w:szCs w:val="24"/>
        </w:rPr>
      </w:pPr>
      <w:r w:rsidRPr="002F4FE8">
        <w:rPr>
          <w:rFonts w:ascii="Times New Roman" w:hAnsi="Times New Roman"/>
          <w:sz w:val="24"/>
          <w:szCs w:val="24"/>
        </w:rPr>
        <w:t>14.6.4.4</w:t>
      </w:r>
      <w:r w:rsidR="001530AF">
        <w:rPr>
          <w:rFonts w:ascii="Times New Roman" w:hAnsi="Times New Roman"/>
          <w:sz w:val="24"/>
          <w:szCs w:val="24"/>
        </w:rPr>
        <w:t xml:space="preserve"> </w:t>
      </w:r>
      <w:r w:rsidR="00543A6F">
        <w:rPr>
          <w:rFonts w:ascii="Times New Roman" w:hAnsi="Times New Roman"/>
          <w:sz w:val="24"/>
          <w:szCs w:val="24"/>
        </w:rPr>
        <w:tab/>
      </w:r>
      <w:r w:rsidRPr="002F4FE8">
        <w:rPr>
          <w:rFonts w:ascii="Times New Roman" w:hAnsi="Times New Roman"/>
          <w:sz w:val="24"/>
          <w:szCs w:val="24"/>
        </w:rPr>
        <w:t>Outlet Control</w:t>
      </w:r>
      <w:r w:rsidRPr="002F4FE8">
        <w:rPr>
          <w:rFonts w:ascii="Times New Roman" w:hAnsi="Times New Roman"/>
          <w:sz w:val="24"/>
          <w:szCs w:val="24"/>
        </w:rPr>
        <w:tab/>
      </w:r>
    </w:p>
    <w:p w14:paraId="7C22D9D8"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14.6.5</w:t>
      </w:r>
      <w:r w:rsidRPr="002F4FE8">
        <w:rPr>
          <w:rFonts w:ascii="Times New Roman" w:hAnsi="Times New Roman"/>
          <w:sz w:val="24"/>
          <w:szCs w:val="24"/>
        </w:rPr>
        <w:tab/>
        <w:t>Design Methods</w:t>
      </w:r>
      <w:r w:rsidRPr="002F4FE8">
        <w:rPr>
          <w:rFonts w:ascii="Times New Roman" w:hAnsi="Times New Roman"/>
          <w:sz w:val="24"/>
          <w:szCs w:val="24"/>
        </w:rPr>
        <w:tab/>
      </w:r>
    </w:p>
    <w:p w14:paraId="600C2DFA"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14.6.6</w:t>
      </w:r>
      <w:r w:rsidRPr="002F4FE8">
        <w:rPr>
          <w:rFonts w:ascii="Times New Roman" w:hAnsi="Times New Roman"/>
          <w:sz w:val="24"/>
          <w:szCs w:val="24"/>
        </w:rPr>
        <w:tab/>
        <w:t>Performance Curves</w:t>
      </w:r>
      <w:r w:rsidRPr="002F4FE8">
        <w:rPr>
          <w:rFonts w:ascii="Times New Roman" w:hAnsi="Times New Roman"/>
          <w:sz w:val="24"/>
          <w:szCs w:val="24"/>
        </w:rPr>
        <w:tab/>
      </w:r>
    </w:p>
    <w:p w14:paraId="4E4CA90F" w14:textId="77777777" w:rsidR="00C32816" w:rsidRPr="002F4FE8" w:rsidRDefault="00C32816" w:rsidP="00543A6F">
      <w:pPr>
        <w:tabs>
          <w:tab w:val="left" w:pos="720"/>
          <w:tab w:val="left" w:pos="1440"/>
          <w:tab w:val="left" w:pos="2448"/>
        </w:tabs>
        <w:rPr>
          <w:rFonts w:ascii="Times New Roman" w:hAnsi="Times New Roman"/>
          <w:sz w:val="24"/>
          <w:szCs w:val="24"/>
        </w:rPr>
      </w:pPr>
    </w:p>
    <w:p w14:paraId="6DFE8B19" w14:textId="77777777" w:rsidR="00C32816" w:rsidRPr="002F4FE8" w:rsidRDefault="00C32816"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14.7</w:t>
      </w:r>
      <w:r w:rsidRPr="002F4FE8">
        <w:rPr>
          <w:rFonts w:ascii="Times New Roman" w:hAnsi="Times New Roman"/>
          <w:sz w:val="24"/>
          <w:szCs w:val="24"/>
        </w:rPr>
        <w:tab/>
        <w:t xml:space="preserve">BROKEN-BACK </w:t>
      </w:r>
      <w:commentRangeStart w:id="161"/>
      <w:r w:rsidRPr="002F4FE8">
        <w:rPr>
          <w:rFonts w:ascii="Times New Roman" w:hAnsi="Times New Roman"/>
          <w:sz w:val="24"/>
          <w:szCs w:val="24"/>
        </w:rPr>
        <w:t>CULVERTS</w:t>
      </w:r>
      <w:commentRangeEnd w:id="161"/>
      <w:r w:rsidRPr="002F4FE8">
        <w:rPr>
          <w:rFonts w:ascii="Times New Roman" w:hAnsi="Times New Roman"/>
          <w:sz w:val="24"/>
          <w:szCs w:val="24"/>
        </w:rPr>
        <w:commentReference w:id="161"/>
      </w:r>
      <w:r w:rsidRPr="002F4FE8">
        <w:rPr>
          <w:rFonts w:ascii="Times New Roman" w:hAnsi="Times New Roman"/>
          <w:sz w:val="24"/>
          <w:szCs w:val="24"/>
        </w:rPr>
        <w:tab/>
      </w:r>
    </w:p>
    <w:p w14:paraId="592B3870"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14.7.1</w:t>
      </w:r>
      <w:r w:rsidRPr="002F4FE8">
        <w:rPr>
          <w:rFonts w:ascii="Times New Roman" w:hAnsi="Times New Roman"/>
          <w:sz w:val="24"/>
          <w:szCs w:val="24"/>
        </w:rPr>
        <w:tab/>
        <w:t>Introduction</w:t>
      </w:r>
      <w:r w:rsidRPr="002F4FE8">
        <w:rPr>
          <w:rFonts w:ascii="Times New Roman" w:hAnsi="Times New Roman"/>
          <w:sz w:val="24"/>
          <w:szCs w:val="24"/>
        </w:rPr>
        <w:tab/>
      </w:r>
    </w:p>
    <w:p w14:paraId="6A21125A"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14.7.2</w:t>
      </w:r>
      <w:r w:rsidRPr="002F4FE8">
        <w:rPr>
          <w:rFonts w:ascii="Times New Roman" w:hAnsi="Times New Roman"/>
          <w:sz w:val="24"/>
          <w:szCs w:val="24"/>
        </w:rPr>
        <w:tab/>
        <w:t>Guidelines</w:t>
      </w:r>
      <w:r w:rsidRPr="002F4FE8">
        <w:rPr>
          <w:rFonts w:ascii="Times New Roman" w:hAnsi="Times New Roman"/>
          <w:sz w:val="24"/>
          <w:szCs w:val="24"/>
        </w:rPr>
        <w:tab/>
      </w:r>
    </w:p>
    <w:p w14:paraId="11C9F598" w14:textId="7777777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14.7.3</w:t>
      </w:r>
      <w:r w:rsidRPr="002F4FE8">
        <w:rPr>
          <w:rFonts w:ascii="Times New Roman" w:hAnsi="Times New Roman"/>
          <w:sz w:val="24"/>
          <w:szCs w:val="24"/>
        </w:rPr>
        <w:tab/>
        <w:t>Design Procedure</w:t>
      </w:r>
      <w:r w:rsidRPr="002F4FE8">
        <w:rPr>
          <w:rFonts w:ascii="Times New Roman" w:hAnsi="Times New Roman"/>
          <w:sz w:val="24"/>
          <w:szCs w:val="24"/>
        </w:rPr>
        <w:tab/>
      </w:r>
    </w:p>
    <w:p w14:paraId="0BDF751B" w14:textId="77777777" w:rsidR="00C32816" w:rsidRPr="002F4FE8" w:rsidRDefault="00C32816" w:rsidP="00543A6F">
      <w:pPr>
        <w:tabs>
          <w:tab w:val="left" w:pos="720"/>
          <w:tab w:val="left" w:pos="1440"/>
          <w:tab w:val="left" w:pos="2448"/>
        </w:tabs>
        <w:rPr>
          <w:rFonts w:ascii="Times New Roman" w:hAnsi="Times New Roman"/>
          <w:sz w:val="24"/>
          <w:szCs w:val="24"/>
        </w:rPr>
      </w:pPr>
    </w:p>
    <w:p w14:paraId="169C38B8" w14:textId="77777777" w:rsidR="00C32816" w:rsidRPr="002F4FE8" w:rsidRDefault="00C32816"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14.8</w:t>
      </w:r>
      <w:r w:rsidRPr="002F4FE8">
        <w:rPr>
          <w:rFonts w:ascii="Times New Roman" w:hAnsi="Times New Roman"/>
          <w:sz w:val="24"/>
          <w:szCs w:val="24"/>
        </w:rPr>
        <w:tab/>
        <w:t xml:space="preserve">AQUATIC ORGANISM </w:t>
      </w:r>
      <w:commentRangeStart w:id="162"/>
      <w:r w:rsidRPr="002F4FE8">
        <w:rPr>
          <w:rFonts w:ascii="Times New Roman" w:hAnsi="Times New Roman"/>
          <w:sz w:val="24"/>
          <w:szCs w:val="24"/>
        </w:rPr>
        <w:t>PASSAGE</w:t>
      </w:r>
      <w:commentRangeEnd w:id="162"/>
      <w:r w:rsidRPr="002F4FE8">
        <w:rPr>
          <w:rFonts w:ascii="Times New Roman" w:hAnsi="Times New Roman"/>
          <w:sz w:val="24"/>
          <w:szCs w:val="24"/>
        </w:rPr>
        <w:commentReference w:id="162"/>
      </w:r>
    </w:p>
    <w:p w14:paraId="0238AF42" w14:textId="77777777" w:rsidR="00C32816" w:rsidRPr="002F4FE8" w:rsidRDefault="00C32816" w:rsidP="00543A6F">
      <w:pPr>
        <w:tabs>
          <w:tab w:val="left" w:pos="720"/>
          <w:tab w:val="left" w:pos="1440"/>
          <w:tab w:val="left" w:pos="2448"/>
        </w:tabs>
        <w:rPr>
          <w:rFonts w:ascii="Times New Roman" w:hAnsi="Times New Roman"/>
          <w:sz w:val="24"/>
          <w:szCs w:val="24"/>
        </w:rPr>
      </w:pPr>
    </w:p>
    <w:p w14:paraId="53A8243B" w14:textId="77777777" w:rsidR="00C32816" w:rsidRPr="002F4FE8" w:rsidRDefault="00C32816"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14.9</w:t>
      </w:r>
      <w:r w:rsidRPr="002F4FE8">
        <w:rPr>
          <w:rFonts w:ascii="Times New Roman" w:hAnsi="Times New Roman"/>
          <w:sz w:val="24"/>
          <w:szCs w:val="24"/>
        </w:rPr>
        <w:tab/>
        <w:t xml:space="preserve">CULVERT INSPECTION AND </w:t>
      </w:r>
      <w:commentRangeStart w:id="163"/>
      <w:r w:rsidRPr="002F4FE8">
        <w:rPr>
          <w:rFonts w:ascii="Times New Roman" w:hAnsi="Times New Roman"/>
          <w:sz w:val="24"/>
          <w:szCs w:val="24"/>
        </w:rPr>
        <w:t>REHABILITATION</w:t>
      </w:r>
      <w:commentRangeEnd w:id="163"/>
      <w:r w:rsidRPr="002F4FE8">
        <w:rPr>
          <w:rFonts w:ascii="Times New Roman" w:hAnsi="Times New Roman"/>
          <w:sz w:val="24"/>
          <w:szCs w:val="24"/>
        </w:rPr>
        <w:commentReference w:id="163"/>
      </w:r>
    </w:p>
    <w:p w14:paraId="7482E08C" w14:textId="3F411204"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14.9.1 Culvert Assessment Procedures</w:t>
      </w:r>
    </w:p>
    <w:p w14:paraId="5BED4807" w14:textId="3E5D0456"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14.9.2 Culvert Lining Options</w:t>
      </w:r>
    </w:p>
    <w:p w14:paraId="38F12769" w14:textId="117C2BC4"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14.9.3 Impacts of Lining on Hydraulic Performance </w:t>
      </w:r>
    </w:p>
    <w:p w14:paraId="1681AC15" w14:textId="77777777" w:rsidR="00C32816" w:rsidRPr="002F4FE8" w:rsidRDefault="00C32816" w:rsidP="00543A6F">
      <w:pPr>
        <w:tabs>
          <w:tab w:val="left" w:pos="720"/>
          <w:tab w:val="left" w:pos="1440"/>
          <w:tab w:val="left" w:pos="2448"/>
        </w:tabs>
        <w:rPr>
          <w:rFonts w:ascii="Times New Roman" w:hAnsi="Times New Roman"/>
          <w:sz w:val="24"/>
          <w:szCs w:val="24"/>
        </w:rPr>
      </w:pPr>
    </w:p>
    <w:p w14:paraId="07B3594E" w14:textId="77777777" w:rsidR="00C32816" w:rsidRPr="002F4FE8" w:rsidRDefault="00C32816"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14.10</w:t>
      </w:r>
      <w:r w:rsidRPr="002F4FE8">
        <w:rPr>
          <w:rFonts w:ascii="Times New Roman" w:hAnsi="Times New Roman"/>
          <w:sz w:val="24"/>
          <w:szCs w:val="24"/>
        </w:rPr>
        <w:tab/>
      </w:r>
      <w:commentRangeStart w:id="164"/>
      <w:r w:rsidRPr="002F4FE8">
        <w:rPr>
          <w:rFonts w:ascii="Times New Roman" w:hAnsi="Times New Roman"/>
          <w:sz w:val="24"/>
          <w:szCs w:val="24"/>
        </w:rPr>
        <w:t xml:space="preserve">SPECIAL HYDRAULIC </w:t>
      </w:r>
      <w:commentRangeStart w:id="165"/>
      <w:r w:rsidRPr="002F4FE8">
        <w:rPr>
          <w:rFonts w:ascii="Times New Roman" w:hAnsi="Times New Roman"/>
          <w:sz w:val="24"/>
          <w:szCs w:val="24"/>
        </w:rPr>
        <w:t>CONSIDERATIONS</w:t>
      </w:r>
      <w:commentRangeEnd w:id="165"/>
      <w:r w:rsidRPr="002F4FE8">
        <w:rPr>
          <w:rFonts w:ascii="Times New Roman" w:hAnsi="Times New Roman"/>
          <w:sz w:val="24"/>
          <w:szCs w:val="24"/>
        </w:rPr>
        <w:commentReference w:id="165"/>
      </w:r>
      <w:commentRangeEnd w:id="164"/>
      <w:r w:rsidR="0053239D">
        <w:rPr>
          <w:rStyle w:val="CommentReference"/>
          <w:rFonts w:asciiTheme="minorHAnsi" w:eastAsiaTheme="minorHAnsi" w:hAnsiTheme="minorHAnsi" w:cstheme="minorBidi"/>
        </w:rPr>
        <w:commentReference w:id="164"/>
      </w:r>
    </w:p>
    <w:p w14:paraId="0675B73E" w14:textId="3ACEC5E8"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14.10.1 Anchorage</w:t>
      </w:r>
    </w:p>
    <w:p w14:paraId="6D0377F3" w14:textId="63A7AD7B"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14.10.2</w:t>
      </w:r>
      <w:r w:rsidR="001530AF">
        <w:rPr>
          <w:rFonts w:ascii="Times New Roman" w:hAnsi="Times New Roman"/>
          <w:sz w:val="24"/>
          <w:szCs w:val="24"/>
        </w:rPr>
        <w:t xml:space="preserve"> </w:t>
      </w:r>
      <w:r w:rsidRPr="002F4FE8">
        <w:rPr>
          <w:rFonts w:ascii="Times New Roman" w:hAnsi="Times New Roman"/>
          <w:sz w:val="24"/>
          <w:szCs w:val="24"/>
        </w:rPr>
        <w:t>Piping</w:t>
      </w:r>
    </w:p>
    <w:p w14:paraId="391D887C" w14:textId="32B73920"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14.10.3</w:t>
      </w:r>
      <w:r w:rsidR="001530AF">
        <w:rPr>
          <w:rFonts w:ascii="Times New Roman" w:hAnsi="Times New Roman"/>
          <w:sz w:val="24"/>
          <w:szCs w:val="24"/>
        </w:rPr>
        <w:t xml:space="preserve"> </w:t>
      </w:r>
      <w:r w:rsidRPr="002F4FE8">
        <w:rPr>
          <w:rFonts w:ascii="Times New Roman" w:hAnsi="Times New Roman"/>
          <w:sz w:val="24"/>
          <w:szCs w:val="24"/>
        </w:rPr>
        <w:t>Junctions and Bifurcations</w:t>
      </w:r>
    </w:p>
    <w:p w14:paraId="3D09C368" w14:textId="3A175A9D"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14.10.4</w:t>
      </w:r>
      <w:r w:rsidR="001530AF">
        <w:rPr>
          <w:rFonts w:ascii="Times New Roman" w:hAnsi="Times New Roman"/>
          <w:sz w:val="24"/>
          <w:szCs w:val="24"/>
        </w:rPr>
        <w:t xml:space="preserve"> </w:t>
      </w:r>
      <w:r w:rsidRPr="002F4FE8">
        <w:rPr>
          <w:rFonts w:ascii="Times New Roman" w:hAnsi="Times New Roman"/>
          <w:sz w:val="24"/>
          <w:szCs w:val="24"/>
        </w:rPr>
        <w:t>Training Walls</w:t>
      </w:r>
    </w:p>
    <w:p w14:paraId="3A9A35C3" w14:textId="2CFC18A5"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14.10.5</w:t>
      </w:r>
      <w:r w:rsidR="001530AF">
        <w:rPr>
          <w:rFonts w:ascii="Times New Roman" w:hAnsi="Times New Roman"/>
          <w:sz w:val="24"/>
          <w:szCs w:val="24"/>
        </w:rPr>
        <w:t xml:space="preserve"> </w:t>
      </w:r>
      <w:r w:rsidRPr="002F4FE8">
        <w:rPr>
          <w:rFonts w:ascii="Times New Roman" w:hAnsi="Times New Roman"/>
          <w:sz w:val="24"/>
          <w:szCs w:val="24"/>
        </w:rPr>
        <w:t>Sag Culverts</w:t>
      </w:r>
    </w:p>
    <w:p w14:paraId="490D5088" w14:textId="5E4A4316"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14.10.6</w:t>
      </w:r>
      <w:r w:rsidR="001530AF">
        <w:rPr>
          <w:rFonts w:ascii="Times New Roman" w:hAnsi="Times New Roman"/>
          <w:sz w:val="24"/>
          <w:szCs w:val="24"/>
        </w:rPr>
        <w:t xml:space="preserve"> </w:t>
      </w:r>
      <w:r w:rsidRPr="002F4FE8">
        <w:rPr>
          <w:rFonts w:ascii="Times New Roman" w:hAnsi="Times New Roman"/>
          <w:sz w:val="24"/>
          <w:szCs w:val="24"/>
        </w:rPr>
        <w:t>Irregular Alignment</w:t>
      </w:r>
    </w:p>
    <w:p w14:paraId="1ED75151" w14:textId="61FC9854"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14.10.7</w:t>
      </w:r>
      <w:r w:rsidR="001530AF">
        <w:rPr>
          <w:rFonts w:ascii="Times New Roman" w:hAnsi="Times New Roman"/>
          <w:sz w:val="24"/>
          <w:szCs w:val="24"/>
        </w:rPr>
        <w:t xml:space="preserve"> </w:t>
      </w:r>
      <w:r w:rsidRPr="002F4FE8">
        <w:rPr>
          <w:rFonts w:ascii="Times New Roman" w:hAnsi="Times New Roman"/>
          <w:sz w:val="24"/>
          <w:szCs w:val="24"/>
        </w:rPr>
        <w:t>Cavitation</w:t>
      </w:r>
    </w:p>
    <w:p w14:paraId="45575715" w14:textId="326CB997" w:rsidR="00C32816" w:rsidRPr="002F4FE8" w:rsidRDefault="00C32816"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14.10.8</w:t>
      </w:r>
      <w:r w:rsidR="001530AF">
        <w:rPr>
          <w:rFonts w:ascii="Times New Roman" w:hAnsi="Times New Roman"/>
          <w:sz w:val="24"/>
          <w:szCs w:val="24"/>
        </w:rPr>
        <w:t xml:space="preserve"> </w:t>
      </w:r>
      <w:r w:rsidRPr="002F4FE8">
        <w:rPr>
          <w:rFonts w:ascii="Times New Roman" w:hAnsi="Times New Roman"/>
          <w:sz w:val="24"/>
          <w:szCs w:val="24"/>
        </w:rPr>
        <w:t>Tidal Effects</w:t>
      </w:r>
    </w:p>
    <w:p w14:paraId="75A33B04" w14:textId="77777777" w:rsidR="00C32816" w:rsidRPr="002F4FE8" w:rsidRDefault="00C32816" w:rsidP="00543A6F">
      <w:pPr>
        <w:tabs>
          <w:tab w:val="left" w:pos="720"/>
          <w:tab w:val="left" w:pos="1440"/>
          <w:tab w:val="left" w:pos="2448"/>
        </w:tabs>
        <w:rPr>
          <w:rFonts w:ascii="Times New Roman" w:hAnsi="Times New Roman"/>
          <w:sz w:val="24"/>
          <w:szCs w:val="24"/>
        </w:rPr>
      </w:pPr>
    </w:p>
    <w:p w14:paraId="121C0DC1" w14:textId="77777777" w:rsidR="00C32816" w:rsidRPr="002F4FE8" w:rsidRDefault="00C32816" w:rsidP="00C32816">
      <w:pPr>
        <w:rPr>
          <w:ins w:id="166" w:author="Schall, James" w:date="2019-02-22T09:31:00Z"/>
          <w:rFonts w:ascii="Times New Roman" w:hAnsi="Times New Roman"/>
          <w:sz w:val="24"/>
          <w:szCs w:val="24"/>
        </w:rPr>
      </w:pPr>
      <w:r w:rsidRPr="002F4FE8">
        <w:rPr>
          <w:rFonts w:ascii="Times New Roman" w:hAnsi="Times New Roman"/>
          <w:sz w:val="24"/>
          <w:szCs w:val="24"/>
        </w:rPr>
        <w:t>14.11</w:t>
      </w:r>
      <w:r w:rsidRPr="002F4FE8">
        <w:rPr>
          <w:rFonts w:ascii="Times New Roman" w:hAnsi="Times New Roman"/>
          <w:sz w:val="24"/>
          <w:szCs w:val="24"/>
        </w:rPr>
        <w:tab/>
        <w:t>REFERENCES</w:t>
      </w:r>
      <w:r w:rsidRPr="002F4FE8">
        <w:rPr>
          <w:rFonts w:ascii="Times New Roman" w:hAnsi="Times New Roman"/>
          <w:sz w:val="24"/>
          <w:szCs w:val="24"/>
        </w:rPr>
        <w:tab/>
      </w:r>
    </w:p>
    <w:p w14:paraId="59485DFC" w14:textId="77777777" w:rsidR="00C32816" w:rsidRPr="002F4FE8" w:rsidRDefault="00C32816" w:rsidP="00C32816">
      <w:pPr>
        <w:rPr>
          <w:ins w:id="167" w:author="Schall, James" w:date="2019-02-22T09:31:00Z"/>
          <w:rFonts w:ascii="Times New Roman" w:hAnsi="Times New Roman"/>
          <w:sz w:val="24"/>
          <w:szCs w:val="24"/>
        </w:rPr>
      </w:pPr>
    </w:p>
    <w:p w14:paraId="484A6137" w14:textId="77777777" w:rsidR="00C32816" w:rsidRPr="002F4FE8" w:rsidRDefault="00C32816" w:rsidP="00C32816">
      <w:pPr>
        <w:rPr>
          <w:sz w:val="24"/>
          <w:szCs w:val="24"/>
        </w:rPr>
      </w:pPr>
    </w:p>
    <w:p w14:paraId="668F0B80" w14:textId="3F24C695" w:rsidR="000224CE" w:rsidRPr="002F4FE8" w:rsidRDefault="000224CE" w:rsidP="00316900">
      <w:pPr>
        <w:rPr>
          <w:sz w:val="24"/>
          <w:szCs w:val="24"/>
        </w:rPr>
      </w:pPr>
    </w:p>
    <w:p w14:paraId="00E30D23" w14:textId="217BA460" w:rsidR="00C32816" w:rsidRPr="002F4FE8" w:rsidRDefault="00C32816">
      <w:pPr>
        <w:rPr>
          <w:sz w:val="24"/>
          <w:szCs w:val="24"/>
        </w:rPr>
      </w:pPr>
      <w:r w:rsidRPr="002F4FE8">
        <w:rPr>
          <w:sz w:val="24"/>
          <w:szCs w:val="24"/>
        </w:rPr>
        <w:br w:type="page"/>
      </w:r>
    </w:p>
    <w:p w14:paraId="0E530618" w14:textId="1B760CB9" w:rsidR="00C150C4" w:rsidRPr="002F4FE8" w:rsidRDefault="00C150C4" w:rsidP="00C150C4">
      <w:pPr>
        <w:jc w:val="center"/>
        <w:rPr>
          <w:rFonts w:ascii="Times New Roman" w:hAnsi="Times New Roman"/>
          <w:b/>
          <w:sz w:val="24"/>
          <w:szCs w:val="24"/>
        </w:rPr>
      </w:pPr>
      <w:r w:rsidRPr="002F4FE8">
        <w:rPr>
          <w:rFonts w:ascii="Times New Roman" w:hAnsi="Times New Roman"/>
          <w:b/>
          <w:sz w:val="24"/>
          <w:szCs w:val="24"/>
        </w:rPr>
        <w:t xml:space="preserve">CHAPTER 15 – </w:t>
      </w:r>
      <w:r w:rsidR="00196248">
        <w:rPr>
          <w:rFonts w:ascii="Times New Roman" w:hAnsi="Times New Roman"/>
          <w:b/>
          <w:sz w:val="24"/>
          <w:szCs w:val="24"/>
        </w:rPr>
        <w:t>ENERGY DISSIPATORS</w:t>
      </w:r>
      <w:r w:rsidRPr="002F4FE8">
        <w:rPr>
          <w:rStyle w:val="CommentReference"/>
          <w:sz w:val="24"/>
          <w:szCs w:val="24"/>
        </w:rPr>
        <w:commentReference w:id="168"/>
      </w:r>
    </w:p>
    <w:p w14:paraId="221D800B" w14:textId="77777777" w:rsidR="00C150C4" w:rsidRPr="002F4FE8" w:rsidRDefault="00C150C4" w:rsidP="00C150C4">
      <w:pPr>
        <w:jc w:val="center"/>
        <w:rPr>
          <w:rFonts w:ascii="Times New Roman" w:hAnsi="Times New Roman"/>
          <w:b/>
          <w:sz w:val="24"/>
          <w:szCs w:val="24"/>
        </w:rPr>
      </w:pPr>
    </w:p>
    <w:p w14:paraId="60C5D7BF" w14:textId="4FF9DCD9" w:rsidR="00C150C4" w:rsidRPr="002F4FE8" w:rsidRDefault="00C150C4" w:rsidP="00C150C4">
      <w:pPr>
        <w:rPr>
          <w:rFonts w:ascii="Times New Roman" w:hAnsi="Times New Roman"/>
          <w:b/>
          <w:sz w:val="24"/>
          <w:szCs w:val="24"/>
        </w:rPr>
      </w:pPr>
      <w:r w:rsidRPr="002F4FE8">
        <w:rPr>
          <w:rFonts w:ascii="Times New Roman" w:hAnsi="Times New Roman"/>
          <w:b/>
          <w:sz w:val="24"/>
          <w:szCs w:val="24"/>
        </w:rPr>
        <w:t>Section</w:t>
      </w:r>
      <w:r w:rsidRPr="002F4FE8">
        <w:rPr>
          <w:rFonts w:ascii="Times New Roman" w:hAnsi="Times New Roman"/>
          <w:b/>
          <w:sz w:val="24"/>
          <w:szCs w:val="24"/>
        </w:rPr>
        <w:tab/>
      </w:r>
    </w:p>
    <w:p w14:paraId="20F2AB9B" w14:textId="77777777" w:rsidR="00C150C4" w:rsidRPr="002F4FE8" w:rsidRDefault="00C150C4" w:rsidP="00C150C4">
      <w:pPr>
        <w:rPr>
          <w:rFonts w:ascii="Times New Roman" w:hAnsi="Times New Roman"/>
          <w:sz w:val="24"/>
          <w:szCs w:val="24"/>
        </w:rPr>
      </w:pPr>
    </w:p>
    <w:p w14:paraId="18AE1E65" w14:textId="5065D4FE" w:rsidR="00C150C4" w:rsidRPr="002F4FE8" w:rsidRDefault="00C150C4" w:rsidP="009835AB">
      <w:pPr>
        <w:rPr>
          <w:rFonts w:ascii="Times New Roman" w:hAnsi="Times New Roman"/>
          <w:sz w:val="24"/>
          <w:szCs w:val="24"/>
        </w:rPr>
      </w:pPr>
      <w:r w:rsidRPr="002F4FE8">
        <w:rPr>
          <w:rFonts w:ascii="Times New Roman" w:hAnsi="Times New Roman"/>
          <w:sz w:val="24"/>
          <w:szCs w:val="24"/>
        </w:rPr>
        <w:t xml:space="preserve">15.1 </w:t>
      </w:r>
      <w:r w:rsidR="009835AB" w:rsidRPr="002F4FE8">
        <w:rPr>
          <w:rFonts w:ascii="Times New Roman" w:hAnsi="Times New Roman"/>
          <w:sz w:val="24"/>
          <w:szCs w:val="24"/>
        </w:rPr>
        <w:tab/>
      </w:r>
      <w:r w:rsidRPr="002F4FE8">
        <w:rPr>
          <w:rFonts w:ascii="Times New Roman" w:hAnsi="Times New Roman"/>
          <w:sz w:val="24"/>
          <w:szCs w:val="24"/>
        </w:rPr>
        <w:t>INTRODUCTION</w:t>
      </w:r>
    </w:p>
    <w:p w14:paraId="6AD0CE4C" w14:textId="167EFDDE" w:rsidR="00C150C4" w:rsidRPr="002F4FE8" w:rsidRDefault="00C150C4" w:rsidP="00C150C4">
      <w:pPr>
        <w:ind w:left="720"/>
        <w:rPr>
          <w:rFonts w:ascii="Times New Roman" w:hAnsi="Times New Roman"/>
          <w:sz w:val="24"/>
          <w:szCs w:val="24"/>
        </w:rPr>
      </w:pPr>
      <w:r w:rsidRPr="002F4FE8">
        <w:rPr>
          <w:rFonts w:ascii="Times New Roman" w:hAnsi="Times New Roman"/>
          <w:sz w:val="24"/>
          <w:szCs w:val="24"/>
        </w:rPr>
        <w:t xml:space="preserve">15.1.1 </w:t>
      </w:r>
      <w:commentRangeStart w:id="169"/>
      <w:r w:rsidRPr="002F4FE8">
        <w:rPr>
          <w:rFonts w:ascii="Times New Roman" w:hAnsi="Times New Roman"/>
          <w:sz w:val="24"/>
          <w:szCs w:val="24"/>
        </w:rPr>
        <w:t>Overview</w:t>
      </w:r>
      <w:commentRangeEnd w:id="169"/>
      <w:r w:rsidRPr="002F4FE8">
        <w:rPr>
          <w:rStyle w:val="CommentReference"/>
          <w:sz w:val="24"/>
          <w:szCs w:val="24"/>
        </w:rPr>
        <w:commentReference w:id="169"/>
      </w:r>
    </w:p>
    <w:p w14:paraId="67872FFE" w14:textId="20DDFB47" w:rsidR="00C150C4" w:rsidRPr="002F4FE8" w:rsidRDefault="00C150C4" w:rsidP="00C150C4">
      <w:pPr>
        <w:ind w:left="720"/>
        <w:rPr>
          <w:rFonts w:ascii="Times New Roman" w:hAnsi="Times New Roman"/>
          <w:sz w:val="24"/>
          <w:szCs w:val="24"/>
        </w:rPr>
      </w:pPr>
      <w:r w:rsidRPr="002F4FE8">
        <w:rPr>
          <w:rFonts w:ascii="Times New Roman" w:hAnsi="Times New Roman"/>
          <w:sz w:val="24"/>
          <w:szCs w:val="24"/>
        </w:rPr>
        <w:t>15.1.2 Definition</w:t>
      </w:r>
    </w:p>
    <w:p w14:paraId="4849232D" w14:textId="7EFD8D29" w:rsidR="00C150C4" w:rsidRPr="002F4FE8" w:rsidRDefault="00C150C4" w:rsidP="00C150C4">
      <w:pPr>
        <w:ind w:left="720"/>
        <w:rPr>
          <w:rFonts w:ascii="Times New Roman" w:hAnsi="Times New Roman"/>
          <w:sz w:val="24"/>
          <w:szCs w:val="24"/>
        </w:rPr>
      </w:pPr>
      <w:r w:rsidRPr="002F4FE8">
        <w:rPr>
          <w:rFonts w:ascii="Times New Roman" w:hAnsi="Times New Roman"/>
          <w:sz w:val="24"/>
          <w:szCs w:val="24"/>
        </w:rPr>
        <w:t>15.1.3HEC-14</w:t>
      </w:r>
    </w:p>
    <w:p w14:paraId="38D75183" w14:textId="77777777" w:rsidR="00C150C4" w:rsidRPr="002F4FE8" w:rsidRDefault="00C150C4" w:rsidP="00C150C4">
      <w:pPr>
        <w:pStyle w:val="ListParagraph"/>
        <w:spacing w:after="0"/>
        <w:ind w:left="1224"/>
        <w:rPr>
          <w:rFonts w:ascii="Times New Roman" w:hAnsi="Times New Roman" w:cs="Times New Roman"/>
          <w:sz w:val="24"/>
          <w:szCs w:val="24"/>
        </w:rPr>
      </w:pPr>
    </w:p>
    <w:p w14:paraId="375ED21A" w14:textId="6DA90171" w:rsidR="00C150C4" w:rsidRPr="002F4FE8" w:rsidRDefault="00C150C4" w:rsidP="009835AB">
      <w:pPr>
        <w:rPr>
          <w:rFonts w:ascii="Times New Roman" w:hAnsi="Times New Roman"/>
          <w:sz w:val="24"/>
          <w:szCs w:val="24"/>
        </w:rPr>
      </w:pPr>
      <w:r w:rsidRPr="002F4FE8">
        <w:rPr>
          <w:rFonts w:ascii="Times New Roman" w:hAnsi="Times New Roman"/>
          <w:sz w:val="24"/>
          <w:szCs w:val="24"/>
        </w:rPr>
        <w:t xml:space="preserve">15.2 </w:t>
      </w:r>
      <w:r w:rsidR="009835AB" w:rsidRPr="002F4FE8">
        <w:rPr>
          <w:rFonts w:ascii="Times New Roman" w:hAnsi="Times New Roman"/>
          <w:sz w:val="24"/>
          <w:szCs w:val="24"/>
        </w:rPr>
        <w:tab/>
      </w:r>
      <w:r w:rsidRPr="002F4FE8">
        <w:rPr>
          <w:rFonts w:ascii="Times New Roman" w:hAnsi="Times New Roman"/>
          <w:sz w:val="24"/>
          <w:szCs w:val="24"/>
        </w:rPr>
        <w:t xml:space="preserve">TYPE </w:t>
      </w:r>
      <w:commentRangeStart w:id="170"/>
      <w:r w:rsidRPr="002F4FE8">
        <w:rPr>
          <w:rFonts w:ascii="Times New Roman" w:hAnsi="Times New Roman"/>
          <w:sz w:val="24"/>
          <w:szCs w:val="24"/>
        </w:rPr>
        <w:t>SELECTION</w:t>
      </w:r>
      <w:commentRangeEnd w:id="170"/>
      <w:r w:rsidRPr="002F4FE8">
        <w:rPr>
          <w:rStyle w:val="CommentReference"/>
          <w:sz w:val="24"/>
          <w:szCs w:val="24"/>
        </w:rPr>
        <w:commentReference w:id="170"/>
      </w:r>
    </w:p>
    <w:p w14:paraId="4BAEFC2C" w14:textId="601D4AD7" w:rsidR="00C150C4" w:rsidRPr="002F4FE8" w:rsidRDefault="00C150C4" w:rsidP="00C150C4">
      <w:pPr>
        <w:ind w:left="720"/>
        <w:rPr>
          <w:rFonts w:ascii="Times New Roman" w:hAnsi="Times New Roman"/>
          <w:sz w:val="24"/>
          <w:szCs w:val="24"/>
        </w:rPr>
      </w:pPr>
      <w:r w:rsidRPr="002F4FE8">
        <w:rPr>
          <w:rFonts w:ascii="Times New Roman" w:hAnsi="Times New Roman"/>
          <w:sz w:val="24"/>
          <w:szCs w:val="24"/>
        </w:rPr>
        <w:t>15.2.1 General</w:t>
      </w:r>
    </w:p>
    <w:p w14:paraId="130CFDD4" w14:textId="5ECCF824" w:rsidR="00C150C4" w:rsidRPr="002F4FE8" w:rsidRDefault="00C150C4" w:rsidP="00C150C4">
      <w:pPr>
        <w:ind w:left="720"/>
        <w:rPr>
          <w:rFonts w:ascii="Times New Roman" w:hAnsi="Times New Roman"/>
          <w:sz w:val="24"/>
          <w:szCs w:val="24"/>
        </w:rPr>
      </w:pPr>
      <w:r w:rsidRPr="002F4FE8">
        <w:rPr>
          <w:rFonts w:ascii="Times New Roman" w:hAnsi="Times New Roman"/>
          <w:sz w:val="24"/>
          <w:szCs w:val="24"/>
        </w:rPr>
        <w:t>15.2.2 DOT Practice (Example)</w:t>
      </w:r>
    </w:p>
    <w:p w14:paraId="74725952" w14:textId="78585557" w:rsidR="00C150C4" w:rsidRPr="002F4FE8" w:rsidRDefault="00C150C4" w:rsidP="00C150C4">
      <w:pPr>
        <w:ind w:left="720"/>
        <w:rPr>
          <w:rFonts w:ascii="Times New Roman" w:hAnsi="Times New Roman"/>
          <w:sz w:val="24"/>
          <w:szCs w:val="24"/>
        </w:rPr>
      </w:pPr>
      <w:r w:rsidRPr="002F4FE8">
        <w:rPr>
          <w:rFonts w:ascii="Times New Roman" w:hAnsi="Times New Roman"/>
          <w:sz w:val="24"/>
          <w:szCs w:val="24"/>
        </w:rPr>
        <w:t>15.2.3 Guidelines</w:t>
      </w:r>
    </w:p>
    <w:p w14:paraId="61D99E8A" w14:textId="77777777" w:rsidR="00C150C4" w:rsidRPr="002F4FE8" w:rsidRDefault="00C150C4" w:rsidP="00C150C4">
      <w:pPr>
        <w:pStyle w:val="ListParagraph"/>
        <w:spacing w:after="0"/>
        <w:ind w:left="1224"/>
        <w:rPr>
          <w:rFonts w:ascii="Times New Roman" w:hAnsi="Times New Roman" w:cs="Times New Roman"/>
          <w:sz w:val="24"/>
          <w:szCs w:val="24"/>
        </w:rPr>
      </w:pPr>
    </w:p>
    <w:p w14:paraId="74A408CB" w14:textId="07A93ED8" w:rsidR="00C150C4" w:rsidRPr="002F4FE8" w:rsidRDefault="00C150C4" w:rsidP="009835AB">
      <w:pPr>
        <w:rPr>
          <w:rFonts w:ascii="Times New Roman" w:hAnsi="Times New Roman"/>
          <w:sz w:val="24"/>
          <w:szCs w:val="24"/>
        </w:rPr>
      </w:pPr>
      <w:r w:rsidRPr="002F4FE8">
        <w:rPr>
          <w:rFonts w:ascii="Times New Roman" w:hAnsi="Times New Roman"/>
          <w:sz w:val="24"/>
          <w:szCs w:val="24"/>
        </w:rPr>
        <w:t xml:space="preserve">15.3 </w:t>
      </w:r>
      <w:r w:rsidR="009835AB" w:rsidRPr="002F4FE8">
        <w:rPr>
          <w:rFonts w:ascii="Times New Roman" w:hAnsi="Times New Roman"/>
          <w:sz w:val="24"/>
          <w:szCs w:val="24"/>
        </w:rPr>
        <w:tab/>
      </w:r>
      <w:r w:rsidRPr="002F4FE8">
        <w:rPr>
          <w:rFonts w:ascii="Times New Roman" w:hAnsi="Times New Roman"/>
          <w:sz w:val="24"/>
          <w:szCs w:val="24"/>
        </w:rPr>
        <w:t xml:space="preserve">DESIGN </w:t>
      </w:r>
      <w:commentRangeStart w:id="171"/>
      <w:r w:rsidRPr="002F4FE8">
        <w:rPr>
          <w:rFonts w:ascii="Times New Roman" w:hAnsi="Times New Roman"/>
          <w:sz w:val="24"/>
          <w:szCs w:val="24"/>
        </w:rPr>
        <w:t>CONSIDERATIONS</w:t>
      </w:r>
      <w:commentRangeEnd w:id="171"/>
      <w:r w:rsidRPr="002F4FE8">
        <w:rPr>
          <w:rStyle w:val="CommentReference"/>
          <w:sz w:val="24"/>
          <w:szCs w:val="24"/>
        </w:rPr>
        <w:commentReference w:id="171"/>
      </w:r>
    </w:p>
    <w:p w14:paraId="53F24CD4" w14:textId="6FCEE9C2" w:rsidR="00C150C4" w:rsidRPr="002F4FE8" w:rsidRDefault="00C150C4" w:rsidP="00C150C4">
      <w:pPr>
        <w:ind w:left="720"/>
        <w:rPr>
          <w:rFonts w:ascii="Times New Roman" w:hAnsi="Times New Roman"/>
          <w:sz w:val="24"/>
          <w:szCs w:val="24"/>
        </w:rPr>
      </w:pPr>
      <w:r w:rsidRPr="002F4FE8">
        <w:rPr>
          <w:rFonts w:ascii="Times New Roman" w:hAnsi="Times New Roman"/>
          <w:sz w:val="24"/>
          <w:szCs w:val="24"/>
        </w:rPr>
        <w:t>15.3.1 Ice Buildup</w:t>
      </w:r>
    </w:p>
    <w:p w14:paraId="117A4F3D" w14:textId="6FEA9AC1" w:rsidR="00C150C4" w:rsidRPr="002F4FE8" w:rsidRDefault="00C150C4" w:rsidP="00C150C4">
      <w:pPr>
        <w:ind w:left="720"/>
        <w:rPr>
          <w:rFonts w:ascii="Times New Roman" w:hAnsi="Times New Roman"/>
          <w:sz w:val="24"/>
          <w:szCs w:val="24"/>
        </w:rPr>
      </w:pPr>
      <w:r w:rsidRPr="002F4FE8">
        <w:rPr>
          <w:rFonts w:ascii="Times New Roman" w:hAnsi="Times New Roman"/>
          <w:sz w:val="24"/>
          <w:szCs w:val="24"/>
        </w:rPr>
        <w:t>15.3.2 Debris Control</w:t>
      </w:r>
    </w:p>
    <w:p w14:paraId="1C3E920E" w14:textId="10189EFD" w:rsidR="00C150C4" w:rsidRPr="002F4FE8" w:rsidRDefault="00C150C4" w:rsidP="00C150C4">
      <w:pPr>
        <w:rPr>
          <w:rFonts w:ascii="Times New Roman" w:hAnsi="Times New Roman"/>
          <w:sz w:val="24"/>
          <w:szCs w:val="24"/>
        </w:rPr>
      </w:pPr>
      <w:r w:rsidRPr="002F4FE8">
        <w:rPr>
          <w:rFonts w:ascii="Times New Roman" w:hAnsi="Times New Roman"/>
          <w:sz w:val="24"/>
          <w:szCs w:val="24"/>
        </w:rPr>
        <w:t xml:space="preserve">            15.3.3 Flood Frequency</w:t>
      </w:r>
    </w:p>
    <w:p w14:paraId="2775F416" w14:textId="1B980E2E" w:rsidR="00C150C4" w:rsidRPr="002F4FE8" w:rsidRDefault="00C150C4" w:rsidP="00C150C4">
      <w:pPr>
        <w:rPr>
          <w:rFonts w:ascii="Times New Roman" w:hAnsi="Times New Roman"/>
          <w:sz w:val="24"/>
          <w:szCs w:val="24"/>
        </w:rPr>
      </w:pPr>
      <w:r w:rsidRPr="002F4FE8">
        <w:rPr>
          <w:rFonts w:ascii="Times New Roman" w:hAnsi="Times New Roman"/>
          <w:sz w:val="24"/>
          <w:szCs w:val="24"/>
        </w:rPr>
        <w:t xml:space="preserve">            15.3.4 Culvert Exit Velocity</w:t>
      </w:r>
    </w:p>
    <w:p w14:paraId="7321B107" w14:textId="3364AC04" w:rsidR="00C150C4" w:rsidRPr="002F4FE8" w:rsidRDefault="00C150C4" w:rsidP="00C150C4">
      <w:pPr>
        <w:rPr>
          <w:rFonts w:ascii="Times New Roman" w:hAnsi="Times New Roman"/>
          <w:sz w:val="24"/>
          <w:szCs w:val="24"/>
        </w:rPr>
      </w:pPr>
      <w:r w:rsidRPr="002F4FE8">
        <w:rPr>
          <w:rFonts w:ascii="Times New Roman" w:hAnsi="Times New Roman"/>
          <w:sz w:val="24"/>
          <w:szCs w:val="24"/>
        </w:rPr>
        <w:t xml:space="preserve">            15.3.5 Tailwater </w:t>
      </w:r>
      <w:commentRangeStart w:id="172"/>
      <w:r w:rsidRPr="002F4FE8">
        <w:rPr>
          <w:rFonts w:ascii="Times New Roman" w:hAnsi="Times New Roman"/>
          <w:sz w:val="24"/>
          <w:szCs w:val="24"/>
        </w:rPr>
        <w:t>Relationship</w:t>
      </w:r>
      <w:commentRangeEnd w:id="172"/>
      <w:r w:rsidRPr="002F4FE8">
        <w:rPr>
          <w:rStyle w:val="CommentReference"/>
          <w:sz w:val="24"/>
          <w:szCs w:val="24"/>
        </w:rPr>
        <w:commentReference w:id="172"/>
      </w:r>
      <w:r w:rsidRPr="002F4FE8">
        <w:rPr>
          <w:rFonts w:ascii="Times New Roman" w:hAnsi="Times New Roman"/>
          <w:sz w:val="24"/>
          <w:szCs w:val="24"/>
        </w:rPr>
        <w:t xml:space="preserve"> </w:t>
      </w:r>
    </w:p>
    <w:p w14:paraId="6E914CDB" w14:textId="3827DCDC" w:rsidR="00C150C4" w:rsidRPr="002F4FE8" w:rsidRDefault="00C150C4" w:rsidP="00C150C4">
      <w:pPr>
        <w:rPr>
          <w:rFonts w:ascii="Times New Roman" w:hAnsi="Times New Roman"/>
          <w:sz w:val="24"/>
          <w:szCs w:val="24"/>
        </w:rPr>
      </w:pPr>
      <w:r w:rsidRPr="002F4FE8">
        <w:rPr>
          <w:rFonts w:ascii="Times New Roman" w:hAnsi="Times New Roman"/>
          <w:sz w:val="24"/>
          <w:szCs w:val="24"/>
        </w:rPr>
        <w:t xml:space="preserve">            15.3.6 Cost</w:t>
      </w:r>
    </w:p>
    <w:p w14:paraId="573E5C60" w14:textId="6C50C1BB" w:rsidR="00C150C4" w:rsidRPr="002F4FE8" w:rsidRDefault="00C150C4" w:rsidP="00C150C4">
      <w:pPr>
        <w:rPr>
          <w:rFonts w:ascii="Times New Roman" w:hAnsi="Times New Roman"/>
          <w:sz w:val="24"/>
          <w:szCs w:val="24"/>
        </w:rPr>
      </w:pPr>
      <w:r w:rsidRPr="002F4FE8">
        <w:rPr>
          <w:rFonts w:ascii="Times New Roman" w:hAnsi="Times New Roman"/>
          <w:sz w:val="24"/>
          <w:szCs w:val="24"/>
        </w:rPr>
        <w:t xml:space="preserve">            15.3.7 Weep Holes</w:t>
      </w:r>
    </w:p>
    <w:p w14:paraId="2BAA0978" w14:textId="77777777" w:rsidR="009835AB" w:rsidRPr="002F4FE8" w:rsidRDefault="009835AB" w:rsidP="00C150C4">
      <w:pPr>
        <w:rPr>
          <w:rFonts w:ascii="Times New Roman" w:hAnsi="Times New Roman"/>
          <w:sz w:val="24"/>
          <w:szCs w:val="24"/>
        </w:rPr>
      </w:pPr>
    </w:p>
    <w:p w14:paraId="30919B38" w14:textId="02DCA270" w:rsidR="00C150C4" w:rsidRPr="002F4FE8" w:rsidRDefault="00C150C4" w:rsidP="00C150C4">
      <w:pPr>
        <w:rPr>
          <w:rFonts w:ascii="Times New Roman" w:hAnsi="Times New Roman"/>
          <w:sz w:val="24"/>
          <w:szCs w:val="24"/>
        </w:rPr>
      </w:pPr>
      <w:r w:rsidRPr="002F4FE8">
        <w:rPr>
          <w:rFonts w:ascii="Times New Roman" w:hAnsi="Times New Roman"/>
          <w:sz w:val="24"/>
          <w:szCs w:val="24"/>
        </w:rPr>
        <w:t xml:space="preserve">15.4  </w:t>
      </w:r>
      <w:r w:rsidR="009835AB" w:rsidRPr="002F4FE8">
        <w:rPr>
          <w:rFonts w:ascii="Times New Roman" w:hAnsi="Times New Roman"/>
          <w:sz w:val="24"/>
          <w:szCs w:val="24"/>
        </w:rPr>
        <w:tab/>
      </w:r>
      <w:r w:rsidRPr="002F4FE8">
        <w:rPr>
          <w:rFonts w:ascii="Times New Roman" w:hAnsi="Times New Roman"/>
          <w:sz w:val="24"/>
          <w:szCs w:val="24"/>
        </w:rPr>
        <w:t xml:space="preserve">DESIGN </w:t>
      </w:r>
      <w:commentRangeStart w:id="173"/>
      <w:r w:rsidRPr="002F4FE8">
        <w:rPr>
          <w:rFonts w:ascii="Times New Roman" w:hAnsi="Times New Roman"/>
          <w:sz w:val="24"/>
          <w:szCs w:val="24"/>
        </w:rPr>
        <w:t>PROCEDURE</w:t>
      </w:r>
      <w:commentRangeEnd w:id="173"/>
      <w:r w:rsidRPr="002F4FE8">
        <w:rPr>
          <w:rStyle w:val="CommentReference"/>
          <w:sz w:val="24"/>
          <w:szCs w:val="24"/>
        </w:rPr>
        <w:commentReference w:id="173"/>
      </w:r>
      <w:r w:rsidRPr="002F4FE8">
        <w:rPr>
          <w:rFonts w:ascii="Times New Roman" w:hAnsi="Times New Roman"/>
          <w:sz w:val="24"/>
          <w:szCs w:val="24"/>
        </w:rPr>
        <w:t xml:space="preserve"> </w:t>
      </w:r>
    </w:p>
    <w:p w14:paraId="5CFC7342" w14:textId="77777777" w:rsidR="00C150C4" w:rsidRPr="002F4FE8" w:rsidRDefault="00C150C4" w:rsidP="00C150C4">
      <w:pPr>
        <w:ind w:left="1080"/>
        <w:rPr>
          <w:rFonts w:ascii="Times New Roman" w:hAnsi="Times New Roman"/>
          <w:sz w:val="24"/>
          <w:szCs w:val="24"/>
        </w:rPr>
      </w:pPr>
      <w:r w:rsidRPr="002F4FE8">
        <w:rPr>
          <w:rFonts w:ascii="Times New Roman" w:hAnsi="Times New Roman"/>
          <w:sz w:val="24"/>
          <w:szCs w:val="24"/>
        </w:rPr>
        <w:t xml:space="preserve">   </w:t>
      </w:r>
    </w:p>
    <w:p w14:paraId="5BDE827E" w14:textId="65505E7A" w:rsidR="00C150C4" w:rsidRPr="002F4FE8" w:rsidRDefault="00C150C4" w:rsidP="00C150C4">
      <w:pPr>
        <w:rPr>
          <w:rFonts w:ascii="Times New Roman" w:hAnsi="Times New Roman"/>
          <w:sz w:val="24"/>
          <w:szCs w:val="24"/>
        </w:rPr>
      </w:pPr>
      <w:r w:rsidRPr="002F4FE8">
        <w:rPr>
          <w:rFonts w:ascii="Times New Roman" w:hAnsi="Times New Roman"/>
          <w:sz w:val="24"/>
          <w:szCs w:val="24"/>
        </w:rPr>
        <w:t xml:space="preserve">15.5  </w:t>
      </w:r>
      <w:r w:rsidR="009835AB" w:rsidRPr="002F4FE8">
        <w:rPr>
          <w:rFonts w:ascii="Times New Roman" w:hAnsi="Times New Roman"/>
          <w:sz w:val="24"/>
          <w:szCs w:val="24"/>
        </w:rPr>
        <w:tab/>
      </w:r>
      <w:r w:rsidRPr="002F4FE8">
        <w:rPr>
          <w:rFonts w:ascii="Times New Roman" w:hAnsi="Times New Roman"/>
          <w:sz w:val="24"/>
          <w:szCs w:val="24"/>
        </w:rPr>
        <w:t xml:space="preserve">DESIGN </w:t>
      </w:r>
      <w:commentRangeStart w:id="174"/>
      <w:r w:rsidRPr="002F4FE8">
        <w:rPr>
          <w:rFonts w:ascii="Times New Roman" w:hAnsi="Times New Roman"/>
          <w:sz w:val="24"/>
          <w:szCs w:val="24"/>
        </w:rPr>
        <w:t>EXAMPLES</w:t>
      </w:r>
      <w:commentRangeEnd w:id="174"/>
      <w:r w:rsidRPr="002F4FE8">
        <w:rPr>
          <w:rStyle w:val="CommentReference"/>
          <w:sz w:val="24"/>
          <w:szCs w:val="24"/>
        </w:rPr>
        <w:commentReference w:id="174"/>
      </w:r>
    </w:p>
    <w:p w14:paraId="0240FB9C" w14:textId="57456C93" w:rsidR="00C150C4" w:rsidRPr="002F4FE8" w:rsidRDefault="009835AB" w:rsidP="00C150C4">
      <w:pPr>
        <w:rPr>
          <w:rFonts w:ascii="Times New Roman" w:hAnsi="Times New Roman"/>
          <w:sz w:val="24"/>
          <w:szCs w:val="24"/>
        </w:rPr>
      </w:pPr>
      <w:r w:rsidRPr="002F4FE8">
        <w:rPr>
          <w:rFonts w:ascii="Times New Roman" w:hAnsi="Times New Roman"/>
          <w:sz w:val="24"/>
          <w:szCs w:val="24"/>
        </w:rPr>
        <w:tab/>
      </w:r>
    </w:p>
    <w:p w14:paraId="12014F5D" w14:textId="1D6336B8" w:rsidR="00C150C4" w:rsidRPr="002F4FE8" w:rsidRDefault="00C150C4" w:rsidP="00C150C4">
      <w:pPr>
        <w:rPr>
          <w:rFonts w:ascii="Times New Roman" w:hAnsi="Times New Roman"/>
          <w:sz w:val="24"/>
          <w:szCs w:val="24"/>
        </w:rPr>
      </w:pPr>
      <w:r w:rsidRPr="002F4FE8">
        <w:rPr>
          <w:rFonts w:ascii="Times New Roman" w:hAnsi="Times New Roman"/>
          <w:sz w:val="24"/>
          <w:szCs w:val="24"/>
        </w:rPr>
        <w:t xml:space="preserve">15.6  </w:t>
      </w:r>
      <w:r w:rsidR="009835AB" w:rsidRPr="002F4FE8">
        <w:rPr>
          <w:rFonts w:ascii="Times New Roman" w:hAnsi="Times New Roman"/>
          <w:sz w:val="24"/>
          <w:szCs w:val="24"/>
        </w:rPr>
        <w:tab/>
      </w:r>
      <w:commentRangeStart w:id="175"/>
      <w:r w:rsidRPr="002F4FE8">
        <w:rPr>
          <w:rFonts w:ascii="Times New Roman" w:hAnsi="Times New Roman"/>
          <w:sz w:val="24"/>
          <w:szCs w:val="24"/>
        </w:rPr>
        <w:t>REFERENCES</w:t>
      </w:r>
      <w:commentRangeEnd w:id="175"/>
      <w:r w:rsidRPr="002F4FE8">
        <w:rPr>
          <w:rStyle w:val="CommentReference"/>
          <w:sz w:val="24"/>
          <w:szCs w:val="24"/>
        </w:rPr>
        <w:commentReference w:id="175"/>
      </w:r>
    </w:p>
    <w:p w14:paraId="574E6566" w14:textId="77777777" w:rsidR="00C150C4" w:rsidRPr="002F4FE8" w:rsidRDefault="00C150C4" w:rsidP="00C150C4">
      <w:pPr>
        <w:ind w:left="360"/>
        <w:rPr>
          <w:rFonts w:ascii="Times New Roman" w:hAnsi="Times New Roman"/>
          <w:sz w:val="24"/>
          <w:szCs w:val="24"/>
        </w:rPr>
      </w:pPr>
      <w:r w:rsidRPr="002F4FE8">
        <w:rPr>
          <w:rFonts w:ascii="Times New Roman" w:hAnsi="Times New Roman"/>
          <w:sz w:val="24"/>
          <w:szCs w:val="24"/>
        </w:rPr>
        <w:t xml:space="preserve"> </w:t>
      </w:r>
    </w:p>
    <w:p w14:paraId="1F5DB43F" w14:textId="0236F93B" w:rsidR="00C32816" w:rsidRPr="002F4FE8" w:rsidRDefault="00C32816" w:rsidP="00316900">
      <w:pPr>
        <w:rPr>
          <w:sz w:val="24"/>
          <w:szCs w:val="24"/>
        </w:rPr>
      </w:pPr>
    </w:p>
    <w:p w14:paraId="1203EB62" w14:textId="3B69C2C1" w:rsidR="009835AB" w:rsidRPr="002F4FE8" w:rsidRDefault="009835AB" w:rsidP="00316900">
      <w:pPr>
        <w:rPr>
          <w:sz w:val="24"/>
          <w:szCs w:val="24"/>
        </w:rPr>
      </w:pPr>
    </w:p>
    <w:p w14:paraId="636140C6" w14:textId="24FEE3E4" w:rsidR="009835AB" w:rsidRPr="002F4FE8" w:rsidRDefault="009835AB">
      <w:pPr>
        <w:rPr>
          <w:sz w:val="24"/>
          <w:szCs w:val="24"/>
        </w:rPr>
      </w:pPr>
      <w:r w:rsidRPr="002F4FE8">
        <w:rPr>
          <w:sz w:val="24"/>
          <w:szCs w:val="24"/>
        </w:rPr>
        <w:br w:type="page"/>
      </w:r>
    </w:p>
    <w:p w14:paraId="027E358C" w14:textId="4C9A316A" w:rsidR="009835AB" w:rsidRPr="002F4FE8" w:rsidRDefault="009835AB" w:rsidP="009835AB">
      <w:pPr>
        <w:jc w:val="center"/>
        <w:rPr>
          <w:rFonts w:ascii="Times New Roman" w:hAnsi="Times New Roman"/>
          <w:b/>
          <w:sz w:val="24"/>
          <w:szCs w:val="24"/>
        </w:rPr>
      </w:pPr>
      <w:r w:rsidRPr="002F4FE8">
        <w:rPr>
          <w:rFonts w:ascii="Times New Roman" w:hAnsi="Times New Roman"/>
          <w:b/>
          <w:sz w:val="24"/>
          <w:szCs w:val="24"/>
        </w:rPr>
        <w:t xml:space="preserve">CHAPTER 16 – </w:t>
      </w:r>
      <w:r w:rsidR="00196248">
        <w:rPr>
          <w:rFonts w:ascii="Times New Roman" w:hAnsi="Times New Roman"/>
          <w:b/>
          <w:sz w:val="24"/>
          <w:szCs w:val="24"/>
        </w:rPr>
        <w:t>STORM DRAINAGE SYSTEMS</w:t>
      </w:r>
    </w:p>
    <w:p w14:paraId="3ED8DE7A" w14:textId="77777777" w:rsidR="009835AB" w:rsidRPr="002F4FE8" w:rsidRDefault="009835AB" w:rsidP="009835AB">
      <w:pPr>
        <w:jc w:val="center"/>
        <w:rPr>
          <w:rFonts w:ascii="Times New Roman" w:hAnsi="Times New Roman"/>
          <w:b/>
          <w:sz w:val="24"/>
          <w:szCs w:val="24"/>
        </w:rPr>
      </w:pPr>
    </w:p>
    <w:p w14:paraId="20DBC504" w14:textId="744D19F9" w:rsidR="009835AB" w:rsidRPr="002F4FE8" w:rsidRDefault="009835AB" w:rsidP="009835AB">
      <w:pPr>
        <w:rPr>
          <w:rFonts w:ascii="Times New Roman" w:hAnsi="Times New Roman"/>
          <w:b/>
          <w:sz w:val="24"/>
          <w:szCs w:val="24"/>
        </w:rPr>
      </w:pPr>
      <w:r w:rsidRPr="002F4FE8">
        <w:rPr>
          <w:rFonts w:ascii="Times New Roman" w:hAnsi="Times New Roman"/>
          <w:b/>
          <w:sz w:val="24"/>
          <w:szCs w:val="24"/>
        </w:rPr>
        <w:t>Section</w:t>
      </w:r>
      <w:r w:rsidRPr="002F4FE8">
        <w:rPr>
          <w:rFonts w:ascii="Times New Roman" w:hAnsi="Times New Roman"/>
          <w:b/>
          <w:sz w:val="24"/>
          <w:szCs w:val="24"/>
        </w:rPr>
        <w:tab/>
      </w:r>
    </w:p>
    <w:p w14:paraId="2A21FB01" w14:textId="77777777" w:rsidR="009835AB" w:rsidRPr="002F4FE8" w:rsidRDefault="009835AB" w:rsidP="009835AB">
      <w:pPr>
        <w:rPr>
          <w:rFonts w:ascii="Times New Roman" w:hAnsi="Times New Roman"/>
          <w:sz w:val="24"/>
          <w:szCs w:val="24"/>
        </w:rPr>
      </w:pPr>
    </w:p>
    <w:p w14:paraId="74A712F4" w14:textId="10352768"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16.1 </w:t>
      </w:r>
      <w:r w:rsidRPr="002F4FE8">
        <w:rPr>
          <w:rFonts w:ascii="Times New Roman" w:hAnsi="Times New Roman"/>
          <w:sz w:val="24"/>
          <w:szCs w:val="24"/>
        </w:rPr>
        <w:tab/>
        <w:t>INTRODUCTION</w:t>
      </w:r>
    </w:p>
    <w:p w14:paraId="488F0051" w14:textId="429CABD1" w:rsidR="009835AB" w:rsidRPr="002F4FE8" w:rsidRDefault="009835AB"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16.1.1 </w:t>
      </w:r>
      <w:r w:rsidR="00405B50" w:rsidRPr="002F4FE8">
        <w:rPr>
          <w:rFonts w:ascii="Times New Roman" w:hAnsi="Times New Roman"/>
          <w:sz w:val="24"/>
          <w:szCs w:val="24"/>
        </w:rPr>
        <w:tab/>
      </w:r>
      <w:commentRangeStart w:id="176"/>
      <w:r w:rsidRPr="002F4FE8">
        <w:rPr>
          <w:rFonts w:ascii="Times New Roman" w:hAnsi="Times New Roman"/>
          <w:sz w:val="24"/>
          <w:szCs w:val="24"/>
        </w:rPr>
        <w:t>Overview</w:t>
      </w:r>
      <w:commentRangeEnd w:id="176"/>
      <w:r w:rsidRPr="002F4FE8">
        <w:rPr>
          <w:rStyle w:val="CommentReference"/>
          <w:sz w:val="24"/>
          <w:szCs w:val="24"/>
        </w:rPr>
        <w:commentReference w:id="176"/>
      </w:r>
    </w:p>
    <w:p w14:paraId="310C1000" w14:textId="0F78448D" w:rsidR="009835AB" w:rsidRPr="002F4FE8" w:rsidRDefault="009835AB"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16.1.2 </w:t>
      </w:r>
      <w:r w:rsidR="00405B50" w:rsidRPr="002F4FE8">
        <w:rPr>
          <w:rFonts w:ascii="Times New Roman" w:hAnsi="Times New Roman"/>
          <w:sz w:val="24"/>
          <w:szCs w:val="24"/>
        </w:rPr>
        <w:tab/>
      </w:r>
      <w:r w:rsidRPr="002F4FE8">
        <w:rPr>
          <w:rFonts w:ascii="Times New Roman" w:hAnsi="Times New Roman"/>
          <w:sz w:val="24"/>
          <w:szCs w:val="24"/>
        </w:rPr>
        <w:t xml:space="preserve">Inadequate </w:t>
      </w:r>
      <w:commentRangeStart w:id="177"/>
      <w:r w:rsidRPr="002F4FE8">
        <w:rPr>
          <w:rFonts w:ascii="Times New Roman" w:hAnsi="Times New Roman"/>
          <w:sz w:val="24"/>
          <w:szCs w:val="24"/>
        </w:rPr>
        <w:t>Drainage</w:t>
      </w:r>
      <w:commentRangeEnd w:id="177"/>
      <w:r w:rsidRPr="002F4FE8">
        <w:rPr>
          <w:rStyle w:val="CommentReference"/>
          <w:sz w:val="24"/>
          <w:szCs w:val="24"/>
        </w:rPr>
        <w:commentReference w:id="177"/>
      </w:r>
    </w:p>
    <w:p w14:paraId="36CE8B0B" w14:textId="71250CA8"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16.1.3</w:t>
      </w:r>
      <w:r w:rsidR="00405B50" w:rsidRPr="002F4FE8">
        <w:rPr>
          <w:rFonts w:ascii="Times New Roman" w:hAnsi="Times New Roman"/>
          <w:sz w:val="24"/>
          <w:szCs w:val="24"/>
        </w:rPr>
        <w:tab/>
      </w:r>
      <w:r w:rsidRPr="002F4FE8">
        <w:rPr>
          <w:rFonts w:ascii="Times New Roman" w:hAnsi="Times New Roman"/>
          <w:sz w:val="24"/>
          <w:szCs w:val="24"/>
        </w:rPr>
        <w:t xml:space="preserve">General Design </w:t>
      </w:r>
      <w:commentRangeStart w:id="178"/>
      <w:r w:rsidRPr="002F4FE8">
        <w:rPr>
          <w:rFonts w:ascii="Times New Roman" w:hAnsi="Times New Roman"/>
          <w:sz w:val="24"/>
          <w:szCs w:val="24"/>
        </w:rPr>
        <w:t>Guidelines</w:t>
      </w:r>
      <w:commentRangeEnd w:id="178"/>
      <w:r w:rsidRPr="002F4FE8">
        <w:rPr>
          <w:rStyle w:val="CommentReference"/>
          <w:sz w:val="24"/>
          <w:szCs w:val="24"/>
        </w:rPr>
        <w:commentReference w:id="178"/>
      </w:r>
    </w:p>
    <w:p w14:paraId="2CB903EF" w14:textId="25E19FD7" w:rsidR="009835AB" w:rsidRPr="002F4FE8" w:rsidRDefault="009835AB"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16.1.4 </w:t>
      </w:r>
      <w:r w:rsidR="00405B50" w:rsidRPr="002F4FE8">
        <w:rPr>
          <w:rFonts w:ascii="Times New Roman" w:hAnsi="Times New Roman"/>
          <w:sz w:val="24"/>
          <w:szCs w:val="24"/>
        </w:rPr>
        <w:tab/>
      </w:r>
      <w:r w:rsidRPr="002F4FE8">
        <w:rPr>
          <w:rFonts w:ascii="Times New Roman" w:hAnsi="Times New Roman"/>
          <w:sz w:val="24"/>
          <w:szCs w:val="24"/>
        </w:rPr>
        <w:t xml:space="preserve">Detention </w:t>
      </w:r>
      <w:commentRangeStart w:id="179"/>
      <w:r w:rsidRPr="002F4FE8">
        <w:rPr>
          <w:rFonts w:ascii="Times New Roman" w:hAnsi="Times New Roman"/>
          <w:sz w:val="24"/>
          <w:szCs w:val="24"/>
        </w:rPr>
        <w:t>Storage</w:t>
      </w:r>
      <w:commentRangeEnd w:id="179"/>
      <w:r w:rsidRPr="002F4FE8">
        <w:rPr>
          <w:rStyle w:val="CommentReference"/>
          <w:sz w:val="24"/>
          <w:szCs w:val="24"/>
        </w:rPr>
        <w:commentReference w:id="179"/>
      </w:r>
      <w:r w:rsidRPr="002F4FE8">
        <w:rPr>
          <w:rFonts w:ascii="Times New Roman" w:hAnsi="Times New Roman"/>
          <w:sz w:val="24"/>
          <w:szCs w:val="24"/>
        </w:rPr>
        <w:t xml:space="preserve"> </w:t>
      </w:r>
    </w:p>
    <w:p w14:paraId="50D8A09F" w14:textId="5BBDD099" w:rsidR="009835AB" w:rsidRPr="002F4FE8" w:rsidRDefault="009835AB"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16.1.5 </w:t>
      </w:r>
      <w:r w:rsidR="00405B50" w:rsidRPr="002F4FE8">
        <w:rPr>
          <w:rFonts w:ascii="Times New Roman" w:hAnsi="Times New Roman"/>
          <w:sz w:val="24"/>
          <w:szCs w:val="24"/>
        </w:rPr>
        <w:tab/>
      </w:r>
      <w:r w:rsidRPr="002F4FE8">
        <w:rPr>
          <w:rFonts w:ascii="Times New Roman" w:hAnsi="Times New Roman"/>
          <w:sz w:val="24"/>
          <w:szCs w:val="24"/>
        </w:rPr>
        <w:t xml:space="preserve">Symbols, Definitions, and </w:t>
      </w:r>
      <w:commentRangeStart w:id="180"/>
      <w:r w:rsidRPr="002F4FE8">
        <w:rPr>
          <w:rFonts w:ascii="Times New Roman" w:hAnsi="Times New Roman"/>
          <w:sz w:val="24"/>
          <w:szCs w:val="24"/>
        </w:rPr>
        <w:t>Units</w:t>
      </w:r>
      <w:commentRangeEnd w:id="180"/>
      <w:r w:rsidRPr="002F4FE8">
        <w:rPr>
          <w:rStyle w:val="CommentReference"/>
          <w:sz w:val="24"/>
          <w:szCs w:val="24"/>
        </w:rPr>
        <w:commentReference w:id="180"/>
      </w:r>
    </w:p>
    <w:p w14:paraId="2196C177" w14:textId="1BF86117" w:rsidR="009835AB" w:rsidRPr="002F4FE8" w:rsidRDefault="009835AB"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16.1.6 </w:t>
      </w:r>
      <w:r w:rsidR="00405B50" w:rsidRPr="002F4FE8">
        <w:rPr>
          <w:rFonts w:ascii="Times New Roman" w:hAnsi="Times New Roman"/>
          <w:sz w:val="24"/>
          <w:szCs w:val="24"/>
        </w:rPr>
        <w:tab/>
      </w:r>
      <w:r w:rsidRPr="002F4FE8">
        <w:rPr>
          <w:rFonts w:ascii="Times New Roman" w:hAnsi="Times New Roman"/>
          <w:sz w:val="24"/>
          <w:szCs w:val="24"/>
        </w:rPr>
        <w:t xml:space="preserve">Definitions of </w:t>
      </w:r>
      <w:commentRangeStart w:id="181"/>
      <w:r w:rsidRPr="002F4FE8">
        <w:rPr>
          <w:rFonts w:ascii="Times New Roman" w:hAnsi="Times New Roman"/>
          <w:sz w:val="24"/>
          <w:szCs w:val="24"/>
        </w:rPr>
        <w:t>Terms</w:t>
      </w:r>
      <w:commentRangeEnd w:id="181"/>
      <w:r w:rsidRPr="002F4FE8">
        <w:rPr>
          <w:rStyle w:val="CommentReference"/>
          <w:sz w:val="24"/>
          <w:szCs w:val="24"/>
        </w:rPr>
        <w:commentReference w:id="181"/>
      </w:r>
    </w:p>
    <w:p w14:paraId="2F88B392" w14:textId="77777777" w:rsidR="009835AB" w:rsidRPr="002F4FE8" w:rsidRDefault="009835AB" w:rsidP="00543A6F">
      <w:pPr>
        <w:pStyle w:val="ListParagraph"/>
        <w:tabs>
          <w:tab w:val="left" w:pos="720"/>
          <w:tab w:val="left" w:pos="1440"/>
          <w:tab w:val="left" w:pos="2448"/>
        </w:tabs>
        <w:spacing w:after="0"/>
        <w:ind w:left="1224"/>
        <w:rPr>
          <w:rFonts w:ascii="Times New Roman" w:hAnsi="Times New Roman" w:cs="Times New Roman"/>
          <w:sz w:val="24"/>
          <w:szCs w:val="24"/>
        </w:rPr>
      </w:pPr>
    </w:p>
    <w:p w14:paraId="2A5DAA81" w14:textId="47151E38"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16.2 </w:t>
      </w:r>
      <w:r w:rsidRPr="002F4FE8">
        <w:rPr>
          <w:rFonts w:ascii="Times New Roman" w:hAnsi="Times New Roman"/>
          <w:sz w:val="24"/>
          <w:szCs w:val="24"/>
        </w:rPr>
        <w:tab/>
        <w:t>GENERAL CONSIDERATIONS</w:t>
      </w:r>
    </w:p>
    <w:p w14:paraId="6662CEC2" w14:textId="22B16B3A" w:rsidR="009835AB" w:rsidRPr="002F4FE8" w:rsidRDefault="009835AB"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16.2.1 </w:t>
      </w:r>
      <w:r w:rsidR="00405B50" w:rsidRPr="002F4FE8">
        <w:rPr>
          <w:rFonts w:ascii="Times New Roman" w:hAnsi="Times New Roman"/>
          <w:sz w:val="24"/>
          <w:szCs w:val="24"/>
        </w:rPr>
        <w:tab/>
      </w:r>
      <w:commentRangeStart w:id="182"/>
      <w:r w:rsidRPr="002F4FE8">
        <w:rPr>
          <w:rFonts w:ascii="Times New Roman" w:hAnsi="Times New Roman"/>
          <w:sz w:val="24"/>
          <w:szCs w:val="24"/>
        </w:rPr>
        <w:t>Introduction</w:t>
      </w:r>
      <w:commentRangeEnd w:id="182"/>
      <w:r w:rsidRPr="002F4FE8">
        <w:rPr>
          <w:rStyle w:val="CommentReference"/>
          <w:sz w:val="24"/>
          <w:szCs w:val="24"/>
        </w:rPr>
        <w:commentReference w:id="182"/>
      </w:r>
    </w:p>
    <w:p w14:paraId="77A2D5A5" w14:textId="0B6B4892" w:rsidR="009835AB" w:rsidRPr="002F4FE8" w:rsidRDefault="009835AB"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16.2.2 </w:t>
      </w:r>
      <w:r w:rsidR="00405B50" w:rsidRPr="002F4FE8">
        <w:rPr>
          <w:rFonts w:ascii="Times New Roman" w:hAnsi="Times New Roman"/>
          <w:sz w:val="24"/>
          <w:szCs w:val="24"/>
        </w:rPr>
        <w:tab/>
      </w:r>
      <w:r w:rsidRPr="002F4FE8">
        <w:rPr>
          <w:rFonts w:ascii="Times New Roman" w:hAnsi="Times New Roman"/>
          <w:sz w:val="24"/>
          <w:szCs w:val="24"/>
        </w:rPr>
        <w:t xml:space="preserve">Bridge </w:t>
      </w:r>
      <w:commentRangeStart w:id="183"/>
      <w:r w:rsidRPr="002F4FE8">
        <w:rPr>
          <w:rFonts w:ascii="Times New Roman" w:hAnsi="Times New Roman"/>
          <w:sz w:val="24"/>
          <w:szCs w:val="24"/>
        </w:rPr>
        <w:t>Decks</w:t>
      </w:r>
      <w:commentRangeEnd w:id="183"/>
      <w:r w:rsidRPr="002F4FE8">
        <w:rPr>
          <w:rStyle w:val="CommentReference"/>
          <w:sz w:val="24"/>
          <w:szCs w:val="24"/>
        </w:rPr>
        <w:commentReference w:id="183"/>
      </w:r>
    </w:p>
    <w:p w14:paraId="3CEB0DBB" w14:textId="2DCBBADE" w:rsidR="009835AB" w:rsidRPr="002F4FE8" w:rsidRDefault="009835AB"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16.2.3 </w:t>
      </w:r>
      <w:r w:rsidR="00405B50" w:rsidRPr="002F4FE8">
        <w:rPr>
          <w:rFonts w:ascii="Times New Roman" w:hAnsi="Times New Roman"/>
          <w:sz w:val="24"/>
          <w:szCs w:val="24"/>
        </w:rPr>
        <w:tab/>
      </w:r>
      <w:commentRangeStart w:id="184"/>
      <w:r w:rsidRPr="002F4FE8">
        <w:rPr>
          <w:rFonts w:ascii="Times New Roman" w:hAnsi="Times New Roman"/>
          <w:sz w:val="24"/>
          <w:szCs w:val="24"/>
        </w:rPr>
        <w:t>Inlets</w:t>
      </w:r>
      <w:commentRangeEnd w:id="184"/>
      <w:r w:rsidRPr="002F4FE8">
        <w:rPr>
          <w:rStyle w:val="CommentReference"/>
          <w:sz w:val="24"/>
          <w:szCs w:val="24"/>
        </w:rPr>
        <w:commentReference w:id="184"/>
      </w:r>
      <w:r w:rsidRPr="002F4FE8">
        <w:rPr>
          <w:rFonts w:ascii="Times New Roman" w:hAnsi="Times New Roman"/>
          <w:sz w:val="24"/>
          <w:szCs w:val="24"/>
        </w:rPr>
        <w:t xml:space="preserve"> </w:t>
      </w:r>
    </w:p>
    <w:p w14:paraId="207AA344" w14:textId="7BCCA878" w:rsidR="009835AB" w:rsidRPr="002F4FE8" w:rsidRDefault="009835AB"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16.2.4 </w:t>
      </w:r>
      <w:r w:rsidR="00405B50" w:rsidRPr="002F4FE8">
        <w:rPr>
          <w:rFonts w:ascii="Times New Roman" w:hAnsi="Times New Roman"/>
          <w:sz w:val="24"/>
          <w:szCs w:val="24"/>
        </w:rPr>
        <w:tab/>
      </w:r>
      <w:r w:rsidRPr="002F4FE8">
        <w:rPr>
          <w:rFonts w:ascii="Times New Roman" w:hAnsi="Times New Roman"/>
          <w:sz w:val="24"/>
          <w:szCs w:val="24"/>
        </w:rPr>
        <w:t xml:space="preserve">Storm </w:t>
      </w:r>
      <w:commentRangeStart w:id="185"/>
      <w:r w:rsidRPr="002F4FE8">
        <w:rPr>
          <w:rFonts w:ascii="Times New Roman" w:hAnsi="Times New Roman"/>
          <w:sz w:val="24"/>
          <w:szCs w:val="24"/>
        </w:rPr>
        <w:t>Drains</w:t>
      </w:r>
      <w:commentRangeEnd w:id="185"/>
      <w:r w:rsidRPr="002F4FE8">
        <w:rPr>
          <w:rStyle w:val="CommentReference"/>
          <w:sz w:val="24"/>
          <w:szCs w:val="24"/>
        </w:rPr>
        <w:commentReference w:id="185"/>
      </w:r>
    </w:p>
    <w:p w14:paraId="1BD62380" w14:textId="7567EAEB" w:rsidR="009835AB" w:rsidRPr="002F4FE8" w:rsidRDefault="009835AB"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16.2.5 </w:t>
      </w:r>
      <w:r w:rsidR="00405B50" w:rsidRPr="002F4FE8">
        <w:rPr>
          <w:rFonts w:ascii="Times New Roman" w:hAnsi="Times New Roman"/>
          <w:sz w:val="24"/>
          <w:szCs w:val="24"/>
        </w:rPr>
        <w:tab/>
      </w:r>
      <w:r w:rsidRPr="002F4FE8">
        <w:rPr>
          <w:rFonts w:ascii="Times New Roman" w:hAnsi="Times New Roman"/>
          <w:sz w:val="24"/>
          <w:szCs w:val="24"/>
        </w:rPr>
        <w:t xml:space="preserve">Roadside Channels and </w:t>
      </w:r>
      <w:commentRangeStart w:id="186"/>
      <w:r w:rsidRPr="002F4FE8">
        <w:rPr>
          <w:rFonts w:ascii="Times New Roman" w:hAnsi="Times New Roman"/>
          <w:sz w:val="24"/>
          <w:szCs w:val="24"/>
        </w:rPr>
        <w:t>Ditches</w:t>
      </w:r>
      <w:commentRangeEnd w:id="186"/>
      <w:r w:rsidRPr="002F4FE8">
        <w:rPr>
          <w:rStyle w:val="CommentReference"/>
          <w:sz w:val="24"/>
          <w:szCs w:val="24"/>
        </w:rPr>
        <w:commentReference w:id="186"/>
      </w:r>
    </w:p>
    <w:p w14:paraId="011C9708" w14:textId="2EAC25CB" w:rsidR="009835AB" w:rsidRPr="002F4FE8" w:rsidRDefault="009835AB"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16.2.6 </w:t>
      </w:r>
      <w:r w:rsidR="00405B50" w:rsidRPr="002F4FE8">
        <w:rPr>
          <w:rFonts w:ascii="Times New Roman" w:hAnsi="Times New Roman"/>
          <w:sz w:val="24"/>
          <w:szCs w:val="24"/>
        </w:rPr>
        <w:tab/>
      </w:r>
      <w:r w:rsidRPr="002F4FE8">
        <w:rPr>
          <w:rFonts w:ascii="Times New Roman" w:hAnsi="Times New Roman"/>
          <w:sz w:val="24"/>
          <w:szCs w:val="24"/>
        </w:rPr>
        <w:t xml:space="preserve">Flood </w:t>
      </w:r>
      <w:commentRangeStart w:id="187"/>
      <w:r w:rsidRPr="002F4FE8">
        <w:rPr>
          <w:rFonts w:ascii="Times New Roman" w:hAnsi="Times New Roman"/>
          <w:sz w:val="24"/>
          <w:szCs w:val="24"/>
        </w:rPr>
        <w:t>Hazard</w:t>
      </w:r>
      <w:commentRangeEnd w:id="187"/>
      <w:r w:rsidRPr="002F4FE8">
        <w:rPr>
          <w:rStyle w:val="CommentReference"/>
          <w:sz w:val="24"/>
          <w:szCs w:val="24"/>
        </w:rPr>
        <w:commentReference w:id="187"/>
      </w:r>
    </w:p>
    <w:p w14:paraId="40DAC3DB" w14:textId="1D32B04B" w:rsidR="009835AB" w:rsidRPr="002F4FE8" w:rsidRDefault="009835AB"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16.2.7 </w:t>
      </w:r>
      <w:r w:rsidR="00405B50" w:rsidRPr="002F4FE8">
        <w:rPr>
          <w:rFonts w:ascii="Times New Roman" w:hAnsi="Times New Roman"/>
          <w:sz w:val="24"/>
          <w:szCs w:val="24"/>
        </w:rPr>
        <w:tab/>
      </w:r>
      <w:r w:rsidRPr="002F4FE8">
        <w:rPr>
          <w:rFonts w:ascii="Times New Roman" w:hAnsi="Times New Roman"/>
          <w:sz w:val="24"/>
          <w:szCs w:val="24"/>
        </w:rPr>
        <w:t xml:space="preserve">Property Development Drainage </w:t>
      </w:r>
      <w:commentRangeStart w:id="188"/>
      <w:r w:rsidRPr="002F4FE8">
        <w:rPr>
          <w:rFonts w:ascii="Times New Roman" w:hAnsi="Times New Roman"/>
          <w:sz w:val="24"/>
          <w:szCs w:val="24"/>
        </w:rPr>
        <w:t>Policy</w:t>
      </w:r>
      <w:commentRangeEnd w:id="188"/>
      <w:r w:rsidRPr="002F4FE8">
        <w:rPr>
          <w:rStyle w:val="CommentReference"/>
          <w:sz w:val="24"/>
          <w:szCs w:val="24"/>
        </w:rPr>
        <w:commentReference w:id="188"/>
      </w:r>
    </w:p>
    <w:p w14:paraId="23987A02" w14:textId="3CA1F507" w:rsidR="009835AB" w:rsidRPr="002F4FE8" w:rsidRDefault="009835AB"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16.2.8 </w:t>
      </w:r>
      <w:r w:rsidR="00405B50" w:rsidRPr="002F4FE8">
        <w:rPr>
          <w:rFonts w:ascii="Times New Roman" w:hAnsi="Times New Roman"/>
          <w:sz w:val="24"/>
          <w:szCs w:val="24"/>
        </w:rPr>
        <w:tab/>
      </w:r>
      <w:commentRangeStart w:id="189"/>
      <w:r w:rsidRPr="002F4FE8">
        <w:rPr>
          <w:rFonts w:ascii="Times New Roman" w:hAnsi="Times New Roman"/>
          <w:sz w:val="24"/>
          <w:szCs w:val="24"/>
        </w:rPr>
        <w:t>Hydroplaning</w:t>
      </w:r>
      <w:commentRangeEnd w:id="189"/>
      <w:r w:rsidRPr="002F4FE8">
        <w:rPr>
          <w:rStyle w:val="CommentReference"/>
          <w:sz w:val="24"/>
          <w:szCs w:val="24"/>
        </w:rPr>
        <w:commentReference w:id="189"/>
      </w:r>
    </w:p>
    <w:p w14:paraId="6BDBB56B" w14:textId="34193BBA"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16.3 </w:t>
      </w:r>
      <w:r w:rsidRPr="002F4FE8">
        <w:rPr>
          <w:rFonts w:ascii="Times New Roman" w:hAnsi="Times New Roman"/>
          <w:sz w:val="24"/>
          <w:szCs w:val="24"/>
        </w:rPr>
        <w:tab/>
        <w:t xml:space="preserve">GENERAL DESIGN </w:t>
      </w:r>
      <w:commentRangeStart w:id="190"/>
      <w:r w:rsidRPr="002F4FE8">
        <w:rPr>
          <w:rFonts w:ascii="Times New Roman" w:hAnsi="Times New Roman"/>
          <w:sz w:val="24"/>
          <w:szCs w:val="24"/>
        </w:rPr>
        <w:t>APPROACH</w:t>
      </w:r>
      <w:commentRangeEnd w:id="190"/>
      <w:r w:rsidRPr="002F4FE8">
        <w:rPr>
          <w:rStyle w:val="CommentReference"/>
          <w:sz w:val="24"/>
          <w:szCs w:val="24"/>
        </w:rPr>
        <w:commentReference w:id="190"/>
      </w:r>
    </w:p>
    <w:p w14:paraId="66CBAA27" w14:textId="2C41E7D5"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16.3.1 </w:t>
      </w:r>
      <w:r w:rsidR="00405B50" w:rsidRPr="002F4FE8">
        <w:rPr>
          <w:rFonts w:ascii="Times New Roman" w:hAnsi="Times New Roman"/>
          <w:sz w:val="24"/>
          <w:szCs w:val="24"/>
        </w:rPr>
        <w:tab/>
      </w:r>
      <w:r w:rsidRPr="002F4FE8">
        <w:rPr>
          <w:rFonts w:ascii="Times New Roman" w:hAnsi="Times New Roman"/>
          <w:sz w:val="24"/>
          <w:szCs w:val="24"/>
        </w:rPr>
        <w:t>Design Process</w:t>
      </w:r>
    </w:p>
    <w:p w14:paraId="2E4B83BE" w14:textId="7767AB7F"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16.3.2 </w:t>
      </w:r>
      <w:r w:rsidR="00405B50" w:rsidRPr="002F4FE8">
        <w:rPr>
          <w:rFonts w:ascii="Times New Roman" w:hAnsi="Times New Roman"/>
          <w:sz w:val="24"/>
          <w:szCs w:val="24"/>
        </w:rPr>
        <w:tab/>
      </w:r>
      <w:r w:rsidRPr="002F4FE8">
        <w:rPr>
          <w:rFonts w:ascii="Times New Roman" w:hAnsi="Times New Roman"/>
          <w:sz w:val="24"/>
          <w:szCs w:val="24"/>
        </w:rPr>
        <w:t>Location and Size Guidelines</w:t>
      </w:r>
    </w:p>
    <w:p w14:paraId="2209E73E" w14:textId="5F2B0E29"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16.3.3 </w:t>
      </w:r>
      <w:r w:rsidR="00405B50" w:rsidRPr="002F4FE8">
        <w:rPr>
          <w:rFonts w:ascii="Times New Roman" w:hAnsi="Times New Roman"/>
          <w:sz w:val="24"/>
          <w:szCs w:val="24"/>
        </w:rPr>
        <w:tab/>
      </w:r>
      <w:r w:rsidRPr="002F4FE8">
        <w:rPr>
          <w:rFonts w:ascii="Times New Roman" w:hAnsi="Times New Roman"/>
          <w:sz w:val="24"/>
          <w:szCs w:val="24"/>
        </w:rPr>
        <w:t>Outfall Guidelines</w:t>
      </w:r>
    </w:p>
    <w:p w14:paraId="70F8F97B" w14:textId="11CB31CF"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16.3.4 </w:t>
      </w:r>
      <w:r w:rsidR="00405B50" w:rsidRPr="002F4FE8">
        <w:rPr>
          <w:rFonts w:ascii="Times New Roman" w:hAnsi="Times New Roman"/>
          <w:sz w:val="24"/>
          <w:szCs w:val="24"/>
        </w:rPr>
        <w:tab/>
      </w:r>
      <w:r w:rsidRPr="002F4FE8">
        <w:rPr>
          <w:rFonts w:ascii="Times New Roman" w:hAnsi="Times New Roman"/>
          <w:sz w:val="24"/>
          <w:szCs w:val="24"/>
        </w:rPr>
        <w:t>Design Spread</w:t>
      </w:r>
    </w:p>
    <w:p w14:paraId="1A87DA39" w14:textId="77777777" w:rsidR="009835AB" w:rsidRPr="002F4FE8" w:rsidRDefault="009835AB" w:rsidP="00543A6F">
      <w:pPr>
        <w:tabs>
          <w:tab w:val="left" w:pos="720"/>
          <w:tab w:val="left" w:pos="1440"/>
          <w:tab w:val="left" w:pos="2448"/>
        </w:tabs>
        <w:rPr>
          <w:rFonts w:ascii="Times New Roman" w:hAnsi="Times New Roman"/>
          <w:sz w:val="24"/>
          <w:szCs w:val="24"/>
        </w:rPr>
      </w:pPr>
    </w:p>
    <w:p w14:paraId="68CB7DF8" w14:textId="08D72BB8"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16.4</w:t>
      </w:r>
      <w:r w:rsidRPr="002F4FE8">
        <w:rPr>
          <w:rFonts w:ascii="Times New Roman" w:hAnsi="Times New Roman"/>
          <w:sz w:val="24"/>
          <w:szCs w:val="24"/>
        </w:rPr>
        <w:tab/>
      </w:r>
      <w:r w:rsidR="00405B50" w:rsidRPr="002F4FE8">
        <w:rPr>
          <w:rFonts w:ascii="Times New Roman" w:hAnsi="Times New Roman"/>
          <w:sz w:val="24"/>
          <w:szCs w:val="24"/>
        </w:rPr>
        <w:t>HYDROLOGY</w:t>
      </w:r>
      <w:commentRangeStart w:id="191"/>
      <w:commentRangeEnd w:id="191"/>
      <w:r w:rsidRPr="002F4FE8">
        <w:rPr>
          <w:rStyle w:val="CommentReference"/>
          <w:sz w:val="24"/>
          <w:szCs w:val="24"/>
        </w:rPr>
        <w:commentReference w:id="191"/>
      </w:r>
    </w:p>
    <w:p w14:paraId="61AC74F3" w14:textId="3B428FCA"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16.4.1 </w:t>
      </w:r>
      <w:r w:rsidR="00405B50" w:rsidRPr="002F4FE8">
        <w:rPr>
          <w:rFonts w:ascii="Times New Roman" w:hAnsi="Times New Roman"/>
          <w:sz w:val="24"/>
          <w:szCs w:val="24"/>
        </w:rPr>
        <w:tab/>
      </w:r>
      <w:r w:rsidRPr="002F4FE8">
        <w:rPr>
          <w:rFonts w:ascii="Times New Roman" w:hAnsi="Times New Roman"/>
          <w:sz w:val="24"/>
          <w:szCs w:val="24"/>
        </w:rPr>
        <w:t>Introduction</w:t>
      </w:r>
    </w:p>
    <w:p w14:paraId="300F70A9" w14:textId="03931E11"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16.4.2 </w:t>
      </w:r>
      <w:r w:rsidR="00405B50" w:rsidRPr="002F4FE8">
        <w:rPr>
          <w:rFonts w:ascii="Times New Roman" w:hAnsi="Times New Roman"/>
          <w:sz w:val="24"/>
          <w:szCs w:val="24"/>
        </w:rPr>
        <w:tab/>
      </w:r>
      <w:r w:rsidRPr="002F4FE8">
        <w:rPr>
          <w:rFonts w:ascii="Times New Roman" w:hAnsi="Times New Roman"/>
          <w:sz w:val="24"/>
          <w:szCs w:val="24"/>
        </w:rPr>
        <w:t>Design Frequency</w:t>
      </w:r>
    </w:p>
    <w:p w14:paraId="5B61C9D3" w14:textId="085D9EC1"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16.4.3 </w:t>
      </w:r>
      <w:r w:rsidR="00405B50" w:rsidRPr="002F4FE8">
        <w:rPr>
          <w:rFonts w:ascii="Times New Roman" w:hAnsi="Times New Roman"/>
          <w:sz w:val="24"/>
          <w:szCs w:val="24"/>
        </w:rPr>
        <w:tab/>
      </w:r>
      <w:r w:rsidRPr="002F4FE8">
        <w:rPr>
          <w:rFonts w:ascii="Times New Roman" w:hAnsi="Times New Roman"/>
          <w:sz w:val="24"/>
          <w:szCs w:val="24"/>
        </w:rPr>
        <w:t>Review Frequency</w:t>
      </w:r>
    </w:p>
    <w:p w14:paraId="518899F7" w14:textId="0AA00AB0"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16.4.4 </w:t>
      </w:r>
      <w:r w:rsidR="00405B50" w:rsidRPr="002F4FE8">
        <w:rPr>
          <w:rFonts w:ascii="Times New Roman" w:hAnsi="Times New Roman"/>
          <w:sz w:val="24"/>
          <w:szCs w:val="24"/>
        </w:rPr>
        <w:tab/>
      </w:r>
      <w:r w:rsidRPr="002F4FE8">
        <w:rPr>
          <w:rFonts w:ascii="Times New Roman" w:hAnsi="Times New Roman"/>
          <w:sz w:val="24"/>
          <w:szCs w:val="24"/>
        </w:rPr>
        <w:t>Rational Method</w:t>
      </w:r>
    </w:p>
    <w:p w14:paraId="00876B4E" w14:textId="38C6BABC"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16.4.5 </w:t>
      </w:r>
      <w:r w:rsidR="00405B50" w:rsidRPr="002F4FE8">
        <w:rPr>
          <w:rFonts w:ascii="Times New Roman" w:hAnsi="Times New Roman"/>
          <w:sz w:val="24"/>
          <w:szCs w:val="24"/>
        </w:rPr>
        <w:tab/>
      </w:r>
      <w:r w:rsidRPr="002F4FE8">
        <w:rPr>
          <w:rFonts w:ascii="Times New Roman" w:hAnsi="Times New Roman"/>
          <w:sz w:val="24"/>
          <w:szCs w:val="24"/>
        </w:rPr>
        <w:t>Time of Concentration</w:t>
      </w:r>
    </w:p>
    <w:p w14:paraId="662C4941" w14:textId="6874D5B3"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16.4.5.1 </w:t>
      </w:r>
      <w:r w:rsidR="00543A6F">
        <w:rPr>
          <w:rFonts w:ascii="Times New Roman" w:hAnsi="Times New Roman"/>
          <w:sz w:val="24"/>
          <w:szCs w:val="24"/>
        </w:rPr>
        <w:tab/>
      </w:r>
      <w:r w:rsidRPr="002F4FE8">
        <w:rPr>
          <w:rFonts w:ascii="Times New Roman" w:hAnsi="Times New Roman"/>
          <w:sz w:val="24"/>
          <w:szCs w:val="24"/>
        </w:rPr>
        <w:t>Introduction</w:t>
      </w:r>
    </w:p>
    <w:p w14:paraId="4C032C1D" w14:textId="65372C0F"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16.4.5.2 </w:t>
      </w:r>
      <w:r w:rsidR="00543A6F">
        <w:rPr>
          <w:rFonts w:ascii="Times New Roman" w:hAnsi="Times New Roman"/>
          <w:sz w:val="24"/>
          <w:szCs w:val="24"/>
        </w:rPr>
        <w:tab/>
      </w:r>
      <w:r w:rsidRPr="002F4FE8">
        <w:rPr>
          <w:rFonts w:ascii="Times New Roman" w:hAnsi="Times New Roman"/>
          <w:sz w:val="24"/>
          <w:szCs w:val="24"/>
        </w:rPr>
        <w:t>Inlet Spacing</w:t>
      </w:r>
    </w:p>
    <w:p w14:paraId="30C03040" w14:textId="10A23B35"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16.4.5.3 </w:t>
      </w:r>
      <w:r w:rsidR="00543A6F">
        <w:rPr>
          <w:rFonts w:ascii="Times New Roman" w:hAnsi="Times New Roman"/>
          <w:sz w:val="24"/>
          <w:szCs w:val="24"/>
        </w:rPr>
        <w:tab/>
      </w:r>
      <w:r w:rsidRPr="002F4FE8">
        <w:rPr>
          <w:rFonts w:ascii="Times New Roman" w:hAnsi="Times New Roman"/>
          <w:sz w:val="24"/>
          <w:szCs w:val="24"/>
        </w:rPr>
        <w:t>Pipe Sizing</w:t>
      </w:r>
    </w:p>
    <w:p w14:paraId="5807C750" w14:textId="3AC6081E"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16.4.5.4 </w:t>
      </w:r>
      <w:r w:rsidR="00543A6F">
        <w:rPr>
          <w:rFonts w:ascii="Times New Roman" w:hAnsi="Times New Roman"/>
          <w:sz w:val="24"/>
          <w:szCs w:val="24"/>
        </w:rPr>
        <w:tab/>
      </w:r>
      <w:r w:rsidRPr="002F4FE8">
        <w:rPr>
          <w:rFonts w:ascii="Times New Roman" w:hAnsi="Times New Roman"/>
          <w:sz w:val="24"/>
          <w:szCs w:val="24"/>
        </w:rPr>
        <w:t>Summary</w:t>
      </w:r>
    </w:p>
    <w:p w14:paraId="79BCF88B" w14:textId="563E1065"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16.5 </w:t>
      </w:r>
      <w:r w:rsidRPr="002F4FE8">
        <w:rPr>
          <w:rFonts w:ascii="Times New Roman" w:hAnsi="Times New Roman"/>
          <w:sz w:val="24"/>
          <w:szCs w:val="24"/>
        </w:rPr>
        <w:tab/>
      </w:r>
      <w:r w:rsidR="00405B50" w:rsidRPr="002F4FE8">
        <w:rPr>
          <w:rFonts w:ascii="Times New Roman" w:hAnsi="Times New Roman"/>
          <w:sz w:val="24"/>
          <w:szCs w:val="24"/>
        </w:rPr>
        <w:t>ROADWAY GEOMETRICS</w:t>
      </w:r>
      <w:commentRangeStart w:id="192"/>
      <w:commentRangeEnd w:id="192"/>
      <w:r w:rsidRPr="002F4FE8">
        <w:rPr>
          <w:rStyle w:val="CommentReference"/>
          <w:sz w:val="24"/>
          <w:szCs w:val="24"/>
        </w:rPr>
        <w:commentReference w:id="192"/>
      </w:r>
    </w:p>
    <w:p w14:paraId="6197D34C" w14:textId="3AF68C00"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16.5.1 </w:t>
      </w:r>
      <w:r w:rsidR="00405B50" w:rsidRPr="002F4FE8">
        <w:rPr>
          <w:rFonts w:ascii="Times New Roman" w:hAnsi="Times New Roman"/>
          <w:sz w:val="24"/>
          <w:szCs w:val="24"/>
        </w:rPr>
        <w:tab/>
      </w:r>
      <w:r w:rsidRPr="002F4FE8">
        <w:rPr>
          <w:rFonts w:ascii="Times New Roman" w:hAnsi="Times New Roman"/>
          <w:sz w:val="24"/>
          <w:szCs w:val="24"/>
        </w:rPr>
        <w:t>Introduction</w:t>
      </w:r>
    </w:p>
    <w:p w14:paraId="1891EC8B" w14:textId="1F659D57"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16.5.2 </w:t>
      </w:r>
      <w:r w:rsidR="00405B50" w:rsidRPr="002F4FE8">
        <w:rPr>
          <w:rFonts w:ascii="Times New Roman" w:hAnsi="Times New Roman"/>
          <w:sz w:val="24"/>
          <w:szCs w:val="24"/>
        </w:rPr>
        <w:tab/>
      </w:r>
      <w:r w:rsidRPr="002F4FE8">
        <w:rPr>
          <w:rFonts w:ascii="Times New Roman" w:hAnsi="Times New Roman"/>
          <w:sz w:val="24"/>
          <w:szCs w:val="24"/>
        </w:rPr>
        <w:t>Roadway Cross Section</w:t>
      </w:r>
    </w:p>
    <w:p w14:paraId="312C537C" w14:textId="5A3232A6"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16.5.2.1 </w:t>
      </w:r>
      <w:r w:rsidR="00543A6F">
        <w:rPr>
          <w:rFonts w:ascii="Times New Roman" w:hAnsi="Times New Roman"/>
          <w:sz w:val="24"/>
          <w:szCs w:val="24"/>
        </w:rPr>
        <w:tab/>
      </w:r>
      <w:r w:rsidRPr="002F4FE8">
        <w:rPr>
          <w:rFonts w:ascii="Times New Roman" w:hAnsi="Times New Roman"/>
          <w:sz w:val="24"/>
          <w:szCs w:val="24"/>
        </w:rPr>
        <w:t>Width</w:t>
      </w:r>
    </w:p>
    <w:p w14:paraId="0C8B7E5D" w14:textId="52CDFCA5"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16.5.2.2 </w:t>
      </w:r>
      <w:r w:rsidR="00543A6F">
        <w:rPr>
          <w:rFonts w:ascii="Times New Roman" w:hAnsi="Times New Roman"/>
          <w:sz w:val="24"/>
          <w:szCs w:val="24"/>
        </w:rPr>
        <w:tab/>
      </w:r>
      <w:r w:rsidRPr="002F4FE8">
        <w:rPr>
          <w:rFonts w:ascii="Times New Roman" w:hAnsi="Times New Roman"/>
          <w:sz w:val="24"/>
          <w:szCs w:val="24"/>
        </w:rPr>
        <w:t>Cross Slope</w:t>
      </w:r>
    </w:p>
    <w:p w14:paraId="5E7B5FBE" w14:textId="1851D512"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16.5.3 </w:t>
      </w:r>
      <w:r w:rsidR="00405B50" w:rsidRPr="002F4FE8">
        <w:rPr>
          <w:rFonts w:ascii="Times New Roman" w:hAnsi="Times New Roman"/>
          <w:sz w:val="24"/>
          <w:szCs w:val="24"/>
        </w:rPr>
        <w:tab/>
      </w:r>
      <w:r w:rsidRPr="002F4FE8">
        <w:rPr>
          <w:rFonts w:ascii="Times New Roman" w:hAnsi="Times New Roman"/>
          <w:sz w:val="24"/>
          <w:szCs w:val="24"/>
        </w:rPr>
        <w:t>Vertical Alignment</w:t>
      </w:r>
    </w:p>
    <w:p w14:paraId="3E14F170" w14:textId="436226D3"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16.5.3.1 </w:t>
      </w:r>
      <w:r w:rsidR="00543A6F">
        <w:rPr>
          <w:rFonts w:ascii="Times New Roman" w:hAnsi="Times New Roman"/>
          <w:sz w:val="24"/>
          <w:szCs w:val="24"/>
        </w:rPr>
        <w:tab/>
      </w:r>
      <w:r w:rsidRPr="002F4FE8">
        <w:rPr>
          <w:rFonts w:ascii="Times New Roman" w:hAnsi="Times New Roman"/>
          <w:sz w:val="24"/>
          <w:szCs w:val="24"/>
        </w:rPr>
        <w:t>Longitudinal Slope</w:t>
      </w:r>
    </w:p>
    <w:p w14:paraId="447F215D" w14:textId="2778412C"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16.5.3.2 </w:t>
      </w:r>
      <w:r w:rsidR="00543A6F">
        <w:rPr>
          <w:rFonts w:ascii="Times New Roman" w:hAnsi="Times New Roman"/>
          <w:sz w:val="24"/>
          <w:szCs w:val="24"/>
        </w:rPr>
        <w:tab/>
      </w:r>
      <w:r w:rsidRPr="002F4FE8">
        <w:rPr>
          <w:rFonts w:ascii="Times New Roman" w:hAnsi="Times New Roman"/>
          <w:sz w:val="24"/>
          <w:szCs w:val="24"/>
        </w:rPr>
        <w:t>Vertical Curves</w:t>
      </w:r>
    </w:p>
    <w:p w14:paraId="5C2FD828" w14:textId="1667CB70"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16.5.4 </w:t>
      </w:r>
      <w:r w:rsidR="00405B50" w:rsidRPr="002F4FE8">
        <w:rPr>
          <w:rFonts w:ascii="Times New Roman" w:hAnsi="Times New Roman"/>
          <w:sz w:val="24"/>
          <w:szCs w:val="24"/>
        </w:rPr>
        <w:tab/>
      </w:r>
      <w:r w:rsidRPr="002F4FE8">
        <w:rPr>
          <w:rFonts w:ascii="Times New Roman" w:hAnsi="Times New Roman"/>
          <w:sz w:val="24"/>
          <w:szCs w:val="24"/>
        </w:rPr>
        <w:t>Pavement Texture</w:t>
      </w:r>
    </w:p>
    <w:p w14:paraId="32845B89" w14:textId="26F44E7F"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16.5.5 </w:t>
      </w:r>
      <w:r w:rsidR="00405B50" w:rsidRPr="002F4FE8">
        <w:rPr>
          <w:rFonts w:ascii="Times New Roman" w:hAnsi="Times New Roman"/>
          <w:sz w:val="24"/>
          <w:szCs w:val="24"/>
        </w:rPr>
        <w:tab/>
      </w:r>
      <w:commentRangeStart w:id="193"/>
      <w:r w:rsidRPr="002F4FE8">
        <w:rPr>
          <w:rFonts w:ascii="Times New Roman" w:hAnsi="Times New Roman"/>
          <w:sz w:val="24"/>
          <w:szCs w:val="24"/>
        </w:rPr>
        <w:t>Curb and Gutter</w:t>
      </w:r>
      <w:commentRangeEnd w:id="193"/>
      <w:r w:rsidR="0053239D">
        <w:rPr>
          <w:rStyle w:val="CommentReference"/>
          <w:rFonts w:asciiTheme="minorHAnsi" w:eastAsiaTheme="minorHAnsi" w:hAnsiTheme="minorHAnsi" w:cstheme="minorBidi"/>
        </w:rPr>
        <w:commentReference w:id="193"/>
      </w:r>
    </w:p>
    <w:p w14:paraId="1AB86AEB" w14:textId="05742A91"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16.5.6 </w:t>
      </w:r>
      <w:r w:rsidR="00405B50" w:rsidRPr="002F4FE8">
        <w:rPr>
          <w:rFonts w:ascii="Times New Roman" w:hAnsi="Times New Roman"/>
          <w:sz w:val="24"/>
          <w:szCs w:val="24"/>
        </w:rPr>
        <w:tab/>
      </w:r>
      <w:r w:rsidRPr="002F4FE8">
        <w:rPr>
          <w:rFonts w:ascii="Times New Roman" w:hAnsi="Times New Roman"/>
          <w:sz w:val="24"/>
          <w:szCs w:val="24"/>
        </w:rPr>
        <w:t>Medians</w:t>
      </w:r>
    </w:p>
    <w:p w14:paraId="2FEA6C2C" w14:textId="2A48CDAB"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16.5.6.1 </w:t>
      </w:r>
      <w:r w:rsidR="00543A6F">
        <w:rPr>
          <w:rFonts w:ascii="Times New Roman" w:hAnsi="Times New Roman"/>
          <w:sz w:val="24"/>
          <w:szCs w:val="24"/>
        </w:rPr>
        <w:tab/>
      </w:r>
      <w:r w:rsidRPr="002F4FE8">
        <w:rPr>
          <w:rFonts w:ascii="Times New Roman" w:hAnsi="Times New Roman"/>
          <w:sz w:val="24"/>
          <w:szCs w:val="24"/>
        </w:rPr>
        <w:t>Flush Medians</w:t>
      </w:r>
    </w:p>
    <w:p w14:paraId="4F44B3AB" w14:textId="4606D25E"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16.5.6.2 </w:t>
      </w:r>
      <w:r w:rsidR="00543A6F">
        <w:rPr>
          <w:rFonts w:ascii="Times New Roman" w:hAnsi="Times New Roman"/>
          <w:sz w:val="24"/>
          <w:szCs w:val="24"/>
        </w:rPr>
        <w:tab/>
      </w:r>
      <w:r w:rsidRPr="002F4FE8">
        <w:rPr>
          <w:rFonts w:ascii="Times New Roman" w:hAnsi="Times New Roman"/>
          <w:sz w:val="24"/>
          <w:szCs w:val="24"/>
        </w:rPr>
        <w:t>Curbed Medians</w:t>
      </w:r>
    </w:p>
    <w:p w14:paraId="19AD7F3D" w14:textId="0EC1314D"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16.5.6.3 </w:t>
      </w:r>
      <w:r w:rsidR="00543A6F">
        <w:rPr>
          <w:rFonts w:ascii="Times New Roman" w:hAnsi="Times New Roman"/>
          <w:sz w:val="24"/>
          <w:szCs w:val="24"/>
        </w:rPr>
        <w:tab/>
      </w:r>
      <w:r w:rsidRPr="002F4FE8">
        <w:rPr>
          <w:rFonts w:ascii="Times New Roman" w:hAnsi="Times New Roman"/>
          <w:sz w:val="24"/>
          <w:szCs w:val="24"/>
        </w:rPr>
        <w:t>Median Barriers</w:t>
      </w:r>
    </w:p>
    <w:p w14:paraId="2FF71204" w14:textId="77777777" w:rsidR="009835AB" w:rsidRPr="002F4FE8" w:rsidRDefault="009835AB" w:rsidP="00543A6F">
      <w:pPr>
        <w:tabs>
          <w:tab w:val="left" w:pos="720"/>
          <w:tab w:val="left" w:pos="1440"/>
          <w:tab w:val="left" w:pos="2448"/>
        </w:tabs>
        <w:ind w:left="360"/>
        <w:rPr>
          <w:rFonts w:ascii="Times New Roman" w:hAnsi="Times New Roman"/>
          <w:sz w:val="24"/>
          <w:szCs w:val="24"/>
        </w:rPr>
      </w:pPr>
    </w:p>
    <w:p w14:paraId="347AE88A" w14:textId="04A526BB"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16.6 </w:t>
      </w:r>
      <w:r w:rsidRPr="002F4FE8">
        <w:rPr>
          <w:rFonts w:ascii="Times New Roman" w:hAnsi="Times New Roman"/>
          <w:sz w:val="24"/>
          <w:szCs w:val="24"/>
        </w:rPr>
        <w:tab/>
        <w:t xml:space="preserve">WATER </w:t>
      </w:r>
      <w:commentRangeStart w:id="194"/>
      <w:r w:rsidRPr="002F4FE8">
        <w:rPr>
          <w:rFonts w:ascii="Times New Roman" w:hAnsi="Times New Roman"/>
          <w:sz w:val="24"/>
          <w:szCs w:val="24"/>
        </w:rPr>
        <w:t>SPREAD</w:t>
      </w:r>
      <w:commentRangeEnd w:id="194"/>
      <w:r w:rsidRPr="002F4FE8">
        <w:rPr>
          <w:rStyle w:val="CommentReference"/>
          <w:sz w:val="24"/>
          <w:szCs w:val="24"/>
        </w:rPr>
        <w:commentReference w:id="194"/>
      </w:r>
    </w:p>
    <w:p w14:paraId="6A37BBBD" w14:textId="35636E43"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16.6.1 General</w:t>
      </w:r>
    </w:p>
    <w:p w14:paraId="772A380B" w14:textId="4289C31A"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16.6.2 Selection</w:t>
      </w:r>
    </w:p>
    <w:p w14:paraId="29B4FDE6" w14:textId="3A0E9037"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16.6.3 Allowable Water Spread</w:t>
      </w:r>
    </w:p>
    <w:p w14:paraId="1F7D3CCB" w14:textId="77777777" w:rsidR="009835AB" w:rsidRPr="002F4FE8" w:rsidRDefault="009835AB" w:rsidP="00543A6F">
      <w:pPr>
        <w:tabs>
          <w:tab w:val="left" w:pos="720"/>
          <w:tab w:val="left" w:pos="1440"/>
          <w:tab w:val="left" w:pos="2448"/>
        </w:tabs>
        <w:ind w:left="360"/>
        <w:rPr>
          <w:rFonts w:ascii="Times New Roman" w:hAnsi="Times New Roman"/>
          <w:sz w:val="24"/>
          <w:szCs w:val="24"/>
        </w:rPr>
      </w:pPr>
    </w:p>
    <w:p w14:paraId="2292023A" w14:textId="3DDDE4F4"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16.7 </w:t>
      </w:r>
      <w:r w:rsidRPr="002F4FE8">
        <w:rPr>
          <w:rFonts w:ascii="Times New Roman" w:hAnsi="Times New Roman"/>
          <w:sz w:val="24"/>
          <w:szCs w:val="24"/>
        </w:rPr>
        <w:tab/>
        <w:t xml:space="preserve">GUTTER FLOW </w:t>
      </w:r>
      <w:commentRangeStart w:id="195"/>
      <w:r w:rsidRPr="002F4FE8">
        <w:rPr>
          <w:rFonts w:ascii="Times New Roman" w:hAnsi="Times New Roman"/>
          <w:sz w:val="24"/>
          <w:szCs w:val="24"/>
        </w:rPr>
        <w:t>CALCULATIONS</w:t>
      </w:r>
      <w:commentRangeEnd w:id="195"/>
      <w:r w:rsidRPr="002F4FE8">
        <w:rPr>
          <w:rStyle w:val="CommentReference"/>
          <w:sz w:val="24"/>
          <w:szCs w:val="24"/>
        </w:rPr>
        <w:commentReference w:id="195"/>
      </w:r>
    </w:p>
    <w:p w14:paraId="566C33AD" w14:textId="208500D4"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16.7.1 </w:t>
      </w:r>
      <w:r w:rsidR="00405B50" w:rsidRPr="002F4FE8">
        <w:rPr>
          <w:rFonts w:ascii="Times New Roman" w:hAnsi="Times New Roman"/>
          <w:sz w:val="24"/>
          <w:szCs w:val="24"/>
        </w:rPr>
        <w:tab/>
      </w:r>
      <w:r w:rsidRPr="002F4FE8">
        <w:rPr>
          <w:rFonts w:ascii="Times New Roman" w:hAnsi="Times New Roman"/>
          <w:sz w:val="24"/>
          <w:szCs w:val="24"/>
        </w:rPr>
        <w:t>Introduction</w:t>
      </w:r>
    </w:p>
    <w:p w14:paraId="10074E11" w14:textId="297D7712"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16.7.2 </w:t>
      </w:r>
      <w:r w:rsidR="00405B50" w:rsidRPr="002F4FE8">
        <w:rPr>
          <w:rFonts w:ascii="Times New Roman" w:hAnsi="Times New Roman"/>
          <w:sz w:val="24"/>
          <w:szCs w:val="24"/>
        </w:rPr>
        <w:tab/>
      </w:r>
      <w:r w:rsidRPr="002F4FE8">
        <w:rPr>
          <w:rFonts w:ascii="Times New Roman" w:hAnsi="Times New Roman"/>
          <w:sz w:val="24"/>
          <w:szCs w:val="24"/>
        </w:rPr>
        <w:t>Capacity Relationship</w:t>
      </w:r>
    </w:p>
    <w:p w14:paraId="034A89F7" w14:textId="4D4DADE7"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16.7.3 </w:t>
      </w:r>
      <w:r w:rsidR="00405B50" w:rsidRPr="002F4FE8">
        <w:rPr>
          <w:rFonts w:ascii="Times New Roman" w:hAnsi="Times New Roman"/>
          <w:sz w:val="24"/>
          <w:szCs w:val="24"/>
        </w:rPr>
        <w:tab/>
      </w:r>
      <w:r w:rsidRPr="002F4FE8">
        <w:rPr>
          <w:rFonts w:ascii="Times New Roman" w:hAnsi="Times New Roman"/>
          <w:sz w:val="24"/>
          <w:szCs w:val="24"/>
        </w:rPr>
        <w:t>Uniform Cross Slope Procedure</w:t>
      </w:r>
    </w:p>
    <w:p w14:paraId="5D9B8D83" w14:textId="381551E2"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16.7.4 </w:t>
      </w:r>
      <w:r w:rsidR="00405B50" w:rsidRPr="002F4FE8">
        <w:rPr>
          <w:rFonts w:ascii="Times New Roman" w:hAnsi="Times New Roman"/>
          <w:sz w:val="24"/>
          <w:szCs w:val="24"/>
        </w:rPr>
        <w:tab/>
      </w:r>
      <w:r w:rsidRPr="002F4FE8">
        <w:rPr>
          <w:rFonts w:ascii="Times New Roman" w:hAnsi="Times New Roman"/>
          <w:sz w:val="24"/>
          <w:szCs w:val="24"/>
        </w:rPr>
        <w:t>Composite Gutter Section Procedure</w:t>
      </w:r>
    </w:p>
    <w:p w14:paraId="3390D10E" w14:textId="77777777" w:rsidR="009835AB" w:rsidRPr="002F4FE8" w:rsidRDefault="009835AB" w:rsidP="00543A6F">
      <w:pPr>
        <w:tabs>
          <w:tab w:val="left" w:pos="720"/>
          <w:tab w:val="left" w:pos="1440"/>
          <w:tab w:val="left" w:pos="2448"/>
        </w:tabs>
        <w:ind w:left="360"/>
        <w:rPr>
          <w:rFonts w:ascii="Times New Roman" w:hAnsi="Times New Roman"/>
          <w:sz w:val="24"/>
          <w:szCs w:val="24"/>
        </w:rPr>
      </w:pPr>
    </w:p>
    <w:p w14:paraId="55B0D73B" w14:textId="6210E995"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16.8 </w:t>
      </w:r>
      <w:r w:rsidRPr="002F4FE8">
        <w:rPr>
          <w:rFonts w:ascii="Times New Roman" w:hAnsi="Times New Roman"/>
          <w:sz w:val="24"/>
          <w:szCs w:val="24"/>
        </w:rPr>
        <w:tab/>
        <w:t xml:space="preserve">INLET </w:t>
      </w:r>
      <w:commentRangeStart w:id="196"/>
      <w:r w:rsidRPr="002F4FE8">
        <w:rPr>
          <w:rFonts w:ascii="Times New Roman" w:hAnsi="Times New Roman"/>
          <w:sz w:val="24"/>
          <w:szCs w:val="24"/>
        </w:rPr>
        <w:t>TTYPES</w:t>
      </w:r>
      <w:commentRangeEnd w:id="196"/>
      <w:r w:rsidRPr="002F4FE8">
        <w:rPr>
          <w:rStyle w:val="CommentReference"/>
          <w:sz w:val="24"/>
          <w:szCs w:val="24"/>
        </w:rPr>
        <w:commentReference w:id="196"/>
      </w:r>
    </w:p>
    <w:p w14:paraId="7C3DE7C5" w14:textId="24F31236"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16.8.1 </w:t>
      </w:r>
      <w:r w:rsidR="00405B50" w:rsidRPr="002F4FE8">
        <w:rPr>
          <w:rFonts w:ascii="Times New Roman" w:hAnsi="Times New Roman"/>
          <w:sz w:val="24"/>
          <w:szCs w:val="24"/>
        </w:rPr>
        <w:tab/>
      </w:r>
      <w:r w:rsidRPr="002F4FE8">
        <w:rPr>
          <w:rFonts w:ascii="Times New Roman" w:hAnsi="Times New Roman"/>
          <w:sz w:val="24"/>
          <w:szCs w:val="24"/>
        </w:rPr>
        <w:t>General</w:t>
      </w:r>
    </w:p>
    <w:p w14:paraId="6DF15BA3" w14:textId="1C0E638E"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16.8.2 </w:t>
      </w:r>
      <w:r w:rsidR="00405B50" w:rsidRPr="002F4FE8">
        <w:rPr>
          <w:rFonts w:ascii="Times New Roman" w:hAnsi="Times New Roman"/>
          <w:sz w:val="24"/>
          <w:szCs w:val="24"/>
        </w:rPr>
        <w:tab/>
      </w:r>
      <w:r w:rsidRPr="002F4FE8">
        <w:rPr>
          <w:rFonts w:ascii="Times New Roman" w:hAnsi="Times New Roman"/>
          <w:sz w:val="24"/>
          <w:szCs w:val="24"/>
        </w:rPr>
        <w:t>Types</w:t>
      </w:r>
    </w:p>
    <w:p w14:paraId="5F556BC8" w14:textId="248CFF96"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16.8.2.1 </w:t>
      </w:r>
      <w:r w:rsidR="00543A6F">
        <w:rPr>
          <w:rFonts w:ascii="Times New Roman" w:hAnsi="Times New Roman"/>
          <w:sz w:val="24"/>
          <w:szCs w:val="24"/>
        </w:rPr>
        <w:tab/>
      </w:r>
      <w:r w:rsidRPr="002F4FE8">
        <w:rPr>
          <w:rFonts w:ascii="Times New Roman" w:hAnsi="Times New Roman"/>
          <w:sz w:val="24"/>
          <w:szCs w:val="24"/>
        </w:rPr>
        <w:t>Grate Inlets</w:t>
      </w:r>
    </w:p>
    <w:p w14:paraId="6B14C353" w14:textId="5035E233"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16.8.2.2 </w:t>
      </w:r>
      <w:r w:rsidR="00543A6F">
        <w:rPr>
          <w:rFonts w:ascii="Times New Roman" w:hAnsi="Times New Roman"/>
          <w:sz w:val="24"/>
          <w:szCs w:val="24"/>
        </w:rPr>
        <w:tab/>
      </w:r>
      <w:r w:rsidRPr="002F4FE8">
        <w:rPr>
          <w:rFonts w:ascii="Times New Roman" w:hAnsi="Times New Roman"/>
          <w:sz w:val="24"/>
          <w:szCs w:val="24"/>
        </w:rPr>
        <w:t xml:space="preserve">Curb-Opening </w:t>
      </w:r>
      <w:commentRangeStart w:id="197"/>
      <w:r w:rsidRPr="002F4FE8">
        <w:rPr>
          <w:rFonts w:ascii="Times New Roman" w:hAnsi="Times New Roman"/>
          <w:sz w:val="24"/>
          <w:szCs w:val="24"/>
        </w:rPr>
        <w:t>Inlets</w:t>
      </w:r>
      <w:commentRangeEnd w:id="197"/>
      <w:r w:rsidRPr="002F4FE8">
        <w:rPr>
          <w:rStyle w:val="CommentReference"/>
          <w:sz w:val="24"/>
          <w:szCs w:val="24"/>
        </w:rPr>
        <w:commentReference w:id="197"/>
      </w:r>
    </w:p>
    <w:p w14:paraId="16964808" w14:textId="3E33AE05"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16.8.2.3 </w:t>
      </w:r>
      <w:r w:rsidR="00543A6F">
        <w:rPr>
          <w:rFonts w:ascii="Times New Roman" w:hAnsi="Times New Roman"/>
          <w:sz w:val="24"/>
          <w:szCs w:val="24"/>
        </w:rPr>
        <w:tab/>
      </w:r>
      <w:r w:rsidRPr="002F4FE8">
        <w:rPr>
          <w:rFonts w:ascii="Times New Roman" w:hAnsi="Times New Roman"/>
          <w:sz w:val="24"/>
          <w:szCs w:val="24"/>
        </w:rPr>
        <w:t>Combination Inlets</w:t>
      </w:r>
    </w:p>
    <w:p w14:paraId="1E561E92" w14:textId="12D9300A"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16.8.2.4 </w:t>
      </w:r>
      <w:r w:rsidR="00543A6F">
        <w:rPr>
          <w:rFonts w:ascii="Times New Roman" w:hAnsi="Times New Roman"/>
          <w:sz w:val="24"/>
          <w:szCs w:val="24"/>
        </w:rPr>
        <w:tab/>
      </w:r>
      <w:r w:rsidRPr="002F4FE8">
        <w:rPr>
          <w:rFonts w:ascii="Times New Roman" w:hAnsi="Times New Roman"/>
          <w:sz w:val="24"/>
          <w:szCs w:val="24"/>
        </w:rPr>
        <w:t>Slotted Drain Inlets</w:t>
      </w:r>
    </w:p>
    <w:p w14:paraId="68DF7B56" w14:textId="6F0E126E"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16.8.3 </w:t>
      </w:r>
      <w:r w:rsidR="00405B50" w:rsidRPr="002F4FE8">
        <w:rPr>
          <w:rFonts w:ascii="Times New Roman" w:hAnsi="Times New Roman"/>
          <w:sz w:val="24"/>
          <w:szCs w:val="24"/>
        </w:rPr>
        <w:tab/>
      </w:r>
      <w:r w:rsidRPr="002F4FE8">
        <w:rPr>
          <w:rFonts w:ascii="Times New Roman" w:hAnsi="Times New Roman"/>
          <w:sz w:val="24"/>
          <w:szCs w:val="24"/>
        </w:rPr>
        <w:t>Drop Inlets</w:t>
      </w:r>
    </w:p>
    <w:p w14:paraId="608B8A33" w14:textId="77777777" w:rsidR="009835AB" w:rsidRPr="002F4FE8" w:rsidRDefault="009835AB" w:rsidP="00543A6F">
      <w:pPr>
        <w:tabs>
          <w:tab w:val="left" w:pos="720"/>
          <w:tab w:val="left" w:pos="1440"/>
          <w:tab w:val="left" w:pos="2448"/>
        </w:tabs>
        <w:ind w:left="360"/>
        <w:rPr>
          <w:rFonts w:ascii="Times New Roman" w:hAnsi="Times New Roman"/>
          <w:sz w:val="24"/>
          <w:szCs w:val="24"/>
        </w:rPr>
      </w:pPr>
    </w:p>
    <w:p w14:paraId="6441BF4F" w14:textId="58A58CA1"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16.9 </w:t>
      </w:r>
      <w:r w:rsidRPr="002F4FE8">
        <w:rPr>
          <w:rFonts w:ascii="Times New Roman" w:hAnsi="Times New Roman"/>
          <w:sz w:val="24"/>
          <w:szCs w:val="24"/>
        </w:rPr>
        <w:tab/>
        <w:t xml:space="preserve">INLET LOCATION, SPACING, AND </w:t>
      </w:r>
      <w:commentRangeStart w:id="198"/>
      <w:r w:rsidRPr="002F4FE8">
        <w:rPr>
          <w:rFonts w:ascii="Times New Roman" w:hAnsi="Times New Roman"/>
          <w:sz w:val="24"/>
          <w:szCs w:val="24"/>
        </w:rPr>
        <w:t>CAPACITY</w:t>
      </w:r>
      <w:commentRangeEnd w:id="198"/>
      <w:r w:rsidRPr="002F4FE8">
        <w:rPr>
          <w:rStyle w:val="CommentReference"/>
          <w:sz w:val="24"/>
          <w:szCs w:val="24"/>
        </w:rPr>
        <w:commentReference w:id="198"/>
      </w:r>
    </w:p>
    <w:p w14:paraId="49553269" w14:textId="09E5E99F"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16.9.1 </w:t>
      </w:r>
      <w:r w:rsidR="00405B50" w:rsidRPr="002F4FE8">
        <w:rPr>
          <w:rFonts w:ascii="Times New Roman" w:hAnsi="Times New Roman"/>
          <w:sz w:val="24"/>
          <w:szCs w:val="24"/>
        </w:rPr>
        <w:tab/>
      </w:r>
      <w:r w:rsidRPr="002F4FE8">
        <w:rPr>
          <w:rFonts w:ascii="Times New Roman" w:hAnsi="Times New Roman"/>
          <w:sz w:val="24"/>
          <w:szCs w:val="24"/>
        </w:rPr>
        <w:t>Location</w:t>
      </w:r>
    </w:p>
    <w:p w14:paraId="647BB185" w14:textId="54401C5A"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16.9.2 </w:t>
      </w:r>
      <w:r w:rsidR="00405B50" w:rsidRPr="002F4FE8">
        <w:rPr>
          <w:rFonts w:ascii="Times New Roman" w:hAnsi="Times New Roman"/>
          <w:sz w:val="24"/>
          <w:szCs w:val="24"/>
        </w:rPr>
        <w:tab/>
      </w:r>
      <w:r w:rsidRPr="002F4FE8">
        <w:rPr>
          <w:rFonts w:ascii="Times New Roman" w:hAnsi="Times New Roman"/>
          <w:sz w:val="24"/>
          <w:szCs w:val="24"/>
        </w:rPr>
        <w:t>Spacing Process</w:t>
      </w:r>
    </w:p>
    <w:p w14:paraId="7856312D" w14:textId="3A8C8D40"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16.9.3 </w:t>
      </w:r>
      <w:r w:rsidR="00405B50" w:rsidRPr="002F4FE8">
        <w:rPr>
          <w:rFonts w:ascii="Times New Roman" w:hAnsi="Times New Roman"/>
          <w:sz w:val="24"/>
          <w:szCs w:val="24"/>
        </w:rPr>
        <w:tab/>
      </w:r>
      <w:r w:rsidRPr="002F4FE8">
        <w:rPr>
          <w:rFonts w:ascii="Times New Roman" w:hAnsi="Times New Roman"/>
          <w:sz w:val="24"/>
          <w:szCs w:val="24"/>
        </w:rPr>
        <w:t>Grate Inlets on Grade</w:t>
      </w:r>
    </w:p>
    <w:p w14:paraId="1DA980D6" w14:textId="3D13A0F3"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16.9.4 </w:t>
      </w:r>
      <w:r w:rsidR="00405B50" w:rsidRPr="002F4FE8">
        <w:rPr>
          <w:rFonts w:ascii="Times New Roman" w:hAnsi="Times New Roman"/>
          <w:sz w:val="24"/>
          <w:szCs w:val="24"/>
        </w:rPr>
        <w:tab/>
      </w:r>
      <w:r w:rsidRPr="002F4FE8">
        <w:rPr>
          <w:rFonts w:ascii="Times New Roman" w:hAnsi="Times New Roman"/>
          <w:sz w:val="24"/>
          <w:szCs w:val="24"/>
        </w:rPr>
        <w:t>Grate Inlets in Sag</w:t>
      </w:r>
    </w:p>
    <w:p w14:paraId="0AC06464" w14:textId="351255CE"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16.9.5 </w:t>
      </w:r>
      <w:r w:rsidR="00405B50" w:rsidRPr="002F4FE8">
        <w:rPr>
          <w:rFonts w:ascii="Times New Roman" w:hAnsi="Times New Roman"/>
          <w:sz w:val="24"/>
          <w:szCs w:val="24"/>
        </w:rPr>
        <w:tab/>
      </w:r>
      <w:r w:rsidRPr="002F4FE8">
        <w:rPr>
          <w:rFonts w:ascii="Times New Roman" w:hAnsi="Times New Roman"/>
          <w:sz w:val="24"/>
          <w:szCs w:val="24"/>
        </w:rPr>
        <w:t>Curb Opening Inlets on Grade</w:t>
      </w:r>
    </w:p>
    <w:p w14:paraId="11D81138" w14:textId="1B729D46"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16.9.6 </w:t>
      </w:r>
      <w:r w:rsidR="00405B50" w:rsidRPr="002F4FE8">
        <w:rPr>
          <w:rFonts w:ascii="Times New Roman" w:hAnsi="Times New Roman"/>
          <w:sz w:val="24"/>
          <w:szCs w:val="24"/>
        </w:rPr>
        <w:tab/>
      </w:r>
      <w:r w:rsidRPr="002F4FE8">
        <w:rPr>
          <w:rFonts w:ascii="Times New Roman" w:hAnsi="Times New Roman"/>
          <w:sz w:val="24"/>
          <w:szCs w:val="24"/>
        </w:rPr>
        <w:t>Curb Opening Inlets in Sag</w:t>
      </w:r>
    </w:p>
    <w:p w14:paraId="2919505C" w14:textId="17084D51"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16.9.7 </w:t>
      </w:r>
      <w:r w:rsidR="00405B50" w:rsidRPr="002F4FE8">
        <w:rPr>
          <w:rFonts w:ascii="Times New Roman" w:hAnsi="Times New Roman"/>
          <w:sz w:val="24"/>
          <w:szCs w:val="24"/>
        </w:rPr>
        <w:tab/>
      </w:r>
      <w:r w:rsidRPr="002F4FE8">
        <w:rPr>
          <w:rFonts w:ascii="Times New Roman" w:hAnsi="Times New Roman"/>
          <w:sz w:val="24"/>
          <w:szCs w:val="24"/>
        </w:rPr>
        <w:t>Combination Inlets on Grade</w:t>
      </w:r>
    </w:p>
    <w:p w14:paraId="4B2CAA0B" w14:textId="348AC975"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16.9.8 </w:t>
      </w:r>
      <w:r w:rsidR="00405B50" w:rsidRPr="002F4FE8">
        <w:rPr>
          <w:rFonts w:ascii="Times New Roman" w:hAnsi="Times New Roman"/>
          <w:sz w:val="24"/>
          <w:szCs w:val="24"/>
        </w:rPr>
        <w:tab/>
      </w:r>
      <w:r w:rsidRPr="002F4FE8">
        <w:rPr>
          <w:rFonts w:ascii="Times New Roman" w:hAnsi="Times New Roman"/>
          <w:sz w:val="24"/>
          <w:szCs w:val="24"/>
        </w:rPr>
        <w:t>Combination Inlets in Sag</w:t>
      </w:r>
    </w:p>
    <w:p w14:paraId="0B8452EC" w14:textId="4B5F6DB6"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16.9.9 </w:t>
      </w:r>
      <w:r w:rsidR="00405B50" w:rsidRPr="002F4FE8">
        <w:rPr>
          <w:rFonts w:ascii="Times New Roman" w:hAnsi="Times New Roman"/>
          <w:sz w:val="24"/>
          <w:szCs w:val="24"/>
        </w:rPr>
        <w:tab/>
      </w:r>
      <w:r w:rsidRPr="002F4FE8">
        <w:rPr>
          <w:rFonts w:ascii="Times New Roman" w:hAnsi="Times New Roman"/>
          <w:sz w:val="24"/>
          <w:szCs w:val="24"/>
        </w:rPr>
        <w:t>Flanking Inlets</w:t>
      </w:r>
    </w:p>
    <w:p w14:paraId="6E6DE2ED" w14:textId="5BBF6AAA"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16.9.1</w:t>
      </w:r>
      <w:r w:rsidR="00405B50" w:rsidRPr="002F4FE8">
        <w:rPr>
          <w:rFonts w:ascii="Times New Roman" w:hAnsi="Times New Roman"/>
          <w:sz w:val="24"/>
          <w:szCs w:val="24"/>
        </w:rPr>
        <w:t>0</w:t>
      </w:r>
      <w:r w:rsidRPr="002F4FE8">
        <w:rPr>
          <w:rFonts w:ascii="Times New Roman" w:hAnsi="Times New Roman"/>
          <w:sz w:val="24"/>
          <w:szCs w:val="24"/>
        </w:rPr>
        <w:t xml:space="preserve"> Inlet Spacing Computations</w:t>
      </w:r>
    </w:p>
    <w:p w14:paraId="08A78AF9" w14:textId="77777777" w:rsidR="009835AB" w:rsidRPr="002F4FE8" w:rsidRDefault="009835AB" w:rsidP="00543A6F">
      <w:pPr>
        <w:tabs>
          <w:tab w:val="left" w:pos="720"/>
          <w:tab w:val="left" w:pos="1440"/>
          <w:tab w:val="left" w:pos="2448"/>
        </w:tabs>
        <w:ind w:left="360"/>
        <w:rPr>
          <w:rFonts w:ascii="Times New Roman" w:hAnsi="Times New Roman"/>
          <w:sz w:val="24"/>
          <w:szCs w:val="24"/>
        </w:rPr>
      </w:pPr>
    </w:p>
    <w:p w14:paraId="1E8B2316" w14:textId="2CFBF2FD"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16.10 </w:t>
      </w:r>
      <w:r w:rsidRPr="002F4FE8">
        <w:rPr>
          <w:rFonts w:ascii="Times New Roman" w:hAnsi="Times New Roman"/>
          <w:sz w:val="24"/>
          <w:szCs w:val="24"/>
        </w:rPr>
        <w:tab/>
        <w:t>MANHOLES</w:t>
      </w:r>
    </w:p>
    <w:p w14:paraId="5ACDD869" w14:textId="596BF00C"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16.10.1</w:t>
      </w:r>
      <w:r w:rsidR="001530AF">
        <w:rPr>
          <w:rFonts w:ascii="Times New Roman" w:hAnsi="Times New Roman"/>
          <w:sz w:val="24"/>
          <w:szCs w:val="24"/>
        </w:rPr>
        <w:t xml:space="preserve"> </w:t>
      </w:r>
      <w:commentRangeStart w:id="199"/>
      <w:r w:rsidRPr="002F4FE8">
        <w:rPr>
          <w:rFonts w:ascii="Times New Roman" w:hAnsi="Times New Roman"/>
          <w:sz w:val="24"/>
          <w:szCs w:val="24"/>
        </w:rPr>
        <w:t>Location</w:t>
      </w:r>
      <w:commentRangeEnd w:id="199"/>
      <w:r w:rsidRPr="002F4FE8">
        <w:rPr>
          <w:rStyle w:val="CommentReference"/>
          <w:sz w:val="24"/>
          <w:szCs w:val="24"/>
        </w:rPr>
        <w:commentReference w:id="199"/>
      </w:r>
    </w:p>
    <w:p w14:paraId="25F410AF" w14:textId="433C168A"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16.10.2 </w:t>
      </w:r>
      <w:commentRangeStart w:id="200"/>
      <w:r w:rsidRPr="002F4FE8">
        <w:rPr>
          <w:rFonts w:ascii="Times New Roman" w:hAnsi="Times New Roman"/>
          <w:sz w:val="24"/>
          <w:szCs w:val="24"/>
        </w:rPr>
        <w:t>Spacing</w:t>
      </w:r>
      <w:commentRangeEnd w:id="200"/>
      <w:r w:rsidRPr="002F4FE8">
        <w:rPr>
          <w:rStyle w:val="CommentReference"/>
          <w:sz w:val="24"/>
          <w:szCs w:val="24"/>
        </w:rPr>
        <w:commentReference w:id="200"/>
      </w:r>
    </w:p>
    <w:p w14:paraId="1F30C991" w14:textId="1E29C375"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16.10.3 </w:t>
      </w:r>
      <w:commentRangeStart w:id="201"/>
      <w:r w:rsidRPr="002F4FE8">
        <w:rPr>
          <w:rFonts w:ascii="Times New Roman" w:hAnsi="Times New Roman"/>
          <w:sz w:val="24"/>
          <w:szCs w:val="24"/>
        </w:rPr>
        <w:t>Sizing</w:t>
      </w:r>
      <w:commentRangeEnd w:id="201"/>
      <w:r w:rsidRPr="002F4FE8">
        <w:rPr>
          <w:rStyle w:val="CommentReference"/>
          <w:sz w:val="24"/>
          <w:szCs w:val="24"/>
        </w:rPr>
        <w:commentReference w:id="201"/>
      </w:r>
    </w:p>
    <w:p w14:paraId="2DB177CC" w14:textId="77777777" w:rsidR="009835AB" w:rsidRPr="002F4FE8" w:rsidRDefault="009835AB" w:rsidP="00543A6F">
      <w:pPr>
        <w:tabs>
          <w:tab w:val="left" w:pos="720"/>
          <w:tab w:val="left" w:pos="1440"/>
          <w:tab w:val="left" w:pos="2448"/>
        </w:tabs>
        <w:ind w:left="360"/>
        <w:rPr>
          <w:rFonts w:ascii="Times New Roman" w:hAnsi="Times New Roman"/>
          <w:sz w:val="24"/>
          <w:szCs w:val="24"/>
        </w:rPr>
      </w:pPr>
    </w:p>
    <w:p w14:paraId="0C4DA8D3" w14:textId="41607882"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16.11 </w:t>
      </w:r>
      <w:r w:rsidRPr="002F4FE8">
        <w:rPr>
          <w:rFonts w:ascii="Times New Roman" w:hAnsi="Times New Roman"/>
          <w:sz w:val="24"/>
          <w:szCs w:val="24"/>
        </w:rPr>
        <w:tab/>
        <w:t xml:space="preserve">INITIAL SIZING OF </w:t>
      </w:r>
      <w:commentRangeStart w:id="202"/>
      <w:r w:rsidRPr="002F4FE8">
        <w:rPr>
          <w:rFonts w:ascii="Times New Roman" w:hAnsi="Times New Roman"/>
          <w:sz w:val="24"/>
          <w:szCs w:val="24"/>
        </w:rPr>
        <w:t>PIPE</w:t>
      </w:r>
      <w:commentRangeEnd w:id="202"/>
      <w:r w:rsidRPr="002F4FE8">
        <w:rPr>
          <w:rStyle w:val="CommentReference"/>
          <w:sz w:val="24"/>
          <w:szCs w:val="24"/>
        </w:rPr>
        <w:commentReference w:id="202"/>
      </w:r>
      <w:r w:rsidRPr="002F4FE8">
        <w:rPr>
          <w:rFonts w:ascii="Times New Roman" w:hAnsi="Times New Roman"/>
          <w:sz w:val="24"/>
          <w:szCs w:val="24"/>
        </w:rPr>
        <w:t xml:space="preserve">  </w:t>
      </w:r>
    </w:p>
    <w:p w14:paraId="1A5266B8" w14:textId="18A7309E"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405B50" w:rsidRPr="002F4FE8">
        <w:rPr>
          <w:rFonts w:ascii="Times New Roman" w:hAnsi="Times New Roman"/>
          <w:sz w:val="24"/>
          <w:szCs w:val="24"/>
        </w:rPr>
        <w:tab/>
      </w:r>
      <w:r w:rsidRPr="002F4FE8">
        <w:rPr>
          <w:rFonts w:ascii="Times New Roman" w:hAnsi="Times New Roman"/>
          <w:sz w:val="24"/>
          <w:szCs w:val="24"/>
        </w:rPr>
        <w:t>16.11.1 Introduction</w:t>
      </w:r>
    </w:p>
    <w:p w14:paraId="663B5FEE" w14:textId="1CE4D29B"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16.11.2 Design Procedures</w:t>
      </w:r>
    </w:p>
    <w:p w14:paraId="0EDC2B6B" w14:textId="7FB738DC"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16.11.3 </w:t>
      </w:r>
      <w:commentRangeStart w:id="203"/>
      <w:r w:rsidRPr="002F4FE8">
        <w:rPr>
          <w:rFonts w:ascii="Times New Roman" w:hAnsi="Times New Roman"/>
          <w:sz w:val="24"/>
          <w:szCs w:val="24"/>
        </w:rPr>
        <w:t xml:space="preserve">Sag Point </w:t>
      </w:r>
      <w:commentRangeEnd w:id="203"/>
      <w:r w:rsidR="0053239D">
        <w:rPr>
          <w:rStyle w:val="CommentReference"/>
          <w:rFonts w:asciiTheme="minorHAnsi" w:eastAsiaTheme="minorHAnsi" w:hAnsiTheme="minorHAnsi" w:cstheme="minorBidi"/>
        </w:rPr>
        <w:commentReference w:id="203"/>
      </w:r>
    </w:p>
    <w:p w14:paraId="2F7A6850" w14:textId="06654C1C"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16.11.4 DOT Practice (Pipe)</w:t>
      </w:r>
    </w:p>
    <w:p w14:paraId="060080A2" w14:textId="3114A715"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16.11.4.1 </w:t>
      </w:r>
      <w:r w:rsidR="00543A6F">
        <w:rPr>
          <w:rFonts w:ascii="Times New Roman" w:hAnsi="Times New Roman"/>
          <w:sz w:val="24"/>
          <w:szCs w:val="24"/>
        </w:rPr>
        <w:tab/>
      </w:r>
      <w:r w:rsidRPr="002F4FE8">
        <w:rPr>
          <w:rFonts w:ascii="Times New Roman" w:hAnsi="Times New Roman"/>
          <w:sz w:val="24"/>
          <w:szCs w:val="24"/>
        </w:rPr>
        <w:t>Minimum Pipe Size</w:t>
      </w:r>
    </w:p>
    <w:p w14:paraId="5C5389D6" w14:textId="005A93FE"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16.11.4.2</w:t>
      </w:r>
      <w:r w:rsidR="00543A6F">
        <w:rPr>
          <w:rFonts w:ascii="Times New Roman" w:hAnsi="Times New Roman"/>
          <w:sz w:val="24"/>
          <w:szCs w:val="24"/>
        </w:rPr>
        <w:tab/>
      </w:r>
      <w:r w:rsidRPr="002F4FE8">
        <w:rPr>
          <w:rFonts w:ascii="Times New Roman" w:hAnsi="Times New Roman"/>
          <w:sz w:val="24"/>
          <w:szCs w:val="24"/>
        </w:rPr>
        <w:t xml:space="preserve"> Pipe Material</w:t>
      </w:r>
    </w:p>
    <w:p w14:paraId="0BDBBF6C" w14:textId="2DEC3611"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16.11.4.3 </w:t>
      </w:r>
      <w:r w:rsidR="00543A6F">
        <w:rPr>
          <w:rFonts w:ascii="Times New Roman" w:hAnsi="Times New Roman"/>
          <w:sz w:val="24"/>
          <w:szCs w:val="24"/>
        </w:rPr>
        <w:tab/>
      </w:r>
      <w:r w:rsidRPr="002F4FE8">
        <w:rPr>
          <w:rFonts w:ascii="Times New Roman" w:hAnsi="Times New Roman"/>
          <w:sz w:val="24"/>
          <w:szCs w:val="24"/>
        </w:rPr>
        <w:t>Minimum Pipe Cover and Clearance</w:t>
      </w:r>
    </w:p>
    <w:p w14:paraId="084B3C33" w14:textId="59E2E5E5"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16.11.4.4 </w:t>
      </w:r>
      <w:r w:rsidR="00543A6F">
        <w:rPr>
          <w:rFonts w:ascii="Times New Roman" w:hAnsi="Times New Roman"/>
          <w:sz w:val="24"/>
          <w:szCs w:val="24"/>
        </w:rPr>
        <w:tab/>
      </w:r>
      <w:r w:rsidRPr="002F4FE8">
        <w:rPr>
          <w:rFonts w:ascii="Times New Roman" w:hAnsi="Times New Roman"/>
          <w:sz w:val="24"/>
          <w:szCs w:val="24"/>
        </w:rPr>
        <w:t>Joint Seals</w:t>
      </w:r>
    </w:p>
    <w:p w14:paraId="49511937" w14:textId="709A617F"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16.11.4.5 </w:t>
      </w:r>
      <w:r w:rsidR="00543A6F">
        <w:rPr>
          <w:rFonts w:ascii="Times New Roman" w:hAnsi="Times New Roman"/>
          <w:sz w:val="24"/>
          <w:szCs w:val="24"/>
        </w:rPr>
        <w:tab/>
      </w:r>
      <w:r w:rsidRPr="002F4FE8">
        <w:rPr>
          <w:rFonts w:ascii="Times New Roman" w:hAnsi="Times New Roman"/>
          <w:sz w:val="24"/>
          <w:szCs w:val="24"/>
        </w:rPr>
        <w:t>Pipe-to-Inlet Connections</w:t>
      </w:r>
    </w:p>
    <w:p w14:paraId="47411EA8" w14:textId="6D9B4723"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w:t>
      </w:r>
      <w:r w:rsidR="00E52A97" w:rsidRPr="002F4FE8">
        <w:rPr>
          <w:rFonts w:ascii="Times New Roman" w:hAnsi="Times New Roman"/>
          <w:sz w:val="24"/>
          <w:szCs w:val="24"/>
        </w:rPr>
        <w:tab/>
      </w:r>
      <w:r w:rsidRPr="002F4FE8">
        <w:rPr>
          <w:rFonts w:ascii="Times New Roman" w:hAnsi="Times New Roman"/>
          <w:sz w:val="24"/>
          <w:szCs w:val="24"/>
        </w:rPr>
        <w:t xml:space="preserve">16.11.4.6 </w:t>
      </w:r>
      <w:r w:rsidR="00543A6F">
        <w:rPr>
          <w:rFonts w:ascii="Times New Roman" w:hAnsi="Times New Roman"/>
          <w:sz w:val="24"/>
          <w:szCs w:val="24"/>
        </w:rPr>
        <w:tab/>
      </w:r>
      <w:r w:rsidRPr="002F4FE8">
        <w:rPr>
          <w:rFonts w:ascii="Times New Roman" w:hAnsi="Times New Roman"/>
          <w:sz w:val="24"/>
          <w:szCs w:val="24"/>
        </w:rPr>
        <w:t>Pipe Gradients</w:t>
      </w:r>
    </w:p>
    <w:p w14:paraId="2841FE68" w14:textId="5AB62432"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16.11.5 DOT Practice (Hydraulic Analysis)</w:t>
      </w:r>
    </w:p>
    <w:p w14:paraId="06C99A6D" w14:textId="7904E93F"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16.11.5.1 </w:t>
      </w:r>
      <w:r w:rsidR="00543A6F">
        <w:rPr>
          <w:rFonts w:ascii="Times New Roman" w:hAnsi="Times New Roman"/>
          <w:sz w:val="24"/>
          <w:szCs w:val="24"/>
        </w:rPr>
        <w:tab/>
      </w:r>
      <w:r w:rsidRPr="002F4FE8">
        <w:rPr>
          <w:rFonts w:ascii="Times New Roman" w:hAnsi="Times New Roman"/>
          <w:sz w:val="24"/>
          <w:szCs w:val="24"/>
        </w:rPr>
        <w:t>Pipe Flow</w:t>
      </w:r>
    </w:p>
    <w:p w14:paraId="7F35F560" w14:textId="4C750681"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16.11.5.2 </w:t>
      </w:r>
      <w:r w:rsidR="00543A6F">
        <w:rPr>
          <w:rFonts w:ascii="Times New Roman" w:hAnsi="Times New Roman"/>
          <w:sz w:val="24"/>
          <w:szCs w:val="24"/>
        </w:rPr>
        <w:tab/>
      </w:r>
      <w:r w:rsidRPr="002F4FE8">
        <w:rPr>
          <w:rFonts w:ascii="Times New Roman" w:hAnsi="Times New Roman"/>
          <w:sz w:val="24"/>
          <w:szCs w:val="24"/>
        </w:rPr>
        <w:t>Minimum Velocity</w:t>
      </w:r>
    </w:p>
    <w:p w14:paraId="54136367" w14:textId="40875D01"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16.11.5.3 </w:t>
      </w:r>
      <w:r w:rsidR="00543A6F">
        <w:rPr>
          <w:rFonts w:ascii="Times New Roman" w:hAnsi="Times New Roman"/>
          <w:sz w:val="24"/>
          <w:szCs w:val="24"/>
        </w:rPr>
        <w:tab/>
      </w:r>
      <w:r w:rsidRPr="002F4FE8">
        <w:rPr>
          <w:rFonts w:ascii="Times New Roman" w:hAnsi="Times New Roman"/>
          <w:sz w:val="24"/>
          <w:szCs w:val="24"/>
        </w:rPr>
        <w:t>Maximum Velocity</w:t>
      </w:r>
    </w:p>
    <w:p w14:paraId="06D94641" w14:textId="2407B68C"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16.11.5.4 </w:t>
      </w:r>
      <w:r w:rsidR="00543A6F">
        <w:rPr>
          <w:rFonts w:ascii="Times New Roman" w:hAnsi="Times New Roman"/>
          <w:sz w:val="24"/>
          <w:szCs w:val="24"/>
        </w:rPr>
        <w:tab/>
      </w:r>
      <w:r w:rsidRPr="002F4FE8">
        <w:rPr>
          <w:rFonts w:ascii="Times New Roman" w:hAnsi="Times New Roman"/>
          <w:sz w:val="24"/>
          <w:szCs w:val="24"/>
        </w:rPr>
        <w:t>Gradients</w:t>
      </w:r>
    </w:p>
    <w:p w14:paraId="5868EB4D" w14:textId="29CFE4D6"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16.11.6 HEC-22 Design Method</w:t>
      </w:r>
    </w:p>
    <w:p w14:paraId="4C17D1F2" w14:textId="278AAF19"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16.11.7 Minimum Grades</w:t>
      </w:r>
    </w:p>
    <w:p w14:paraId="48DE1D1C" w14:textId="0E6C2541"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16.11.8 Curved Alignment</w:t>
      </w:r>
    </w:p>
    <w:p w14:paraId="0C0FA01B" w14:textId="77777777" w:rsidR="009835AB" w:rsidRPr="002F4FE8" w:rsidRDefault="009835AB" w:rsidP="00543A6F">
      <w:pPr>
        <w:tabs>
          <w:tab w:val="left" w:pos="720"/>
          <w:tab w:val="left" w:pos="1440"/>
          <w:tab w:val="left" w:pos="2448"/>
        </w:tabs>
        <w:ind w:left="360"/>
        <w:rPr>
          <w:rFonts w:ascii="Times New Roman" w:hAnsi="Times New Roman"/>
          <w:sz w:val="24"/>
          <w:szCs w:val="24"/>
        </w:rPr>
      </w:pPr>
    </w:p>
    <w:p w14:paraId="4E7DD29F" w14:textId="40EDB1E9"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16.12 </w:t>
      </w:r>
      <w:r w:rsidRPr="002F4FE8">
        <w:rPr>
          <w:rFonts w:ascii="Times New Roman" w:hAnsi="Times New Roman"/>
          <w:sz w:val="24"/>
          <w:szCs w:val="24"/>
        </w:rPr>
        <w:tab/>
        <w:t xml:space="preserve">HYDRAULIC GRADE LINE </w:t>
      </w:r>
      <w:commentRangeStart w:id="204"/>
      <w:commentRangeStart w:id="205"/>
      <w:r w:rsidRPr="002F4FE8">
        <w:rPr>
          <w:rFonts w:ascii="Times New Roman" w:hAnsi="Times New Roman"/>
          <w:sz w:val="24"/>
          <w:szCs w:val="24"/>
        </w:rPr>
        <w:t>CALCULATION</w:t>
      </w:r>
      <w:commentRangeEnd w:id="204"/>
      <w:r w:rsidRPr="002F4FE8">
        <w:rPr>
          <w:rStyle w:val="CommentReference"/>
          <w:sz w:val="24"/>
          <w:szCs w:val="24"/>
        </w:rPr>
        <w:commentReference w:id="204"/>
      </w:r>
      <w:commentRangeEnd w:id="205"/>
      <w:r w:rsidRPr="002F4FE8">
        <w:rPr>
          <w:rStyle w:val="CommentReference"/>
          <w:sz w:val="24"/>
          <w:szCs w:val="24"/>
        </w:rPr>
        <w:commentReference w:id="205"/>
      </w:r>
    </w:p>
    <w:p w14:paraId="4C05FB0C" w14:textId="65DDF9EA"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16.12.1 Introduction</w:t>
      </w:r>
    </w:p>
    <w:p w14:paraId="1C7CDAAC" w14:textId="0FC974E8"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16.12.2 DOT Practice (HGL)</w:t>
      </w:r>
    </w:p>
    <w:p w14:paraId="7CDDADC1" w14:textId="3E96952A"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16.12.3 Tailwater</w:t>
      </w:r>
    </w:p>
    <w:p w14:paraId="5F5FCAEF" w14:textId="31E53E88"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16.12.4 Energy Losses</w:t>
      </w:r>
    </w:p>
    <w:p w14:paraId="78F91C8B" w14:textId="3ECBEBED"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16.12.4.1 Exit Losses</w:t>
      </w:r>
    </w:p>
    <w:p w14:paraId="07C90C04" w14:textId="2BE4B421"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16.12.4.2 Pipe Friction Losses</w:t>
      </w:r>
    </w:p>
    <w:p w14:paraId="46DEB152" w14:textId="7FDF215D"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16.12.4.3 Bend Losses</w:t>
      </w:r>
    </w:p>
    <w:p w14:paraId="684575A5" w14:textId="2E0FE2A6"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16.12.4.4 Manhole/Inlet Losses</w:t>
      </w:r>
    </w:p>
    <w:p w14:paraId="4BBF397F" w14:textId="3276C981"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16.12.4.5 Manhole Loss Estimate</w:t>
      </w:r>
    </w:p>
    <w:p w14:paraId="020D8EF6" w14:textId="121D337B"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16.12.4.6 Manhole Losses (HEC-22 Method)</w:t>
      </w:r>
    </w:p>
    <w:p w14:paraId="5D323454" w14:textId="77777777" w:rsidR="009835AB" w:rsidRPr="002F4FE8" w:rsidRDefault="009835AB" w:rsidP="00543A6F">
      <w:pPr>
        <w:tabs>
          <w:tab w:val="left" w:pos="720"/>
          <w:tab w:val="left" w:pos="1440"/>
          <w:tab w:val="left" w:pos="2448"/>
        </w:tabs>
        <w:ind w:left="360"/>
        <w:rPr>
          <w:rFonts w:ascii="Times New Roman" w:hAnsi="Times New Roman"/>
          <w:sz w:val="24"/>
          <w:szCs w:val="24"/>
        </w:rPr>
      </w:pPr>
      <w:r w:rsidRPr="002F4FE8">
        <w:rPr>
          <w:rFonts w:ascii="Times New Roman" w:hAnsi="Times New Roman"/>
          <w:sz w:val="24"/>
          <w:szCs w:val="24"/>
        </w:rPr>
        <w:t xml:space="preserve">        16.12.5. Hydraulic Grade Line Design Procedure</w:t>
      </w:r>
    </w:p>
    <w:p w14:paraId="6A0E66DD" w14:textId="77777777" w:rsidR="009835AB" w:rsidRPr="002F4FE8" w:rsidRDefault="009835AB" w:rsidP="00543A6F">
      <w:pPr>
        <w:tabs>
          <w:tab w:val="left" w:pos="720"/>
          <w:tab w:val="left" w:pos="1440"/>
          <w:tab w:val="left" w:pos="2448"/>
        </w:tabs>
        <w:ind w:left="360"/>
        <w:rPr>
          <w:rFonts w:ascii="Times New Roman" w:hAnsi="Times New Roman"/>
          <w:sz w:val="24"/>
          <w:szCs w:val="24"/>
        </w:rPr>
      </w:pPr>
    </w:p>
    <w:p w14:paraId="458D0FCA" w14:textId="5D81357C"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16.13 </w:t>
      </w:r>
      <w:r w:rsidRPr="002F4FE8">
        <w:rPr>
          <w:rFonts w:ascii="Times New Roman" w:hAnsi="Times New Roman"/>
          <w:sz w:val="24"/>
          <w:szCs w:val="24"/>
        </w:rPr>
        <w:tab/>
        <w:t xml:space="preserve">URBANWATER QUALITY </w:t>
      </w:r>
      <w:commentRangeStart w:id="206"/>
      <w:r w:rsidRPr="002F4FE8">
        <w:rPr>
          <w:rFonts w:ascii="Times New Roman" w:hAnsi="Times New Roman"/>
          <w:sz w:val="24"/>
          <w:szCs w:val="24"/>
        </w:rPr>
        <w:t>PRACTICES</w:t>
      </w:r>
      <w:commentRangeEnd w:id="206"/>
      <w:r w:rsidRPr="002F4FE8">
        <w:rPr>
          <w:rStyle w:val="CommentReference"/>
          <w:sz w:val="24"/>
          <w:szCs w:val="24"/>
        </w:rPr>
        <w:commentReference w:id="206"/>
      </w:r>
    </w:p>
    <w:p w14:paraId="4FA39A9D" w14:textId="77777777" w:rsidR="009835AB" w:rsidRPr="002F4FE8" w:rsidRDefault="009835AB" w:rsidP="00543A6F">
      <w:pPr>
        <w:tabs>
          <w:tab w:val="left" w:pos="720"/>
          <w:tab w:val="left" w:pos="1440"/>
          <w:tab w:val="left" w:pos="2448"/>
        </w:tabs>
        <w:ind w:left="360"/>
        <w:rPr>
          <w:rFonts w:ascii="Times New Roman" w:hAnsi="Times New Roman"/>
          <w:sz w:val="24"/>
          <w:szCs w:val="24"/>
        </w:rPr>
      </w:pPr>
    </w:p>
    <w:p w14:paraId="526F57E5" w14:textId="45C624DE"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16.14 </w:t>
      </w:r>
      <w:r w:rsidRPr="002F4FE8">
        <w:rPr>
          <w:rFonts w:ascii="Times New Roman" w:hAnsi="Times New Roman"/>
          <w:sz w:val="24"/>
          <w:szCs w:val="24"/>
        </w:rPr>
        <w:tab/>
        <w:t xml:space="preserve">INVERTED </w:t>
      </w:r>
      <w:commentRangeStart w:id="207"/>
      <w:r w:rsidRPr="002F4FE8">
        <w:rPr>
          <w:rFonts w:ascii="Times New Roman" w:hAnsi="Times New Roman"/>
          <w:sz w:val="24"/>
          <w:szCs w:val="24"/>
        </w:rPr>
        <w:t>SIPHONS</w:t>
      </w:r>
      <w:commentRangeEnd w:id="207"/>
      <w:r w:rsidRPr="002F4FE8">
        <w:rPr>
          <w:rStyle w:val="CommentReference"/>
          <w:sz w:val="24"/>
          <w:szCs w:val="24"/>
        </w:rPr>
        <w:commentReference w:id="207"/>
      </w:r>
    </w:p>
    <w:p w14:paraId="148BC463" w14:textId="77777777" w:rsidR="009835AB" w:rsidRPr="002F4FE8" w:rsidRDefault="009835AB" w:rsidP="00543A6F">
      <w:pPr>
        <w:tabs>
          <w:tab w:val="left" w:pos="720"/>
          <w:tab w:val="left" w:pos="1440"/>
          <w:tab w:val="left" w:pos="2448"/>
        </w:tabs>
        <w:ind w:left="360"/>
        <w:rPr>
          <w:rFonts w:ascii="Times New Roman" w:hAnsi="Times New Roman"/>
          <w:sz w:val="24"/>
          <w:szCs w:val="24"/>
        </w:rPr>
      </w:pPr>
    </w:p>
    <w:p w14:paraId="50F9B56C" w14:textId="06AA13CC" w:rsidR="009835AB" w:rsidRPr="002F4FE8" w:rsidRDefault="009835AB"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16.15 </w:t>
      </w:r>
      <w:r w:rsidRPr="002F4FE8">
        <w:rPr>
          <w:rFonts w:ascii="Times New Roman" w:hAnsi="Times New Roman"/>
          <w:sz w:val="24"/>
          <w:szCs w:val="24"/>
        </w:rPr>
        <w:tab/>
      </w:r>
      <w:commentRangeStart w:id="208"/>
      <w:commentRangeStart w:id="209"/>
      <w:r w:rsidRPr="002F4FE8">
        <w:rPr>
          <w:rFonts w:ascii="Times New Roman" w:hAnsi="Times New Roman"/>
          <w:sz w:val="24"/>
          <w:szCs w:val="24"/>
        </w:rPr>
        <w:t>UNDERDRAINS</w:t>
      </w:r>
      <w:commentRangeEnd w:id="208"/>
      <w:r w:rsidRPr="002F4FE8">
        <w:rPr>
          <w:rStyle w:val="CommentReference"/>
          <w:sz w:val="24"/>
          <w:szCs w:val="24"/>
        </w:rPr>
        <w:commentReference w:id="208"/>
      </w:r>
      <w:commentRangeEnd w:id="209"/>
      <w:r w:rsidR="00995505">
        <w:rPr>
          <w:rStyle w:val="CommentReference"/>
          <w:rFonts w:asciiTheme="minorHAnsi" w:eastAsiaTheme="minorHAnsi" w:hAnsiTheme="minorHAnsi" w:cstheme="minorBidi"/>
        </w:rPr>
        <w:commentReference w:id="209"/>
      </w:r>
    </w:p>
    <w:p w14:paraId="16B1D790" w14:textId="77777777" w:rsidR="009835AB" w:rsidRPr="002F4FE8" w:rsidRDefault="009835AB" w:rsidP="009835AB">
      <w:pPr>
        <w:ind w:left="360"/>
        <w:rPr>
          <w:rFonts w:ascii="Times New Roman" w:hAnsi="Times New Roman"/>
          <w:sz w:val="24"/>
          <w:szCs w:val="24"/>
        </w:rPr>
      </w:pPr>
    </w:p>
    <w:p w14:paraId="3FA7754C" w14:textId="16EFC01F" w:rsidR="009835AB" w:rsidRPr="002F4FE8" w:rsidRDefault="009835AB" w:rsidP="009835AB">
      <w:pPr>
        <w:rPr>
          <w:rFonts w:ascii="Times New Roman" w:hAnsi="Times New Roman"/>
          <w:sz w:val="24"/>
          <w:szCs w:val="24"/>
        </w:rPr>
      </w:pPr>
      <w:r w:rsidRPr="002F4FE8">
        <w:rPr>
          <w:rFonts w:ascii="Times New Roman" w:hAnsi="Times New Roman"/>
          <w:sz w:val="24"/>
          <w:szCs w:val="24"/>
        </w:rPr>
        <w:t>16.16</w:t>
      </w:r>
      <w:r w:rsidRPr="002F4FE8">
        <w:rPr>
          <w:rFonts w:ascii="Times New Roman" w:hAnsi="Times New Roman"/>
          <w:sz w:val="24"/>
          <w:szCs w:val="24"/>
        </w:rPr>
        <w:tab/>
        <w:t xml:space="preserve"> </w:t>
      </w:r>
      <w:commentRangeStart w:id="210"/>
      <w:r w:rsidRPr="002F4FE8">
        <w:rPr>
          <w:rFonts w:ascii="Times New Roman" w:hAnsi="Times New Roman"/>
          <w:sz w:val="24"/>
          <w:szCs w:val="24"/>
        </w:rPr>
        <w:t>REFERENCES</w:t>
      </w:r>
      <w:commentRangeEnd w:id="210"/>
      <w:r w:rsidRPr="002F4FE8">
        <w:rPr>
          <w:rStyle w:val="CommentReference"/>
          <w:sz w:val="24"/>
          <w:szCs w:val="24"/>
        </w:rPr>
        <w:commentReference w:id="210"/>
      </w:r>
    </w:p>
    <w:p w14:paraId="164BB11D" w14:textId="77777777" w:rsidR="009835AB" w:rsidRPr="002F4FE8" w:rsidRDefault="009835AB" w:rsidP="009835AB">
      <w:pPr>
        <w:ind w:left="360"/>
        <w:rPr>
          <w:rFonts w:ascii="Times New Roman" w:hAnsi="Times New Roman"/>
          <w:sz w:val="24"/>
          <w:szCs w:val="24"/>
        </w:rPr>
      </w:pPr>
    </w:p>
    <w:p w14:paraId="70D66A77" w14:textId="77777777" w:rsidR="009835AB" w:rsidRPr="002F4FE8" w:rsidRDefault="009835AB" w:rsidP="009835AB">
      <w:pPr>
        <w:ind w:left="360"/>
        <w:rPr>
          <w:rFonts w:ascii="Times New Roman" w:hAnsi="Times New Roman"/>
          <w:sz w:val="24"/>
          <w:szCs w:val="24"/>
        </w:rPr>
      </w:pPr>
      <w:r w:rsidRPr="002F4FE8">
        <w:rPr>
          <w:rFonts w:ascii="Times New Roman" w:hAnsi="Times New Roman"/>
          <w:sz w:val="24"/>
          <w:szCs w:val="24"/>
        </w:rPr>
        <w:t xml:space="preserve"> </w:t>
      </w:r>
    </w:p>
    <w:p w14:paraId="6179743F" w14:textId="397FB85D" w:rsidR="003053E5" w:rsidRPr="002F4FE8" w:rsidRDefault="003053E5">
      <w:pPr>
        <w:rPr>
          <w:sz w:val="24"/>
          <w:szCs w:val="24"/>
        </w:rPr>
      </w:pPr>
      <w:r w:rsidRPr="002F4FE8">
        <w:rPr>
          <w:sz w:val="24"/>
          <w:szCs w:val="24"/>
        </w:rPr>
        <w:br w:type="page"/>
      </w:r>
    </w:p>
    <w:p w14:paraId="113325B0" w14:textId="59AB5DB5" w:rsidR="00E52A97" w:rsidRPr="002F4FE8" w:rsidRDefault="00E52A97" w:rsidP="00E52A97">
      <w:pPr>
        <w:jc w:val="center"/>
        <w:rPr>
          <w:rFonts w:ascii="Times New Roman" w:hAnsi="Times New Roman"/>
          <w:b/>
          <w:sz w:val="24"/>
          <w:szCs w:val="24"/>
        </w:rPr>
      </w:pPr>
      <w:r w:rsidRPr="002F4FE8">
        <w:rPr>
          <w:rFonts w:ascii="Times New Roman" w:hAnsi="Times New Roman"/>
          <w:b/>
          <w:sz w:val="24"/>
          <w:szCs w:val="24"/>
        </w:rPr>
        <w:t xml:space="preserve">CHAPTER 17 – </w:t>
      </w:r>
      <w:r w:rsidR="00196248">
        <w:rPr>
          <w:rFonts w:ascii="Times New Roman" w:hAnsi="Times New Roman"/>
          <w:b/>
          <w:sz w:val="24"/>
          <w:szCs w:val="24"/>
        </w:rPr>
        <w:t>STORMWATER BEST MANAGEMENT PRACTICES (BMP)</w:t>
      </w:r>
      <w:r w:rsidR="00974687">
        <w:rPr>
          <w:rStyle w:val="CommentReference"/>
          <w:rFonts w:asciiTheme="minorHAnsi" w:eastAsiaTheme="minorHAnsi" w:hAnsiTheme="minorHAnsi" w:cstheme="minorBidi"/>
        </w:rPr>
        <w:commentReference w:id="211"/>
      </w:r>
    </w:p>
    <w:p w14:paraId="356F776B" w14:textId="77777777" w:rsidR="00196248" w:rsidRDefault="00196248" w:rsidP="00E52A97">
      <w:pPr>
        <w:rPr>
          <w:rFonts w:ascii="Times New Roman" w:hAnsi="Times New Roman"/>
          <w:b/>
          <w:sz w:val="24"/>
          <w:szCs w:val="24"/>
        </w:rPr>
      </w:pPr>
    </w:p>
    <w:p w14:paraId="72399605" w14:textId="1E36BFF9" w:rsidR="00E52A97" w:rsidRPr="002F4FE8" w:rsidRDefault="00E52A97" w:rsidP="00E52A97">
      <w:pPr>
        <w:rPr>
          <w:rFonts w:ascii="Times New Roman" w:hAnsi="Times New Roman"/>
          <w:b/>
          <w:sz w:val="24"/>
          <w:szCs w:val="24"/>
        </w:rPr>
      </w:pPr>
      <w:r w:rsidRPr="002F4FE8">
        <w:rPr>
          <w:rFonts w:ascii="Times New Roman" w:hAnsi="Times New Roman"/>
          <w:b/>
          <w:sz w:val="24"/>
          <w:szCs w:val="24"/>
        </w:rPr>
        <w:t>Section</w:t>
      </w:r>
    </w:p>
    <w:p w14:paraId="7551C2E5" w14:textId="77777777" w:rsidR="00E52A97" w:rsidRPr="002F4FE8" w:rsidRDefault="00E52A97" w:rsidP="00E52A97">
      <w:pPr>
        <w:rPr>
          <w:rFonts w:ascii="Times New Roman" w:hAnsi="Times New Roman"/>
          <w:sz w:val="24"/>
          <w:szCs w:val="24"/>
        </w:rPr>
      </w:pPr>
    </w:p>
    <w:p w14:paraId="263D29CA" w14:textId="77777777" w:rsidR="00E52A97" w:rsidRPr="002F4FE8" w:rsidRDefault="00E52A97" w:rsidP="00543A6F">
      <w:pPr>
        <w:tabs>
          <w:tab w:val="left" w:pos="720"/>
          <w:tab w:val="left" w:pos="1440"/>
          <w:tab w:val="left" w:pos="2448"/>
        </w:tabs>
        <w:spacing w:after="160"/>
        <w:rPr>
          <w:rFonts w:ascii="Times New Roman" w:hAnsi="Times New Roman"/>
          <w:sz w:val="24"/>
          <w:szCs w:val="24"/>
        </w:rPr>
      </w:pPr>
      <w:r w:rsidRPr="002F4FE8">
        <w:rPr>
          <w:rFonts w:ascii="Times New Roman" w:hAnsi="Times New Roman"/>
          <w:sz w:val="24"/>
          <w:szCs w:val="24"/>
        </w:rPr>
        <w:t xml:space="preserve">17.1 </w:t>
      </w:r>
      <w:r w:rsidRPr="002F4FE8">
        <w:rPr>
          <w:rFonts w:ascii="Times New Roman" w:hAnsi="Times New Roman"/>
          <w:sz w:val="24"/>
          <w:szCs w:val="24"/>
        </w:rPr>
        <w:tab/>
      </w:r>
      <w:commentRangeStart w:id="212"/>
      <w:r w:rsidRPr="002F4FE8">
        <w:rPr>
          <w:rFonts w:ascii="Times New Roman" w:hAnsi="Times New Roman"/>
          <w:sz w:val="24"/>
          <w:szCs w:val="24"/>
        </w:rPr>
        <w:t>INTRODUCTION</w:t>
      </w:r>
      <w:commentRangeEnd w:id="212"/>
      <w:r w:rsidRPr="002F4FE8">
        <w:rPr>
          <w:rStyle w:val="CommentReference"/>
          <w:rFonts w:ascii="Times New Roman" w:hAnsi="Times New Roman"/>
          <w:sz w:val="24"/>
          <w:szCs w:val="24"/>
        </w:rPr>
        <w:commentReference w:id="212"/>
      </w:r>
    </w:p>
    <w:p w14:paraId="1378FA7C" w14:textId="35869FDF"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17.1.1 Purpose</w:t>
      </w:r>
    </w:p>
    <w:p w14:paraId="232E2131" w14:textId="567E9551"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17.1.2 Overview</w:t>
      </w:r>
    </w:p>
    <w:p w14:paraId="3BBC2CD8" w14:textId="67DC0686"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17.1.3 </w:t>
      </w:r>
      <w:r w:rsidR="001445E3">
        <w:rPr>
          <w:rFonts w:ascii="Times New Roman" w:hAnsi="Times New Roman"/>
          <w:sz w:val="24"/>
          <w:szCs w:val="24"/>
        </w:rPr>
        <w:t>P</w:t>
      </w:r>
      <w:r w:rsidRPr="002F4FE8">
        <w:rPr>
          <w:rFonts w:ascii="Times New Roman" w:hAnsi="Times New Roman"/>
          <w:sz w:val="24"/>
          <w:szCs w:val="24"/>
        </w:rPr>
        <w:t>olicy</w:t>
      </w:r>
    </w:p>
    <w:p w14:paraId="3D111E5B" w14:textId="77777777" w:rsidR="00E52A97" w:rsidRPr="002F4FE8" w:rsidRDefault="00E52A97" w:rsidP="00543A6F">
      <w:pPr>
        <w:tabs>
          <w:tab w:val="left" w:pos="720"/>
          <w:tab w:val="left" w:pos="1440"/>
          <w:tab w:val="left" w:pos="2448"/>
        </w:tabs>
        <w:rPr>
          <w:rFonts w:ascii="Times New Roman" w:hAnsi="Times New Roman"/>
          <w:sz w:val="24"/>
          <w:szCs w:val="24"/>
        </w:rPr>
      </w:pPr>
    </w:p>
    <w:p w14:paraId="54C65243" w14:textId="77777777"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17.2</w:t>
      </w:r>
      <w:r w:rsidRPr="002F4FE8">
        <w:rPr>
          <w:rFonts w:ascii="Times New Roman" w:hAnsi="Times New Roman"/>
          <w:sz w:val="24"/>
          <w:szCs w:val="24"/>
        </w:rPr>
        <w:tab/>
        <w:t>EFFECTIVE MANAGEMENT MEASURES</w:t>
      </w:r>
      <w:commentRangeStart w:id="213"/>
      <w:commentRangeEnd w:id="213"/>
      <w:r w:rsidRPr="002F4FE8">
        <w:rPr>
          <w:rStyle w:val="CommentReference"/>
          <w:rFonts w:ascii="Times New Roman" w:hAnsi="Times New Roman"/>
          <w:sz w:val="24"/>
          <w:szCs w:val="24"/>
        </w:rPr>
        <w:commentReference w:id="213"/>
      </w:r>
      <w:r w:rsidRPr="002F4FE8">
        <w:rPr>
          <w:rFonts w:ascii="Times New Roman" w:hAnsi="Times New Roman"/>
          <w:sz w:val="24"/>
          <w:szCs w:val="24"/>
        </w:rPr>
        <w:t xml:space="preserve">        </w:t>
      </w:r>
    </w:p>
    <w:p w14:paraId="574EBFF0" w14:textId="77777777" w:rsidR="00E52A97" w:rsidRPr="002F4FE8" w:rsidRDefault="00E52A97" w:rsidP="00543A6F">
      <w:pPr>
        <w:tabs>
          <w:tab w:val="left" w:pos="720"/>
          <w:tab w:val="left" w:pos="1440"/>
          <w:tab w:val="left" w:pos="2448"/>
        </w:tabs>
        <w:rPr>
          <w:rFonts w:ascii="Times New Roman" w:hAnsi="Times New Roman"/>
          <w:sz w:val="24"/>
          <w:szCs w:val="24"/>
        </w:rPr>
      </w:pPr>
    </w:p>
    <w:p w14:paraId="03262DBD" w14:textId="77777777"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17.3  </w:t>
      </w:r>
      <w:r w:rsidRPr="002F4FE8">
        <w:rPr>
          <w:rFonts w:ascii="Times New Roman" w:hAnsi="Times New Roman"/>
          <w:sz w:val="24"/>
          <w:szCs w:val="24"/>
        </w:rPr>
        <w:tab/>
        <w:t xml:space="preserve">STORMWATER BEST MANAGEMENT PRACTICES </w:t>
      </w:r>
    </w:p>
    <w:p w14:paraId="6AB54D13" w14:textId="69E3BE77"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b/>
        <w:t>17.3.1</w:t>
      </w:r>
      <w:r w:rsidRPr="002F4FE8">
        <w:rPr>
          <w:rFonts w:ascii="Times New Roman" w:hAnsi="Times New Roman"/>
          <w:sz w:val="24"/>
          <w:szCs w:val="24"/>
        </w:rPr>
        <w:tab/>
        <w:t>Introduction</w:t>
      </w:r>
    </w:p>
    <w:p w14:paraId="485AD28E" w14:textId="77777777"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b/>
        <w:t>17.3.2</w:t>
      </w:r>
      <w:r w:rsidRPr="002F4FE8">
        <w:rPr>
          <w:rFonts w:ascii="Times New Roman" w:hAnsi="Times New Roman"/>
          <w:sz w:val="24"/>
          <w:szCs w:val="24"/>
        </w:rPr>
        <w:tab/>
        <w:t>Contamination or Pollution</w:t>
      </w:r>
    </w:p>
    <w:p w14:paraId="5F4C7DB5" w14:textId="77777777"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b/>
        <w:t>17.3.3</w:t>
      </w:r>
      <w:r w:rsidRPr="002F4FE8">
        <w:rPr>
          <w:rFonts w:ascii="Times New Roman" w:hAnsi="Times New Roman"/>
          <w:sz w:val="24"/>
          <w:szCs w:val="24"/>
        </w:rPr>
        <w:tab/>
        <w:t>Mitigation</w:t>
      </w:r>
    </w:p>
    <w:p w14:paraId="147F66B8" w14:textId="77777777"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b/>
        <w:t>17.3.4</w:t>
      </w:r>
      <w:r w:rsidRPr="002F4FE8">
        <w:rPr>
          <w:rFonts w:ascii="Times New Roman" w:hAnsi="Times New Roman"/>
          <w:sz w:val="24"/>
          <w:szCs w:val="24"/>
        </w:rPr>
        <w:tab/>
        <w:t>Erosion Control</w:t>
      </w:r>
    </w:p>
    <w:p w14:paraId="76944BC6" w14:textId="26443C0F"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b/>
        <w:t>17.3.5</w:t>
      </w:r>
      <w:r w:rsidRPr="002F4FE8">
        <w:rPr>
          <w:rFonts w:ascii="Times New Roman" w:hAnsi="Times New Roman"/>
          <w:sz w:val="24"/>
          <w:szCs w:val="24"/>
        </w:rPr>
        <w:tab/>
        <w:t>Construction Practices</w:t>
      </w:r>
    </w:p>
    <w:p w14:paraId="322BEE35" w14:textId="77777777"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ab/>
      </w:r>
    </w:p>
    <w:p w14:paraId="5A5E23B8" w14:textId="77777777"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17.4</w:t>
      </w:r>
      <w:r w:rsidRPr="002F4FE8">
        <w:rPr>
          <w:rFonts w:ascii="Times New Roman" w:hAnsi="Times New Roman"/>
          <w:sz w:val="24"/>
          <w:szCs w:val="24"/>
        </w:rPr>
        <w:tab/>
        <w:t xml:space="preserve">STORMWATER PERMANENT </w:t>
      </w:r>
      <w:commentRangeStart w:id="214"/>
      <w:commentRangeStart w:id="215"/>
      <w:r w:rsidRPr="002F4FE8">
        <w:rPr>
          <w:rFonts w:ascii="Times New Roman" w:hAnsi="Times New Roman"/>
          <w:sz w:val="24"/>
          <w:szCs w:val="24"/>
        </w:rPr>
        <w:t>BMPs</w:t>
      </w:r>
      <w:commentRangeEnd w:id="214"/>
      <w:r w:rsidRPr="002F4FE8">
        <w:rPr>
          <w:rStyle w:val="CommentReference"/>
          <w:rFonts w:ascii="Times New Roman" w:hAnsi="Times New Roman"/>
          <w:sz w:val="24"/>
          <w:szCs w:val="24"/>
        </w:rPr>
        <w:commentReference w:id="214"/>
      </w:r>
      <w:commentRangeEnd w:id="215"/>
      <w:r w:rsidRPr="002F4FE8">
        <w:rPr>
          <w:rStyle w:val="CommentReference"/>
          <w:rFonts w:ascii="Times New Roman" w:hAnsi="Times New Roman"/>
          <w:sz w:val="24"/>
          <w:szCs w:val="24"/>
        </w:rPr>
        <w:commentReference w:id="215"/>
      </w:r>
    </w:p>
    <w:p w14:paraId="688D3A16" w14:textId="19293DAC"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17.</w:t>
      </w:r>
      <w:r w:rsidR="00944FFB">
        <w:rPr>
          <w:rFonts w:ascii="Times New Roman" w:hAnsi="Times New Roman"/>
          <w:sz w:val="24"/>
          <w:szCs w:val="24"/>
        </w:rPr>
        <w:t>4</w:t>
      </w:r>
      <w:r w:rsidRPr="002F4FE8">
        <w:rPr>
          <w:rFonts w:ascii="Times New Roman" w:hAnsi="Times New Roman"/>
          <w:sz w:val="24"/>
          <w:szCs w:val="24"/>
        </w:rPr>
        <w:t>.1 Vegetated Filter Strips</w:t>
      </w:r>
    </w:p>
    <w:p w14:paraId="0CFA3B95" w14:textId="6768880F"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17.</w:t>
      </w:r>
      <w:r w:rsidR="00944FFB">
        <w:rPr>
          <w:rFonts w:ascii="Times New Roman" w:hAnsi="Times New Roman"/>
          <w:sz w:val="24"/>
          <w:szCs w:val="24"/>
        </w:rPr>
        <w:t>4</w:t>
      </w:r>
      <w:r w:rsidRPr="002F4FE8">
        <w:rPr>
          <w:rFonts w:ascii="Times New Roman" w:hAnsi="Times New Roman"/>
          <w:sz w:val="24"/>
          <w:szCs w:val="24"/>
        </w:rPr>
        <w:t>.2 Infiltration Systems</w:t>
      </w:r>
    </w:p>
    <w:p w14:paraId="76CC7195" w14:textId="06317E1D"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17.</w:t>
      </w:r>
      <w:r w:rsidR="00944FFB">
        <w:rPr>
          <w:rFonts w:ascii="Times New Roman" w:hAnsi="Times New Roman"/>
          <w:sz w:val="24"/>
          <w:szCs w:val="24"/>
        </w:rPr>
        <w:t>4</w:t>
      </w:r>
      <w:r w:rsidRPr="002F4FE8">
        <w:rPr>
          <w:rFonts w:ascii="Times New Roman" w:hAnsi="Times New Roman"/>
          <w:sz w:val="24"/>
          <w:szCs w:val="24"/>
        </w:rPr>
        <w:t>.3 Median Filter drains</w:t>
      </w:r>
    </w:p>
    <w:p w14:paraId="1C2E52A6" w14:textId="62331FE3" w:rsidR="00E52A97"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17.</w:t>
      </w:r>
      <w:r w:rsidR="00944FFB">
        <w:rPr>
          <w:rFonts w:ascii="Times New Roman" w:hAnsi="Times New Roman"/>
          <w:sz w:val="24"/>
          <w:szCs w:val="24"/>
        </w:rPr>
        <w:t>4</w:t>
      </w:r>
      <w:r w:rsidRPr="002F4FE8">
        <w:rPr>
          <w:rFonts w:ascii="Times New Roman" w:hAnsi="Times New Roman"/>
          <w:sz w:val="24"/>
          <w:szCs w:val="24"/>
        </w:rPr>
        <w:t>.4 Natural or Engineered Dispersion</w:t>
      </w:r>
    </w:p>
    <w:p w14:paraId="74A58CE6" w14:textId="785A68AE" w:rsidR="00476719" w:rsidRDefault="00476719" w:rsidP="00543A6F">
      <w:pPr>
        <w:tabs>
          <w:tab w:val="left" w:pos="720"/>
          <w:tab w:val="left" w:pos="1440"/>
          <w:tab w:val="left" w:pos="2448"/>
        </w:tabs>
        <w:rPr>
          <w:rFonts w:ascii="Times New Roman" w:hAnsi="Times New Roman"/>
          <w:sz w:val="24"/>
          <w:szCs w:val="24"/>
        </w:rPr>
      </w:pPr>
      <w:r>
        <w:rPr>
          <w:rFonts w:ascii="Times New Roman" w:hAnsi="Times New Roman"/>
          <w:sz w:val="24"/>
          <w:szCs w:val="24"/>
        </w:rPr>
        <w:tab/>
        <w:t xml:space="preserve"> 17.</w:t>
      </w:r>
      <w:r w:rsidR="00944FFB">
        <w:rPr>
          <w:rFonts w:ascii="Times New Roman" w:hAnsi="Times New Roman"/>
          <w:sz w:val="24"/>
          <w:szCs w:val="24"/>
        </w:rPr>
        <w:t>4</w:t>
      </w:r>
      <w:r>
        <w:rPr>
          <w:rFonts w:ascii="Times New Roman" w:hAnsi="Times New Roman"/>
          <w:sz w:val="24"/>
          <w:szCs w:val="24"/>
        </w:rPr>
        <w:t xml:space="preserve">.5 </w:t>
      </w:r>
      <w:commentRangeStart w:id="216"/>
      <w:r>
        <w:rPr>
          <w:rFonts w:ascii="Times New Roman" w:hAnsi="Times New Roman"/>
          <w:sz w:val="24"/>
          <w:szCs w:val="24"/>
        </w:rPr>
        <w:t>Ponds</w:t>
      </w:r>
      <w:commentRangeEnd w:id="216"/>
      <w:r>
        <w:rPr>
          <w:rStyle w:val="CommentReference"/>
          <w:rFonts w:asciiTheme="minorHAnsi" w:eastAsiaTheme="minorHAnsi" w:hAnsiTheme="minorHAnsi" w:cstheme="minorBidi"/>
        </w:rPr>
        <w:commentReference w:id="216"/>
      </w:r>
    </w:p>
    <w:p w14:paraId="3F6EE0D9" w14:textId="4BFEBCA6" w:rsidR="00B42BF8" w:rsidRPr="002F4FE8" w:rsidRDefault="00B42BF8" w:rsidP="00543A6F">
      <w:pPr>
        <w:tabs>
          <w:tab w:val="left" w:pos="720"/>
          <w:tab w:val="left" w:pos="1440"/>
          <w:tab w:val="left" w:pos="2448"/>
        </w:tabs>
        <w:rPr>
          <w:rFonts w:ascii="Times New Roman" w:hAnsi="Times New Roman"/>
          <w:sz w:val="24"/>
          <w:szCs w:val="24"/>
        </w:rPr>
      </w:pPr>
      <w:r>
        <w:rPr>
          <w:rFonts w:ascii="Times New Roman" w:hAnsi="Times New Roman"/>
          <w:sz w:val="24"/>
          <w:szCs w:val="24"/>
        </w:rPr>
        <w:tab/>
        <w:t xml:space="preserve"> 17.4.5 </w:t>
      </w:r>
      <w:commentRangeStart w:id="217"/>
      <w:r>
        <w:rPr>
          <w:rFonts w:ascii="Times New Roman" w:hAnsi="Times New Roman"/>
          <w:sz w:val="24"/>
          <w:szCs w:val="24"/>
        </w:rPr>
        <w:t>Underground Storage (with and without infiltration)</w:t>
      </w:r>
      <w:commentRangeEnd w:id="217"/>
      <w:r>
        <w:rPr>
          <w:rStyle w:val="CommentReference"/>
          <w:rFonts w:asciiTheme="minorHAnsi" w:eastAsiaTheme="minorHAnsi" w:hAnsiTheme="minorHAnsi" w:cstheme="minorBidi"/>
        </w:rPr>
        <w:commentReference w:id="217"/>
      </w:r>
    </w:p>
    <w:p w14:paraId="382564F9" w14:textId="77777777"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p>
    <w:p w14:paraId="0D9F86EB" w14:textId="77777777"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17.5</w:t>
      </w:r>
      <w:r w:rsidRPr="002F4FE8">
        <w:rPr>
          <w:rFonts w:ascii="Times New Roman" w:hAnsi="Times New Roman"/>
          <w:sz w:val="24"/>
          <w:szCs w:val="24"/>
        </w:rPr>
        <w:tab/>
        <w:t xml:space="preserve">STORMWATER TEMPORARY </w:t>
      </w:r>
      <w:commentRangeStart w:id="218"/>
      <w:r w:rsidRPr="002F4FE8">
        <w:rPr>
          <w:rFonts w:ascii="Times New Roman" w:hAnsi="Times New Roman"/>
          <w:sz w:val="24"/>
          <w:szCs w:val="24"/>
        </w:rPr>
        <w:t>BMPs</w:t>
      </w:r>
      <w:commentRangeEnd w:id="218"/>
      <w:r w:rsidRPr="002F4FE8">
        <w:rPr>
          <w:rStyle w:val="CommentReference"/>
          <w:rFonts w:ascii="Times New Roman" w:hAnsi="Times New Roman"/>
          <w:sz w:val="24"/>
          <w:szCs w:val="24"/>
        </w:rPr>
        <w:commentReference w:id="218"/>
      </w:r>
    </w:p>
    <w:p w14:paraId="3C078C69" w14:textId="2E993C7B"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17.5.1 Temporary Erosion and Sedimentation Control (TESC) Plan Design</w:t>
      </w:r>
    </w:p>
    <w:p w14:paraId="08A263FA" w14:textId="216B88D2"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17.5.1.1 </w:t>
      </w:r>
      <w:r w:rsidR="00543A6F">
        <w:rPr>
          <w:rFonts w:ascii="Times New Roman" w:hAnsi="Times New Roman"/>
          <w:sz w:val="24"/>
          <w:szCs w:val="24"/>
        </w:rPr>
        <w:tab/>
      </w:r>
      <w:r w:rsidRPr="002F4FE8">
        <w:rPr>
          <w:rFonts w:ascii="Times New Roman" w:hAnsi="Times New Roman"/>
          <w:sz w:val="24"/>
          <w:szCs w:val="24"/>
        </w:rPr>
        <w:t>TESC Data Collection and Risk Analysis</w:t>
      </w:r>
    </w:p>
    <w:p w14:paraId="58E21A67" w14:textId="356CAA78"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17.5.1.2 </w:t>
      </w:r>
      <w:r w:rsidR="00543A6F">
        <w:rPr>
          <w:rFonts w:ascii="Times New Roman" w:hAnsi="Times New Roman"/>
          <w:sz w:val="24"/>
          <w:szCs w:val="24"/>
        </w:rPr>
        <w:tab/>
      </w:r>
      <w:r w:rsidRPr="002F4FE8">
        <w:rPr>
          <w:rFonts w:ascii="Times New Roman" w:hAnsi="Times New Roman"/>
          <w:sz w:val="24"/>
          <w:szCs w:val="24"/>
        </w:rPr>
        <w:t>BMP Selection and TESC Planning Elements</w:t>
      </w:r>
    </w:p>
    <w:p w14:paraId="751BBE2D" w14:textId="24D490B1"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17.5.1.3 </w:t>
      </w:r>
      <w:r w:rsidR="00543A6F">
        <w:rPr>
          <w:rFonts w:ascii="Times New Roman" w:hAnsi="Times New Roman"/>
          <w:sz w:val="24"/>
          <w:szCs w:val="24"/>
        </w:rPr>
        <w:tab/>
      </w:r>
      <w:r w:rsidRPr="002F4FE8">
        <w:rPr>
          <w:rFonts w:ascii="Times New Roman" w:hAnsi="Times New Roman"/>
          <w:sz w:val="24"/>
          <w:szCs w:val="24"/>
        </w:rPr>
        <w:t>Construction Schedule and BMP Implementation</w:t>
      </w:r>
    </w:p>
    <w:p w14:paraId="445BBF9B" w14:textId="09BF9AA4"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17.5.1.4 </w:t>
      </w:r>
      <w:r w:rsidR="00543A6F">
        <w:rPr>
          <w:rFonts w:ascii="Times New Roman" w:hAnsi="Times New Roman"/>
          <w:sz w:val="24"/>
          <w:szCs w:val="24"/>
        </w:rPr>
        <w:tab/>
      </w:r>
      <w:r w:rsidRPr="002F4FE8">
        <w:rPr>
          <w:rFonts w:ascii="Times New Roman" w:hAnsi="Times New Roman"/>
          <w:sz w:val="24"/>
          <w:szCs w:val="24"/>
        </w:rPr>
        <w:t>Scoping and Budgeting</w:t>
      </w:r>
    </w:p>
    <w:p w14:paraId="0ED26F82" w14:textId="169C2BDF"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17.5.1.5 </w:t>
      </w:r>
      <w:r w:rsidR="00543A6F">
        <w:rPr>
          <w:rFonts w:ascii="Times New Roman" w:hAnsi="Times New Roman"/>
          <w:sz w:val="24"/>
          <w:szCs w:val="24"/>
        </w:rPr>
        <w:tab/>
      </w:r>
      <w:r w:rsidRPr="002F4FE8">
        <w:rPr>
          <w:rFonts w:ascii="Times New Roman" w:hAnsi="Times New Roman"/>
          <w:sz w:val="24"/>
          <w:szCs w:val="24"/>
        </w:rPr>
        <w:t>Scoping and Budgeting</w:t>
      </w:r>
    </w:p>
    <w:p w14:paraId="3A0C8BAB" w14:textId="004BB686"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17.5.1.6 </w:t>
      </w:r>
      <w:r w:rsidR="00543A6F">
        <w:rPr>
          <w:rFonts w:ascii="Times New Roman" w:hAnsi="Times New Roman"/>
          <w:sz w:val="24"/>
          <w:szCs w:val="24"/>
        </w:rPr>
        <w:tab/>
      </w:r>
      <w:r w:rsidRPr="002F4FE8">
        <w:rPr>
          <w:rFonts w:ascii="Times New Roman" w:hAnsi="Times New Roman"/>
          <w:sz w:val="24"/>
          <w:szCs w:val="24"/>
        </w:rPr>
        <w:t>Contract Enforcement</w:t>
      </w:r>
    </w:p>
    <w:p w14:paraId="0E56F6DE" w14:textId="2B6D64F0"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17.5.2 Spill Prevention Control and Countermeasure (SPCC) Plans</w:t>
      </w:r>
    </w:p>
    <w:p w14:paraId="39494AA9" w14:textId="1EC60ACE"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17.5.3 Site Management, Reporting, and Compliance</w:t>
      </w:r>
    </w:p>
    <w:p w14:paraId="4BC20F15" w14:textId="73A5E21B"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17.5.3.1 </w:t>
      </w:r>
      <w:r w:rsidR="00543A6F">
        <w:rPr>
          <w:rFonts w:ascii="Times New Roman" w:hAnsi="Times New Roman"/>
          <w:sz w:val="24"/>
          <w:szCs w:val="24"/>
        </w:rPr>
        <w:tab/>
      </w:r>
      <w:r w:rsidRPr="002F4FE8">
        <w:rPr>
          <w:rFonts w:ascii="Times New Roman" w:hAnsi="Times New Roman"/>
          <w:sz w:val="24"/>
          <w:szCs w:val="24"/>
        </w:rPr>
        <w:t>Speed Limit</w:t>
      </w:r>
    </w:p>
    <w:p w14:paraId="6EC982BA" w14:textId="3DE02530"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17.5.3.2 </w:t>
      </w:r>
      <w:r w:rsidR="00543A6F">
        <w:rPr>
          <w:rFonts w:ascii="Times New Roman" w:hAnsi="Times New Roman"/>
          <w:sz w:val="24"/>
          <w:szCs w:val="24"/>
        </w:rPr>
        <w:tab/>
      </w:r>
      <w:r w:rsidRPr="002F4FE8">
        <w:rPr>
          <w:rFonts w:ascii="Times New Roman" w:hAnsi="Times New Roman"/>
          <w:sz w:val="24"/>
          <w:szCs w:val="24"/>
        </w:rPr>
        <w:t xml:space="preserve">Lane Designation </w:t>
      </w:r>
    </w:p>
    <w:p w14:paraId="43A8FB34" w14:textId="2222C26F"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17.5.4 </w:t>
      </w:r>
      <w:r w:rsidRPr="002F4FE8">
        <w:rPr>
          <w:rFonts w:ascii="Times New Roman" w:hAnsi="Times New Roman"/>
          <w:sz w:val="24"/>
          <w:szCs w:val="24"/>
        </w:rPr>
        <w:tab/>
        <w:t>TESC BMPs</w:t>
      </w:r>
    </w:p>
    <w:p w14:paraId="44B9C771" w14:textId="2A89EA7A"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17.5.5 </w:t>
      </w:r>
      <w:r w:rsidRPr="002F4FE8">
        <w:rPr>
          <w:rFonts w:ascii="Times New Roman" w:hAnsi="Times New Roman"/>
          <w:sz w:val="24"/>
          <w:szCs w:val="24"/>
        </w:rPr>
        <w:tab/>
        <w:t>Construction staging and Potential Impacts on Drainage Issues</w:t>
      </w:r>
    </w:p>
    <w:p w14:paraId="262513D1" w14:textId="07F50F1C"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17.5.6 </w:t>
      </w:r>
      <w:r w:rsidRPr="002F4FE8">
        <w:rPr>
          <w:rFonts w:ascii="Times New Roman" w:hAnsi="Times New Roman"/>
          <w:sz w:val="24"/>
          <w:szCs w:val="24"/>
        </w:rPr>
        <w:tab/>
        <w:t>Traffic Control Measures Related to Construction Drainage Issues</w:t>
      </w:r>
    </w:p>
    <w:p w14:paraId="777603A0" w14:textId="5AFF8292"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17.5.6.1 </w:t>
      </w:r>
      <w:r w:rsidR="00543A6F">
        <w:rPr>
          <w:rFonts w:ascii="Times New Roman" w:hAnsi="Times New Roman"/>
          <w:sz w:val="24"/>
          <w:szCs w:val="24"/>
        </w:rPr>
        <w:tab/>
      </w:r>
      <w:r w:rsidRPr="002F4FE8">
        <w:rPr>
          <w:rFonts w:ascii="Times New Roman" w:hAnsi="Times New Roman"/>
          <w:sz w:val="24"/>
          <w:szCs w:val="24"/>
        </w:rPr>
        <w:t>Speed limit</w:t>
      </w:r>
    </w:p>
    <w:p w14:paraId="05761501" w14:textId="1740F69B"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17.5.6.2 </w:t>
      </w:r>
      <w:r w:rsidR="00543A6F">
        <w:rPr>
          <w:rFonts w:ascii="Times New Roman" w:hAnsi="Times New Roman"/>
          <w:sz w:val="24"/>
          <w:szCs w:val="24"/>
        </w:rPr>
        <w:tab/>
      </w:r>
      <w:r w:rsidRPr="002F4FE8">
        <w:rPr>
          <w:rFonts w:ascii="Times New Roman" w:hAnsi="Times New Roman"/>
          <w:sz w:val="24"/>
          <w:szCs w:val="24"/>
        </w:rPr>
        <w:t>Lane Designation</w:t>
      </w:r>
    </w:p>
    <w:p w14:paraId="1E106EDA" w14:textId="32414A70"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17.5.6.3 </w:t>
      </w:r>
      <w:r w:rsidR="00543A6F">
        <w:rPr>
          <w:rFonts w:ascii="Times New Roman" w:hAnsi="Times New Roman"/>
          <w:sz w:val="24"/>
          <w:szCs w:val="24"/>
        </w:rPr>
        <w:tab/>
      </w:r>
      <w:r w:rsidRPr="002F4FE8">
        <w:rPr>
          <w:rFonts w:ascii="Times New Roman" w:hAnsi="Times New Roman"/>
          <w:sz w:val="24"/>
          <w:szCs w:val="24"/>
        </w:rPr>
        <w:t>Spread Criteria and Design Frequency</w:t>
      </w:r>
    </w:p>
    <w:p w14:paraId="77797077" w14:textId="0DD17206" w:rsidR="00E52A97" w:rsidRPr="002F4FE8" w:rsidRDefault="00E52A97"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17.5.6.4 </w:t>
      </w:r>
      <w:r w:rsidR="00543A6F">
        <w:rPr>
          <w:rFonts w:ascii="Times New Roman" w:hAnsi="Times New Roman"/>
          <w:sz w:val="24"/>
          <w:szCs w:val="24"/>
        </w:rPr>
        <w:tab/>
      </w:r>
      <w:r w:rsidRPr="002F4FE8">
        <w:rPr>
          <w:rFonts w:ascii="Times New Roman" w:hAnsi="Times New Roman"/>
          <w:sz w:val="24"/>
          <w:szCs w:val="24"/>
        </w:rPr>
        <w:t>Additional Catch basins During Construction</w:t>
      </w:r>
    </w:p>
    <w:p w14:paraId="08DC8C2E" w14:textId="77777777" w:rsidR="00E52A97" w:rsidRPr="002F4FE8" w:rsidRDefault="00E52A97" w:rsidP="00E52A97">
      <w:pPr>
        <w:rPr>
          <w:rFonts w:ascii="Times New Roman" w:hAnsi="Times New Roman"/>
          <w:sz w:val="24"/>
          <w:szCs w:val="24"/>
        </w:rPr>
      </w:pPr>
      <w:r w:rsidRPr="002F4FE8">
        <w:rPr>
          <w:rFonts w:ascii="Times New Roman" w:hAnsi="Times New Roman"/>
          <w:sz w:val="24"/>
          <w:szCs w:val="24"/>
        </w:rPr>
        <w:t xml:space="preserve">             </w:t>
      </w:r>
    </w:p>
    <w:p w14:paraId="0FFA796F" w14:textId="5CAEC3D3" w:rsidR="00E52A97" w:rsidRPr="002F4FE8" w:rsidRDefault="00E52A97" w:rsidP="00E52A97">
      <w:pPr>
        <w:rPr>
          <w:rFonts w:ascii="Times New Roman" w:hAnsi="Times New Roman"/>
          <w:sz w:val="24"/>
          <w:szCs w:val="24"/>
        </w:rPr>
      </w:pPr>
      <w:r w:rsidRPr="002F4FE8">
        <w:rPr>
          <w:rFonts w:ascii="Times New Roman" w:hAnsi="Times New Roman"/>
          <w:sz w:val="24"/>
          <w:szCs w:val="24"/>
        </w:rPr>
        <w:t>17.6</w:t>
      </w:r>
      <w:r w:rsidRPr="002F4FE8">
        <w:rPr>
          <w:rFonts w:ascii="Times New Roman" w:hAnsi="Times New Roman"/>
          <w:sz w:val="24"/>
          <w:szCs w:val="24"/>
        </w:rPr>
        <w:tab/>
        <w:t>REFERENCES</w:t>
      </w:r>
    </w:p>
    <w:p w14:paraId="379B6093" w14:textId="5ED4C8F5" w:rsidR="00E52A97" w:rsidRPr="002F4FE8" w:rsidRDefault="00E52A97" w:rsidP="00E52A97">
      <w:pPr>
        <w:rPr>
          <w:rFonts w:ascii="Times New Roman" w:hAnsi="Times New Roman"/>
          <w:sz w:val="24"/>
          <w:szCs w:val="24"/>
        </w:rPr>
      </w:pPr>
    </w:p>
    <w:p w14:paraId="195D93D0" w14:textId="77777777" w:rsidR="00ED16F2" w:rsidRPr="002F4FE8" w:rsidRDefault="00ED16F2">
      <w:pPr>
        <w:rPr>
          <w:rFonts w:ascii="Times New Roman" w:hAnsi="Times New Roman"/>
          <w:sz w:val="24"/>
          <w:szCs w:val="24"/>
        </w:rPr>
      </w:pPr>
    </w:p>
    <w:p w14:paraId="1721A934" w14:textId="1D11588B" w:rsidR="00ED16F2" w:rsidRPr="002F4FE8" w:rsidRDefault="00ED16F2" w:rsidP="00ED16F2">
      <w:pPr>
        <w:jc w:val="center"/>
        <w:rPr>
          <w:rFonts w:ascii="Times New Roman" w:hAnsi="Times New Roman"/>
          <w:b/>
          <w:sz w:val="24"/>
          <w:szCs w:val="24"/>
        </w:rPr>
      </w:pPr>
      <w:r w:rsidRPr="002F4FE8">
        <w:rPr>
          <w:rFonts w:ascii="Times New Roman" w:hAnsi="Times New Roman"/>
          <w:b/>
          <w:sz w:val="24"/>
          <w:szCs w:val="24"/>
        </w:rPr>
        <w:t xml:space="preserve">CHAPTER 18 – </w:t>
      </w:r>
      <w:r w:rsidR="00196248">
        <w:rPr>
          <w:rFonts w:ascii="Times New Roman" w:hAnsi="Times New Roman"/>
          <w:b/>
          <w:sz w:val="24"/>
          <w:szCs w:val="24"/>
        </w:rPr>
        <w:t>STORAGE FACILITIES</w:t>
      </w:r>
    </w:p>
    <w:p w14:paraId="0164E698" w14:textId="77777777" w:rsidR="00ED16F2" w:rsidRPr="002F4FE8" w:rsidRDefault="00ED16F2" w:rsidP="00ED16F2">
      <w:pPr>
        <w:jc w:val="center"/>
        <w:rPr>
          <w:rFonts w:ascii="Times New Roman" w:hAnsi="Times New Roman"/>
          <w:b/>
          <w:sz w:val="24"/>
          <w:szCs w:val="24"/>
        </w:rPr>
      </w:pPr>
    </w:p>
    <w:p w14:paraId="16EEF943" w14:textId="6DC7CF52" w:rsidR="00ED16F2" w:rsidRPr="002F4FE8" w:rsidRDefault="00ED16F2" w:rsidP="00ED16F2">
      <w:pPr>
        <w:rPr>
          <w:rFonts w:ascii="Times New Roman" w:hAnsi="Times New Roman"/>
          <w:b/>
          <w:sz w:val="24"/>
          <w:szCs w:val="24"/>
        </w:rPr>
      </w:pPr>
      <w:r w:rsidRPr="002F4FE8">
        <w:rPr>
          <w:rFonts w:ascii="Times New Roman" w:hAnsi="Times New Roman"/>
          <w:b/>
          <w:sz w:val="24"/>
          <w:szCs w:val="24"/>
        </w:rPr>
        <w:t>Section</w:t>
      </w:r>
      <w:r w:rsidRPr="002F4FE8">
        <w:rPr>
          <w:rFonts w:ascii="Times New Roman" w:hAnsi="Times New Roman"/>
          <w:b/>
          <w:sz w:val="24"/>
          <w:szCs w:val="24"/>
        </w:rPr>
        <w:tab/>
      </w:r>
    </w:p>
    <w:p w14:paraId="68DD40FA" w14:textId="77777777" w:rsidR="00ED16F2" w:rsidRPr="002F4FE8" w:rsidRDefault="00ED16F2" w:rsidP="00ED16F2">
      <w:pPr>
        <w:rPr>
          <w:rFonts w:ascii="Times New Roman" w:hAnsi="Times New Roman"/>
          <w:sz w:val="24"/>
          <w:szCs w:val="24"/>
        </w:rPr>
      </w:pPr>
    </w:p>
    <w:p w14:paraId="0B12A0A9" w14:textId="77777777" w:rsidR="00ED16F2" w:rsidRPr="002F4FE8" w:rsidRDefault="00ED16F2" w:rsidP="00ED16F2">
      <w:pPr>
        <w:rPr>
          <w:rFonts w:ascii="Times New Roman" w:hAnsi="Times New Roman"/>
          <w:sz w:val="24"/>
          <w:szCs w:val="24"/>
        </w:rPr>
      </w:pPr>
      <w:r w:rsidRPr="002F4FE8">
        <w:rPr>
          <w:rFonts w:ascii="Times New Roman" w:hAnsi="Times New Roman"/>
          <w:sz w:val="24"/>
          <w:szCs w:val="24"/>
        </w:rPr>
        <w:t xml:space="preserve">18.1 </w:t>
      </w:r>
      <w:r w:rsidRPr="002F4FE8">
        <w:rPr>
          <w:rFonts w:ascii="Times New Roman" w:hAnsi="Times New Roman"/>
          <w:sz w:val="24"/>
          <w:szCs w:val="24"/>
        </w:rPr>
        <w:tab/>
        <w:t>INTRODUCTION</w:t>
      </w:r>
    </w:p>
    <w:p w14:paraId="64AA297E"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18.1.1</w:t>
      </w:r>
      <w:r w:rsidRPr="002F4FE8">
        <w:rPr>
          <w:rFonts w:ascii="Times New Roman" w:hAnsi="Times New Roman"/>
          <w:sz w:val="24"/>
          <w:szCs w:val="24"/>
        </w:rPr>
        <w:tab/>
      </w:r>
      <w:commentRangeStart w:id="219"/>
      <w:r w:rsidRPr="002F4FE8">
        <w:rPr>
          <w:rFonts w:ascii="Times New Roman" w:hAnsi="Times New Roman"/>
          <w:sz w:val="24"/>
          <w:szCs w:val="24"/>
        </w:rPr>
        <w:t>Overview</w:t>
      </w:r>
      <w:commentRangeEnd w:id="219"/>
      <w:r w:rsidRPr="002F4FE8">
        <w:rPr>
          <w:rStyle w:val="CommentReference"/>
          <w:sz w:val="24"/>
          <w:szCs w:val="24"/>
        </w:rPr>
        <w:commentReference w:id="219"/>
      </w:r>
    </w:p>
    <w:p w14:paraId="6F06A628" w14:textId="054CB274"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ab/>
        <w:t>18.1.1.1 Quality</w:t>
      </w:r>
    </w:p>
    <w:p w14:paraId="6D212F22"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ab/>
        <w:t>18.1.1.2 Quantity</w:t>
      </w:r>
    </w:p>
    <w:p w14:paraId="2D1A2D0E" w14:textId="77777777" w:rsidR="00ED16F2" w:rsidRPr="002F4FE8" w:rsidRDefault="00ED16F2" w:rsidP="00ED16F2">
      <w:pPr>
        <w:ind w:firstLine="720"/>
        <w:rPr>
          <w:rFonts w:ascii="Times New Roman" w:hAnsi="Times New Roman"/>
          <w:sz w:val="24"/>
          <w:szCs w:val="24"/>
        </w:rPr>
      </w:pPr>
      <w:r w:rsidRPr="002F4FE8">
        <w:rPr>
          <w:rFonts w:ascii="Times New Roman" w:hAnsi="Times New Roman"/>
          <w:sz w:val="24"/>
          <w:szCs w:val="24"/>
        </w:rPr>
        <w:t>18.1.2</w:t>
      </w:r>
      <w:r w:rsidRPr="002F4FE8">
        <w:rPr>
          <w:rFonts w:ascii="Times New Roman" w:hAnsi="Times New Roman"/>
          <w:sz w:val="24"/>
          <w:szCs w:val="24"/>
        </w:rPr>
        <w:tab/>
        <w:t xml:space="preserve">Location </w:t>
      </w:r>
      <w:commentRangeStart w:id="220"/>
      <w:r w:rsidRPr="002F4FE8">
        <w:rPr>
          <w:rFonts w:ascii="Times New Roman" w:hAnsi="Times New Roman"/>
          <w:sz w:val="24"/>
          <w:szCs w:val="24"/>
        </w:rPr>
        <w:t>Considerations</w:t>
      </w:r>
      <w:commentRangeEnd w:id="220"/>
      <w:r w:rsidRPr="002F4FE8">
        <w:rPr>
          <w:rStyle w:val="CommentReference"/>
          <w:sz w:val="24"/>
          <w:szCs w:val="24"/>
        </w:rPr>
        <w:commentReference w:id="220"/>
      </w:r>
    </w:p>
    <w:p w14:paraId="603F35BF"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18.1.3</w:t>
      </w:r>
      <w:r w:rsidRPr="002F4FE8">
        <w:rPr>
          <w:rFonts w:ascii="Times New Roman" w:hAnsi="Times New Roman"/>
          <w:sz w:val="24"/>
          <w:szCs w:val="24"/>
        </w:rPr>
        <w:tab/>
        <w:t xml:space="preserve">Detention and </w:t>
      </w:r>
      <w:commentRangeStart w:id="221"/>
      <w:r w:rsidRPr="002F4FE8">
        <w:rPr>
          <w:rFonts w:ascii="Times New Roman" w:hAnsi="Times New Roman"/>
          <w:sz w:val="24"/>
          <w:szCs w:val="24"/>
        </w:rPr>
        <w:t>Retention</w:t>
      </w:r>
      <w:commentRangeEnd w:id="221"/>
      <w:r w:rsidRPr="002F4FE8">
        <w:rPr>
          <w:rStyle w:val="CommentReference"/>
          <w:sz w:val="24"/>
          <w:szCs w:val="24"/>
        </w:rPr>
        <w:commentReference w:id="221"/>
      </w:r>
      <w:r w:rsidRPr="002F4FE8">
        <w:rPr>
          <w:rFonts w:ascii="Times New Roman" w:hAnsi="Times New Roman"/>
          <w:sz w:val="24"/>
          <w:szCs w:val="24"/>
        </w:rPr>
        <w:tab/>
      </w:r>
    </w:p>
    <w:p w14:paraId="73FDBB0C"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18.1.4</w:t>
      </w:r>
      <w:r w:rsidRPr="002F4FE8">
        <w:rPr>
          <w:rFonts w:ascii="Times New Roman" w:hAnsi="Times New Roman"/>
          <w:sz w:val="24"/>
          <w:szCs w:val="24"/>
        </w:rPr>
        <w:tab/>
        <w:t xml:space="preserve">Design </w:t>
      </w:r>
      <w:commentRangeStart w:id="222"/>
      <w:r w:rsidRPr="002F4FE8">
        <w:rPr>
          <w:rFonts w:ascii="Times New Roman" w:hAnsi="Times New Roman"/>
          <w:sz w:val="24"/>
          <w:szCs w:val="24"/>
        </w:rPr>
        <w:t>Practice</w:t>
      </w:r>
      <w:commentRangeEnd w:id="222"/>
      <w:r w:rsidRPr="002F4FE8">
        <w:rPr>
          <w:rStyle w:val="CommentReference"/>
          <w:sz w:val="24"/>
          <w:szCs w:val="24"/>
        </w:rPr>
        <w:commentReference w:id="222"/>
      </w:r>
    </w:p>
    <w:p w14:paraId="67FDB351"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18.1.5</w:t>
      </w:r>
      <w:r w:rsidRPr="002F4FE8">
        <w:rPr>
          <w:rFonts w:ascii="Times New Roman" w:hAnsi="Times New Roman"/>
          <w:sz w:val="24"/>
          <w:szCs w:val="24"/>
        </w:rPr>
        <w:tab/>
        <w:t xml:space="preserve">Symbols and </w:t>
      </w:r>
      <w:commentRangeStart w:id="223"/>
      <w:r w:rsidRPr="002F4FE8">
        <w:rPr>
          <w:rFonts w:ascii="Times New Roman" w:hAnsi="Times New Roman"/>
          <w:sz w:val="24"/>
          <w:szCs w:val="24"/>
        </w:rPr>
        <w:t>Definitions</w:t>
      </w:r>
      <w:commentRangeEnd w:id="223"/>
      <w:r w:rsidRPr="002F4FE8">
        <w:rPr>
          <w:rStyle w:val="CommentReference"/>
          <w:sz w:val="24"/>
          <w:szCs w:val="24"/>
        </w:rPr>
        <w:commentReference w:id="223"/>
      </w:r>
    </w:p>
    <w:p w14:paraId="0AD5234A" w14:textId="77777777" w:rsidR="00ED16F2" w:rsidRPr="002F4FE8" w:rsidRDefault="00ED16F2" w:rsidP="00ED16F2">
      <w:pPr>
        <w:ind w:left="360"/>
        <w:rPr>
          <w:rFonts w:ascii="Times New Roman" w:hAnsi="Times New Roman"/>
          <w:sz w:val="24"/>
          <w:szCs w:val="24"/>
        </w:rPr>
      </w:pPr>
    </w:p>
    <w:p w14:paraId="2DB780D6" w14:textId="77777777" w:rsidR="00ED16F2" w:rsidRPr="002F4FE8" w:rsidRDefault="00ED16F2" w:rsidP="00ED16F2">
      <w:pPr>
        <w:rPr>
          <w:rFonts w:ascii="Times New Roman" w:hAnsi="Times New Roman"/>
          <w:sz w:val="24"/>
          <w:szCs w:val="24"/>
        </w:rPr>
      </w:pPr>
      <w:r w:rsidRPr="002F4FE8">
        <w:rPr>
          <w:rFonts w:ascii="Times New Roman" w:hAnsi="Times New Roman"/>
          <w:sz w:val="24"/>
          <w:szCs w:val="24"/>
        </w:rPr>
        <w:t xml:space="preserve">18.2 </w:t>
      </w:r>
      <w:r w:rsidRPr="002F4FE8">
        <w:rPr>
          <w:rFonts w:ascii="Times New Roman" w:hAnsi="Times New Roman"/>
          <w:sz w:val="24"/>
          <w:szCs w:val="24"/>
        </w:rPr>
        <w:tab/>
        <w:t xml:space="preserve">DESIGN </w:t>
      </w:r>
      <w:commentRangeStart w:id="224"/>
      <w:r w:rsidRPr="002F4FE8">
        <w:rPr>
          <w:rFonts w:ascii="Times New Roman" w:hAnsi="Times New Roman"/>
          <w:sz w:val="24"/>
          <w:szCs w:val="24"/>
        </w:rPr>
        <w:t>PROCEDURE</w:t>
      </w:r>
      <w:commentRangeEnd w:id="224"/>
      <w:r w:rsidRPr="002F4FE8">
        <w:rPr>
          <w:rStyle w:val="CommentReference"/>
          <w:sz w:val="24"/>
          <w:szCs w:val="24"/>
        </w:rPr>
        <w:commentReference w:id="224"/>
      </w:r>
    </w:p>
    <w:p w14:paraId="73D658FF" w14:textId="77777777" w:rsidR="00ED16F2" w:rsidRPr="002F4FE8" w:rsidRDefault="00ED16F2" w:rsidP="00ED16F2">
      <w:pPr>
        <w:ind w:firstLine="720"/>
        <w:rPr>
          <w:rFonts w:ascii="Times New Roman" w:hAnsi="Times New Roman"/>
          <w:sz w:val="24"/>
          <w:szCs w:val="24"/>
        </w:rPr>
      </w:pPr>
      <w:r w:rsidRPr="002F4FE8">
        <w:rPr>
          <w:rFonts w:ascii="Times New Roman" w:hAnsi="Times New Roman"/>
          <w:sz w:val="24"/>
          <w:szCs w:val="24"/>
        </w:rPr>
        <w:t>18.2.1</w:t>
      </w:r>
      <w:r w:rsidRPr="002F4FE8">
        <w:rPr>
          <w:rFonts w:ascii="Times New Roman" w:hAnsi="Times New Roman"/>
          <w:sz w:val="24"/>
          <w:szCs w:val="24"/>
        </w:rPr>
        <w:tab/>
        <w:t xml:space="preserve">Data </w:t>
      </w:r>
      <w:commentRangeStart w:id="225"/>
      <w:r w:rsidRPr="002F4FE8">
        <w:rPr>
          <w:rFonts w:ascii="Times New Roman" w:hAnsi="Times New Roman"/>
          <w:sz w:val="24"/>
          <w:szCs w:val="24"/>
        </w:rPr>
        <w:t>Needs</w:t>
      </w:r>
      <w:commentRangeEnd w:id="225"/>
      <w:r w:rsidRPr="002F4FE8">
        <w:rPr>
          <w:rStyle w:val="CommentReference"/>
          <w:sz w:val="24"/>
          <w:szCs w:val="24"/>
        </w:rPr>
        <w:commentReference w:id="225"/>
      </w:r>
    </w:p>
    <w:p w14:paraId="012124E1"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18.2.2</w:t>
      </w:r>
      <w:r w:rsidRPr="002F4FE8">
        <w:rPr>
          <w:rFonts w:ascii="Times New Roman" w:hAnsi="Times New Roman"/>
          <w:sz w:val="24"/>
          <w:szCs w:val="24"/>
        </w:rPr>
        <w:tab/>
        <w:t xml:space="preserve">Preliminary Detention </w:t>
      </w:r>
      <w:commentRangeStart w:id="226"/>
      <w:r w:rsidRPr="002F4FE8">
        <w:rPr>
          <w:rFonts w:ascii="Times New Roman" w:hAnsi="Times New Roman"/>
          <w:sz w:val="24"/>
          <w:szCs w:val="24"/>
        </w:rPr>
        <w:t>Calculations</w:t>
      </w:r>
      <w:commentRangeEnd w:id="226"/>
      <w:r w:rsidRPr="002F4FE8">
        <w:rPr>
          <w:rStyle w:val="CommentReference"/>
          <w:sz w:val="24"/>
          <w:szCs w:val="24"/>
        </w:rPr>
        <w:commentReference w:id="226"/>
      </w:r>
    </w:p>
    <w:p w14:paraId="6F907120" w14:textId="56C80095" w:rsidR="00ED16F2" w:rsidRPr="002F4FE8" w:rsidRDefault="00ED16F2" w:rsidP="00ED16F2">
      <w:pPr>
        <w:ind w:left="1080" w:firstLine="360"/>
        <w:rPr>
          <w:rFonts w:ascii="Times New Roman" w:hAnsi="Times New Roman"/>
          <w:sz w:val="24"/>
          <w:szCs w:val="24"/>
        </w:rPr>
      </w:pPr>
      <w:r w:rsidRPr="002F4FE8">
        <w:rPr>
          <w:rFonts w:ascii="Times New Roman" w:hAnsi="Times New Roman"/>
          <w:sz w:val="24"/>
          <w:szCs w:val="24"/>
        </w:rPr>
        <w:t>18.2.2.1 Storage Volume</w:t>
      </w:r>
      <w:r w:rsidRPr="002F4FE8">
        <w:rPr>
          <w:rFonts w:ascii="Times New Roman" w:hAnsi="Times New Roman"/>
          <w:sz w:val="24"/>
          <w:szCs w:val="24"/>
        </w:rPr>
        <w:tab/>
      </w:r>
    </w:p>
    <w:p w14:paraId="1350CAF8" w14:textId="51CB46C5" w:rsidR="00ED16F2" w:rsidRPr="002F4FE8" w:rsidRDefault="00ED16F2" w:rsidP="00ED16F2">
      <w:pPr>
        <w:ind w:left="720" w:firstLine="720"/>
        <w:rPr>
          <w:rFonts w:ascii="Times New Roman" w:hAnsi="Times New Roman"/>
          <w:sz w:val="24"/>
          <w:szCs w:val="24"/>
        </w:rPr>
      </w:pPr>
      <w:r w:rsidRPr="002F4FE8">
        <w:rPr>
          <w:rFonts w:ascii="Times New Roman" w:hAnsi="Times New Roman"/>
          <w:sz w:val="24"/>
          <w:szCs w:val="24"/>
        </w:rPr>
        <w:t>18.2.2.2 Preliminary Basin Dimensions</w:t>
      </w:r>
    </w:p>
    <w:p w14:paraId="1D875227" w14:textId="77777777" w:rsidR="00ED16F2" w:rsidRPr="002F4FE8" w:rsidRDefault="00ED16F2" w:rsidP="00ED16F2">
      <w:pPr>
        <w:ind w:firstLine="720"/>
        <w:rPr>
          <w:rFonts w:ascii="Times New Roman" w:hAnsi="Times New Roman"/>
          <w:sz w:val="24"/>
          <w:szCs w:val="24"/>
        </w:rPr>
      </w:pPr>
      <w:r w:rsidRPr="002F4FE8">
        <w:rPr>
          <w:rFonts w:ascii="Times New Roman" w:hAnsi="Times New Roman"/>
          <w:sz w:val="24"/>
          <w:szCs w:val="24"/>
        </w:rPr>
        <w:t>18.2.3</w:t>
      </w:r>
      <w:r w:rsidRPr="002F4FE8">
        <w:rPr>
          <w:rFonts w:ascii="Times New Roman" w:hAnsi="Times New Roman"/>
          <w:sz w:val="24"/>
          <w:szCs w:val="24"/>
        </w:rPr>
        <w:tab/>
        <w:t xml:space="preserve">Stage-Storage </w:t>
      </w:r>
      <w:commentRangeStart w:id="227"/>
      <w:r w:rsidRPr="002F4FE8">
        <w:rPr>
          <w:rFonts w:ascii="Times New Roman" w:hAnsi="Times New Roman"/>
          <w:sz w:val="24"/>
          <w:szCs w:val="24"/>
        </w:rPr>
        <w:t>Curve</w:t>
      </w:r>
      <w:commentRangeEnd w:id="227"/>
      <w:r w:rsidRPr="002F4FE8">
        <w:rPr>
          <w:rStyle w:val="CommentReference"/>
          <w:sz w:val="24"/>
          <w:szCs w:val="24"/>
        </w:rPr>
        <w:commentReference w:id="227"/>
      </w:r>
    </w:p>
    <w:p w14:paraId="6B6775A3" w14:textId="77777777" w:rsidR="00ED16F2" w:rsidRPr="002F4FE8" w:rsidRDefault="00ED16F2" w:rsidP="00ED16F2">
      <w:pPr>
        <w:ind w:firstLine="720"/>
        <w:rPr>
          <w:rFonts w:ascii="Times New Roman" w:hAnsi="Times New Roman"/>
          <w:sz w:val="24"/>
          <w:szCs w:val="24"/>
        </w:rPr>
      </w:pPr>
      <w:r w:rsidRPr="002F4FE8">
        <w:rPr>
          <w:rFonts w:ascii="Times New Roman" w:hAnsi="Times New Roman"/>
          <w:sz w:val="24"/>
          <w:szCs w:val="24"/>
        </w:rPr>
        <w:t>18.2.4</w:t>
      </w:r>
      <w:r w:rsidRPr="002F4FE8">
        <w:rPr>
          <w:rFonts w:ascii="Times New Roman" w:hAnsi="Times New Roman"/>
          <w:sz w:val="24"/>
          <w:szCs w:val="24"/>
        </w:rPr>
        <w:tab/>
        <w:t xml:space="preserve">Stage-Discharge </w:t>
      </w:r>
      <w:commentRangeStart w:id="228"/>
      <w:r w:rsidRPr="002F4FE8">
        <w:rPr>
          <w:rFonts w:ascii="Times New Roman" w:hAnsi="Times New Roman"/>
          <w:sz w:val="24"/>
          <w:szCs w:val="24"/>
        </w:rPr>
        <w:t>Curve</w:t>
      </w:r>
      <w:commentRangeEnd w:id="228"/>
      <w:r w:rsidRPr="002F4FE8">
        <w:rPr>
          <w:rStyle w:val="CommentReference"/>
          <w:sz w:val="24"/>
          <w:szCs w:val="24"/>
        </w:rPr>
        <w:commentReference w:id="228"/>
      </w:r>
    </w:p>
    <w:p w14:paraId="7B18D563"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18.2.5</w:t>
      </w:r>
      <w:r w:rsidRPr="002F4FE8">
        <w:rPr>
          <w:rFonts w:ascii="Times New Roman" w:hAnsi="Times New Roman"/>
          <w:sz w:val="24"/>
          <w:szCs w:val="24"/>
        </w:rPr>
        <w:tab/>
        <w:t xml:space="preserve">Routing </w:t>
      </w:r>
      <w:commentRangeStart w:id="229"/>
      <w:r w:rsidRPr="002F4FE8">
        <w:rPr>
          <w:rFonts w:ascii="Times New Roman" w:hAnsi="Times New Roman"/>
          <w:sz w:val="24"/>
          <w:szCs w:val="24"/>
        </w:rPr>
        <w:t>Procedure</w:t>
      </w:r>
      <w:commentRangeEnd w:id="229"/>
      <w:r w:rsidRPr="002F4FE8">
        <w:rPr>
          <w:rStyle w:val="CommentReference"/>
          <w:sz w:val="24"/>
          <w:szCs w:val="24"/>
        </w:rPr>
        <w:commentReference w:id="229"/>
      </w:r>
    </w:p>
    <w:p w14:paraId="02BF3BD1"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18.2.6</w:t>
      </w:r>
      <w:r w:rsidRPr="002F4FE8">
        <w:rPr>
          <w:rFonts w:ascii="Times New Roman" w:hAnsi="Times New Roman"/>
          <w:sz w:val="24"/>
          <w:szCs w:val="24"/>
        </w:rPr>
        <w:tab/>
        <w:t xml:space="preserve">Step-by-Step Routing </w:t>
      </w:r>
      <w:commentRangeStart w:id="230"/>
      <w:r w:rsidRPr="002F4FE8">
        <w:rPr>
          <w:rFonts w:ascii="Times New Roman" w:hAnsi="Times New Roman"/>
          <w:sz w:val="24"/>
          <w:szCs w:val="24"/>
        </w:rPr>
        <w:t>Procedure</w:t>
      </w:r>
      <w:commentRangeEnd w:id="230"/>
      <w:r w:rsidRPr="002F4FE8">
        <w:rPr>
          <w:rStyle w:val="CommentReference"/>
          <w:sz w:val="24"/>
          <w:szCs w:val="24"/>
        </w:rPr>
        <w:commentReference w:id="230"/>
      </w:r>
    </w:p>
    <w:p w14:paraId="7D667659"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18.2.7</w:t>
      </w:r>
      <w:r w:rsidRPr="002F4FE8">
        <w:rPr>
          <w:rFonts w:ascii="Times New Roman" w:hAnsi="Times New Roman"/>
          <w:sz w:val="24"/>
          <w:szCs w:val="24"/>
        </w:rPr>
        <w:tab/>
        <w:t xml:space="preserve">Example </w:t>
      </w:r>
      <w:commentRangeStart w:id="231"/>
      <w:r w:rsidRPr="002F4FE8">
        <w:rPr>
          <w:rFonts w:ascii="Times New Roman" w:hAnsi="Times New Roman"/>
          <w:sz w:val="24"/>
          <w:szCs w:val="24"/>
        </w:rPr>
        <w:t>Problem</w:t>
      </w:r>
      <w:commentRangeEnd w:id="231"/>
      <w:r w:rsidRPr="002F4FE8">
        <w:rPr>
          <w:rStyle w:val="CommentReference"/>
          <w:sz w:val="24"/>
          <w:szCs w:val="24"/>
        </w:rPr>
        <w:commentReference w:id="231"/>
      </w:r>
    </w:p>
    <w:p w14:paraId="5ED721BA" w14:textId="77777777" w:rsidR="00ED16F2" w:rsidRPr="002F4FE8" w:rsidRDefault="00ED16F2" w:rsidP="00ED16F2">
      <w:pPr>
        <w:ind w:left="360"/>
        <w:rPr>
          <w:rFonts w:ascii="Times New Roman" w:hAnsi="Times New Roman"/>
          <w:sz w:val="24"/>
          <w:szCs w:val="24"/>
        </w:rPr>
      </w:pPr>
    </w:p>
    <w:p w14:paraId="7E35D4FA" w14:textId="77777777" w:rsidR="00ED16F2" w:rsidRPr="002F4FE8" w:rsidRDefault="00ED16F2" w:rsidP="00ED16F2">
      <w:pPr>
        <w:rPr>
          <w:rFonts w:ascii="Times New Roman" w:hAnsi="Times New Roman"/>
          <w:sz w:val="24"/>
          <w:szCs w:val="24"/>
        </w:rPr>
      </w:pPr>
      <w:r w:rsidRPr="002F4FE8">
        <w:rPr>
          <w:rFonts w:ascii="Times New Roman" w:hAnsi="Times New Roman"/>
          <w:sz w:val="24"/>
          <w:szCs w:val="24"/>
        </w:rPr>
        <w:t xml:space="preserve">18.3 </w:t>
      </w:r>
      <w:r w:rsidRPr="002F4FE8">
        <w:rPr>
          <w:rFonts w:ascii="Times New Roman" w:hAnsi="Times New Roman"/>
          <w:sz w:val="24"/>
          <w:szCs w:val="24"/>
        </w:rPr>
        <w:tab/>
        <w:t xml:space="preserve">DRY POND (DETENTION </w:t>
      </w:r>
      <w:commentRangeStart w:id="232"/>
      <w:r w:rsidRPr="002F4FE8">
        <w:rPr>
          <w:rFonts w:ascii="Times New Roman" w:hAnsi="Times New Roman"/>
          <w:sz w:val="24"/>
          <w:szCs w:val="24"/>
        </w:rPr>
        <w:t>BASIN</w:t>
      </w:r>
      <w:commentRangeEnd w:id="232"/>
      <w:r w:rsidRPr="002F4FE8">
        <w:rPr>
          <w:rStyle w:val="CommentReference"/>
          <w:sz w:val="24"/>
          <w:szCs w:val="24"/>
        </w:rPr>
        <w:commentReference w:id="232"/>
      </w:r>
      <w:r w:rsidRPr="002F4FE8">
        <w:rPr>
          <w:rFonts w:ascii="Times New Roman" w:hAnsi="Times New Roman"/>
          <w:sz w:val="24"/>
          <w:szCs w:val="24"/>
        </w:rPr>
        <w:t>)</w:t>
      </w:r>
    </w:p>
    <w:p w14:paraId="7238770C"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18.3.1</w:t>
      </w:r>
      <w:r w:rsidRPr="002F4FE8">
        <w:rPr>
          <w:rFonts w:ascii="Times New Roman" w:hAnsi="Times New Roman"/>
          <w:sz w:val="24"/>
          <w:szCs w:val="24"/>
        </w:rPr>
        <w:tab/>
        <w:t>Introduction</w:t>
      </w:r>
    </w:p>
    <w:p w14:paraId="7B3C0DDA"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18.3.2</w:t>
      </w:r>
      <w:r w:rsidRPr="002F4FE8">
        <w:rPr>
          <w:rFonts w:ascii="Times New Roman" w:hAnsi="Times New Roman"/>
          <w:sz w:val="24"/>
          <w:szCs w:val="24"/>
        </w:rPr>
        <w:tab/>
        <w:t>Quality</w:t>
      </w:r>
    </w:p>
    <w:p w14:paraId="49EC6632"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18.3.3</w:t>
      </w:r>
      <w:r w:rsidRPr="002F4FE8">
        <w:rPr>
          <w:rFonts w:ascii="Times New Roman" w:hAnsi="Times New Roman"/>
          <w:sz w:val="24"/>
          <w:szCs w:val="24"/>
        </w:rPr>
        <w:tab/>
        <w:t>Quantity</w:t>
      </w:r>
    </w:p>
    <w:p w14:paraId="0D196BB3"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18.3.4</w:t>
      </w:r>
      <w:r w:rsidRPr="002F4FE8">
        <w:rPr>
          <w:rFonts w:ascii="Times New Roman" w:hAnsi="Times New Roman"/>
          <w:sz w:val="24"/>
          <w:szCs w:val="24"/>
        </w:rPr>
        <w:tab/>
        <w:t>Quantity and Quality Combined</w:t>
      </w:r>
    </w:p>
    <w:p w14:paraId="23457C35"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18.3.5</w:t>
      </w:r>
      <w:r w:rsidRPr="002F4FE8">
        <w:rPr>
          <w:rFonts w:ascii="Times New Roman" w:hAnsi="Times New Roman"/>
          <w:sz w:val="24"/>
          <w:szCs w:val="24"/>
        </w:rPr>
        <w:tab/>
        <w:t>Outlets</w:t>
      </w:r>
    </w:p>
    <w:p w14:paraId="3BBAD05A" w14:textId="77777777" w:rsidR="00ED16F2" w:rsidRPr="002F4FE8" w:rsidRDefault="00ED16F2" w:rsidP="00ED16F2">
      <w:pPr>
        <w:ind w:left="360"/>
        <w:rPr>
          <w:rFonts w:ascii="Times New Roman" w:hAnsi="Times New Roman"/>
          <w:sz w:val="24"/>
          <w:szCs w:val="24"/>
        </w:rPr>
      </w:pPr>
    </w:p>
    <w:p w14:paraId="08D7D109" w14:textId="77777777" w:rsidR="00ED16F2" w:rsidRPr="002F4FE8" w:rsidRDefault="00ED16F2" w:rsidP="00ED16F2">
      <w:pPr>
        <w:rPr>
          <w:rFonts w:ascii="Times New Roman" w:hAnsi="Times New Roman"/>
          <w:sz w:val="24"/>
          <w:szCs w:val="24"/>
        </w:rPr>
      </w:pPr>
      <w:r w:rsidRPr="002F4FE8">
        <w:rPr>
          <w:rFonts w:ascii="Times New Roman" w:hAnsi="Times New Roman"/>
          <w:sz w:val="24"/>
          <w:szCs w:val="24"/>
        </w:rPr>
        <w:t xml:space="preserve">18.4 </w:t>
      </w:r>
      <w:r w:rsidRPr="002F4FE8">
        <w:rPr>
          <w:rFonts w:ascii="Times New Roman" w:hAnsi="Times New Roman"/>
          <w:sz w:val="24"/>
          <w:szCs w:val="24"/>
        </w:rPr>
        <w:tab/>
        <w:t xml:space="preserve">WET POND (RETENTION </w:t>
      </w:r>
      <w:commentRangeStart w:id="233"/>
      <w:r w:rsidRPr="002F4FE8">
        <w:rPr>
          <w:rFonts w:ascii="Times New Roman" w:hAnsi="Times New Roman"/>
          <w:sz w:val="24"/>
          <w:szCs w:val="24"/>
        </w:rPr>
        <w:t>BASIN</w:t>
      </w:r>
      <w:commentRangeEnd w:id="233"/>
      <w:r w:rsidRPr="002F4FE8">
        <w:rPr>
          <w:rStyle w:val="CommentReference"/>
          <w:sz w:val="24"/>
          <w:szCs w:val="24"/>
        </w:rPr>
        <w:commentReference w:id="233"/>
      </w:r>
      <w:r w:rsidRPr="002F4FE8">
        <w:rPr>
          <w:rFonts w:ascii="Times New Roman" w:hAnsi="Times New Roman"/>
          <w:sz w:val="24"/>
          <w:szCs w:val="24"/>
        </w:rPr>
        <w:t>)</w:t>
      </w:r>
    </w:p>
    <w:p w14:paraId="5A7AEC8E"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18.4.1</w:t>
      </w:r>
      <w:r w:rsidRPr="002F4FE8">
        <w:rPr>
          <w:rFonts w:ascii="Times New Roman" w:hAnsi="Times New Roman"/>
          <w:sz w:val="24"/>
          <w:szCs w:val="24"/>
        </w:rPr>
        <w:tab/>
        <w:t>Introduction</w:t>
      </w:r>
    </w:p>
    <w:p w14:paraId="38D1FCD2"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18.4.2</w:t>
      </w:r>
      <w:r w:rsidRPr="002F4FE8">
        <w:rPr>
          <w:rFonts w:ascii="Times New Roman" w:hAnsi="Times New Roman"/>
          <w:sz w:val="24"/>
          <w:szCs w:val="24"/>
        </w:rPr>
        <w:tab/>
        <w:t>Quality</w:t>
      </w:r>
    </w:p>
    <w:p w14:paraId="6ADCDA14"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18.4.3</w:t>
      </w:r>
      <w:r w:rsidRPr="002F4FE8">
        <w:rPr>
          <w:rFonts w:ascii="Times New Roman" w:hAnsi="Times New Roman"/>
          <w:sz w:val="24"/>
          <w:szCs w:val="24"/>
        </w:rPr>
        <w:tab/>
        <w:t>Quantity</w:t>
      </w:r>
    </w:p>
    <w:p w14:paraId="35A730A5"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18.4.4</w:t>
      </w:r>
      <w:r w:rsidRPr="002F4FE8">
        <w:rPr>
          <w:rFonts w:ascii="Times New Roman" w:hAnsi="Times New Roman"/>
          <w:sz w:val="24"/>
          <w:szCs w:val="24"/>
        </w:rPr>
        <w:tab/>
        <w:t>Outlet</w:t>
      </w:r>
    </w:p>
    <w:p w14:paraId="6A01FBB0" w14:textId="77777777" w:rsidR="00ED16F2" w:rsidRPr="002F4FE8" w:rsidRDefault="00ED16F2" w:rsidP="00ED16F2">
      <w:pPr>
        <w:ind w:left="360"/>
        <w:rPr>
          <w:rFonts w:ascii="Times New Roman" w:hAnsi="Times New Roman"/>
          <w:sz w:val="24"/>
          <w:szCs w:val="24"/>
        </w:rPr>
      </w:pPr>
    </w:p>
    <w:p w14:paraId="69216F4B" w14:textId="77777777" w:rsidR="00ED16F2" w:rsidRPr="002F4FE8" w:rsidRDefault="00ED16F2" w:rsidP="00ED16F2">
      <w:pPr>
        <w:rPr>
          <w:rFonts w:ascii="Times New Roman" w:hAnsi="Times New Roman"/>
          <w:sz w:val="24"/>
          <w:szCs w:val="24"/>
        </w:rPr>
      </w:pPr>
      <w:r w:rsidRPr="002F4FE8">
        <w:rPr>
          <w:rFonts w:ascii="Times New Roman" w:hAnsi="Times New Roman"/>
          <w:sz w:val="24"/>
          <w:szCs w:val="24"/>
        </w:rPr>
        <w:t xml:space="preserve">18.5 </w:t>
      </w:r>
      <w:r w:rsidRPr="002F4FE8">
        <w:rPr>
          <w:rFonts w:ascii="Times New Roman" w:hAnsi="Times New Roman"/>
          <w:sz w:val="24"/>
          <w:szCs w:val="24"/>
        </w:rPr>
        <w:tab/>
        <w:t xml:space="preserve">LAND-LOCKED </w:t>
      </w:r>
      <w:commentRangeStart w:id="234"/>
      <w:r w:rsidRPr="002F4FE8">
        <w:rPr>
          <w:rFonts w:ascii="Times New Roman" w:hAnsi="Times New Roman"/>
          <w:sz w:val="24"/>
          <w:szCs w:val="24"/>
        </w:rPr>
        <w:t>RETENTION</w:t>
      </w:r>
      <w:commentRangeEnd w:id="234"/>
      <w:r w:rsidRPr="002F4FE8">
        <w:rPr>
          <w:rStyle w:val="CommentReference"/>
          <w:sz w:val="24"/>
          <w:szCs w:val="24"/>
        </w:rPr>
        <w:commentReference w:id="234"/>
      </w:r>
    </w:p>
    <w:p w14:paraId="42B780B7"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18.5.1</w:t>
      </w:r>
      <w:r w:rsidRPr="002F4FE8">
        <w:rPr>
          <w:rFonts w:ascii="Times New Roman" w:hAnsi="Times New Roman"/>
          <w:sz w:val="24"/>
          <w:szCs w:val="24"/>
        </w:rPr>
        <w:tab/>
        <w:t>Introduction</w:t>
      </w:r>
    </w:p>
    <w:p w14:paraId="14D1B89C"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18.5.2</w:t>
      </w:r>
      <w:r w:rsidRPr="002F4FE8">
        <w:rPr>
          <w:rFonts w:ascii="Times New Roman" w:hAnsi="Times New Roman"/>
          <w:sz w:val="24"/>
          <w:szCs w:val="24"/>
        </w:rPr>
        <w:tab/>
        <w:t>Mass Routing</w:t>
      </w:r>
    </w:p>
    <w:p w14:paraId="4CA40121" w14:textId="77777777" w:rsidR="00ED16F2" w:rsidRPr="002F4FE8" w:rsidRDefault="00ED16F2" w:rsidP="00ED16F2">
      <w:pPr>
        <w:ind w:left="360"/>
        <w:rPr>
          <w:rFonts w:ascii="Times New Roman" w:hAnsi="Times New Roman"/>
          <w:sz w:val="24"/>
          <w:szCs w:val="24"/>
        </w:rPr>
      </w:pPr>
    </w:p>
    <w:p w14:paraId="4ACC1B44" w14:textId="77777777" w:rsidR="00ED16F2" w:rsidRPr="002F4FE8" w:rsidRDefault="00ED16F2" w:rsidP="00ED16F2">
      <w:pPr>
        <w:rPr>
          <w:rFonts w:ascii="Times New Roman" w:hAnsi="Times New Roman"/>
          <w:sz w:val="24"/>
          <w:szCs w:val="24"/>
        </w:rPr>
      </w:pPr>
      <w:r w:rsidRPr="002F4FE8">
        <w:rPr>
          <w:rFonts w:ascii="Times New Roman" w:hAnsi="Times New Roman"/>
          <w:sz w:val="24"/>
          <w:szCs w:val="24"/>
        </w:rPr>
        <w:t xml:space="preserve">18.6 </w:t>
      </w:r>
      <w:r w:rsidRPr="002F4FE8">
        <w:rPr>
          <w:rFonts w:ascii="Times New Roman" w:hAnsi="Times New Roman"/>
          <w:sz w:val="24"/>
          <w:szCs w:val="24"/>
        </w:rPr>
        <w:tab/>
        <w:t xml:space="preserve">STORAGE WATER </w:t>
      </w:r>
      <w:commentRangeStart w:id="235"/>
      <w:r w:rsidRPr="002F4FE8">
        <w:rPr>
          <w:rFonts w:ascii="Times New Roman" w:hAnsi="Times New Roman"/>
          <w:sz w:val="24"/>
          <w:szCs w:val="24"/>
        </w:rPr>
        <w:t>BUDGET</w:t>
      </w:r>
      <w:commentRangeEnd w:id="235"/>
      <w:r w:rsidRPr="002F4FE8">
        <w:rPr>
          <w:rStyle w:val="CommentReference"/>
          <w:sz w:val="24"/>
          <w:szCs w:val="24"/>
        </w:rPr>
        <w:commentReference w:id="235"/>
      </w:r>
    </w:p>
    <w:p w14:paraId="133ED619"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18.6.1 Introduction</w:t>
      </w:r>
    </w:p>
    <w:p w14:paraId="34A68E87" w14:textId="77777777" w:rsidR="00ED75D6" w:rsidRDefault="00ED16F2" w:rsidP="005B6B9A">
      <w:pPr>
        <w:ind w:left="360" w:firstLine="360"/>
        <w:rPr>
          <w:rFonts w:ascii="Times New Roman" w:hAnsi="Times New Roman"/>
          <w:sz w:val="24"/>
          <w:szCs w:val="24"/>
        </w:rPr>
      </w:pPr>
      <w:r w:rsidRPr="002F4FE8">
        <w:rPr>
          <w:rFonts w:ascii="Times New Roman" w:hAnsi="Times New Roman"/>
          <w:sz w:val="24"/>
          <w:szCs w:val="24"/>
        </w:rPr>
        <w:t>18.6.1 Example Water Budget</w:t>
      </w:r>
    </w:p>
    <w:p w14:paraId="1FFFCF2E" w14:textId="77777777" w:rsidR="00ED75D6" w:rsidRDefault="00ED75D6" w:rsidP="005B6B9A">
      <w:pPr>
        <w:ind w:left="360" w:firstLine="360"/>
        <w:rPr>
          <w:rFonts w:ascii="Times New Roman" w:hAnsi="Times New Roman"/>
          <w:sz w:val="24"/>
          <w:szCs w:val="24"/>
        </w:rPr>
      </w:pPr>
    </w:p>
    <w:p w14:paraId="6E270313" w14:textId="77777777" w:rsidR="00ED16F2" w:rsidRPr="002F4FE8" w:rsidRDefault="00ED16F2" w:rsidP="00ED16F2">
      <w:pPr>
        <w:rPr>
          <w:rFonts w:ascii="Times New Roman" w:hAnsi="Times New Roman"/>
          <w:sz w:val="24"/>
          <w:szCs w:val="24"/>
        </w:rPr>
      </w:pPr>
      <w:r w:rsidRPr="002F4FE8">
        <w:rPr>
          <w:rFonts w:ascii="Times New Roman" w:hAnsi="Times New Roman"/>
          <w:sz w:val="24"/>
          <w:szCs w:val="24"/>
        </w:rPr>
        <w:t xml:space="preserve">18.7 </w:t>
      </w:r>
      <w:r w:rsidRPr="002F4FE8">
        <w:rPr>
          <w:rFonts w:ascii="Times New Roman" w:hAnsi="Times New Roman"/>
          <w:sz w:val="24"/>
          <w:szCs w:val="24"/>
        </w:rPr>
        <w:tab/>
        <w:t xml:space="preserve">CONSTRUCTION AND MAINTENANCE </w:t>
      </w:r>
      <w:commentRangeStart w:id="236"/>
      <w:r w:rsidRPr="002F4FE8">
        <w:rPr>
          <w:rFonts w:ascii="Times New Roman" w:hAnsi="Times New Roman"/>
          <w:sz w:val="24"/>
          <w:szCs w:val="24"/>
        </w:rPr>
        <w:t>CONSIDERATIONS</w:t>
      </w:r>
      <w:commentRangeEnd w:id="236"/>
      <w:r w:rsidRPr="002F4FE8">
        <w:rPr>
          <w:rStyle w:val="CommentReference"/>
          <w:sz w:val="24"/>
          <w:szCs w:val="24"/>
        </w:rPr>
        <w:commentReference w:id="236"/>
      </w:r>
    </w:p>
    <w:p w14:paraId="69ADD2E1"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18.7.1</w:t>
      </w:r>
      <w:r w:rsidRPr="002F4FE8">
        <w:rPr>
          <w:rFonts w:ascii="Times New Roman" w:hAnsi="Times New Roman"/>
          <w:sz w:val="24"/>
          <w:szCs w:val="24"/>
        </w:rPr>
        <w:tab/>
        <w:t>General</w:t>
      </w:r>
    </w:p>
    <w:p w14:paraId="4C7FFFFE" w14:textId="77777777" w:rsidR="00ED16F2" w:rsidRPr="002F4FE8" w:rsidRDefault="00ED16F2" w:rsidP="00ED16F2">
      <w:pPr>
        <w:ind w:left="360" w:firstLine="360"/>
        <w:rPr>
          <w:rFonts w:ascii="Times New Roman" w:hAnsi="Times New Roman"/>
          <w:sz w:val="24"/>
          <w:szCs w:val="24"/>
        </w:rPr>
      </w:pPr>
      <w:r w:rsidRPr="002F4FE8">
        <w:rPr>
          <w:rFonts w:ascii="Times New Roman" w:hAnsi="Times New Roman"/>
          <w:sz w:val="24"/>
          <w:szCs w:val="24"/>
        </w:rPr>
        <w:t>18.7.2</w:t>
      </w:r>
      <w:r w:rsidRPr="002F4FE8">
        <w:rPr>
          <w:rFonts w:ascii="Times New Roman" w:hAnsi="Times New Roman"/>
          <w:sz w:val="24"/>
          <w:szCs w:val="24"/>
        </w:rPr>
        <w:tab/>
        <w:t>Sediment Basins</w:t>
      </w:r>
    </w:p>
    <w:p w14:paraId="658C8F95" w14:textId="77777777" w:rsidR="00ED16F2" w:rsidRPr="002F4FE8" w:rsidRDefault="00ED16F2" w:rsidP="00ED16F2">
      <w:pPr>
        <w:ind w:left="360"/>
        <w:rPr>
          <w:rFonts w:ascii="Times New Roman" w:hAnsi="Times New Roman"/>
          <w:sz w:val="24"/>
          <w:szCs w:val="24"/>
        </w:rPr>
      </w:pPr>
    </w:p>
    <w:p w14:paraId="5C6D3EF0" w14:textId="77777777" w:rsidR="00ED16F2" w:rsidRPr="002F4FE8" w:rsidRDefault="00ED16F2" w:rsidP="00ED16F2">
      <w:pPr>
        <w:rPr>
          <w:rFonts w:ascii="Times New Roman" w:hAnsi="Times New Roman"/>
          <w:sz w:val="24"/>
          <w:szCs w:val="24"/>
        </w:rPr>
      </w:pPr>
      <w:r w:rsidRPr="002F4FE8">
        <w:rPr>
          <w:rFonts w:ascii="Times New Roman" w:hAnsi="Times New Roman"/>
          <w:sz w:val="24"/>
          <w:szCs w:val="24"/>
        </w:rPr>
        <w:t>18.8</w:t>
      </w:r>
      <w:r w:rsidRPr="002F4FE8">
        <w:rPr>
          <w:rFonts w:ascii="Times New Roman" w:hAnsi="Times New Roman"/>
          <w:sz w:val="24"/>
          <w:szCs w:val="24"/>
        </w:rPr>
        <w:tab/>
        <w:t>REFERENCES</w:t>
      </w:r>
    </w:p>
    <w:p w14:paraId="242E4BE0" w14:textId="35FC50AE" w:rsidR="00851E2B" w:rsidRPr="002F4FE8" w:rsidRDefault="00851E2B">
      <w:pPr>
        <w:rPr>
          <w:rFonts w:ascii="Times New Roman" w:hAnsi="Times New Roman"/>
          <w:sz w:val="24"/>
          <w:szCs w:val="24"/>
        </w:rPr>
      </w:pPr>
      <w:r w:rsidRPr="002F4FE8">
        <w:rPr>
          <w:rFonts w:ascii="Times New Roman" w:hAnsi="Times New Roman"/>
          <w:sz w:val="24"/>
          <w:szCs w:val="24"/>
        </w:rPr>
        <w:br w:type="page"/>
      </w:r>
    </w:p>
    <w:p w14:paraId="36AF332B" w14:textId="057233E0" w:rsidR="00ED16F2" w:rsidRPr="002F4FE8" w:rsidRDefault="00ED16F2" w:rsidP="00ED16F2">
      <w:pPr>
        <w:jc w:val="center"/>
        <w:rPr>
          <w:rFonts w:ascii="Times New Roman" w:hAnsi="Times New Roman"/>
          <w:b/>
          <w:sz w:val="24"/>
          <w:szCs w:val="24"/>
        </w:rPr>
      </w:pPr>
      <w:r w:rsidRPr="002F4FE8">
        <w:rPr>
          <w:rFonts w:ascii="Times New Roman" w:hAnsi="Times New Roman"/>
          <w:b/>
          <w:sz w:val="24"/>
          <w:szCs w:val="24"/>
        </w:rPr>
        <w:t xml:space="preserve">CHAPTER 19 – </w:t>
      </w:r>
      <w:r w:rsidR="00196248">
        <w:rPr>
          <w:rFonts w:ascii="Times New Roman" w:hAnsi="Times New Roman"/>
          <w:b/>
          <w:sz w:val="24"/>
          <w:szCs w:val="24"/>
        </w:rPr>
        <w:t>PUMP STATIONS</w:t>
      </w:r>
    </w:p>
    <w:p w14:paraId="7A4AB875" w14:textId="77777777" w:rsidR="00ED16F2" w:rsidRPr="002F4FE8" w:rsidRDefault="00ED16F2" w:rsidP="00ED16F2">
      <w:pPr>
        <w:rPr>
          <w:rFonts w:ascii="Times New Roman" w:hAnsi="Times New Roman"/>
          <w:b/>
          <w:sz w:val="24"/>
          <w:szCs w:val="24"/>
        </w:rPr>
      </w:pPr>
    </w:p>
    <w:p w14:paraId="1F93576B" w14:textId="77777777" w:rsidR="00ED16F2" w:rsidRPr="002F4FE8" w:rsidRDefault="00ED16F2" w:rsidP="00ED16F2">
      <w:pPr>
        <w:rPr>
          <w:rFonts w:ascii="Times New Roman" w:hAnsi="Times New Roman"/>
          <w:b/>
          <w:sz w:val="24"/>
          <w:szCs w:val="24"/>
        </w:rPr>
      </w:pPr>
      <w:r w:rsidRPr="002F4FE8">
        <w:rPr>
          <w:rFonts w:ascii="Times New Roman" w:hAnsi="Times New Roman"/>
          <w:b/>
          <w:sz w:val="24"/>
          <w:szCs w:val="24"/>
        </w:rPr>
        <w:t>Section</w:t>
      </w:r>
      <w:r w:rsidRPr="002F4FE8">
        <w:rPr>
          <w:rFonts w:ascii="Times New Roman" w:hAnsi="Times New Roman"/>
          <w:b/>
          <w:sz w:val="24"/>
          <w:szCs w:val="24"/>
        </w:rPr>
        <w:tab/>
      </w:r>
    </w:p>
    <w:p w14:paraId="728D6189" w14:textId="77777777" w:rsidR="00ED16F2" w:rsidRPr="002F4FE8" w:rsidRDefault="00ED16F2" w:rsidP="00ED16F2">
      <w:pPr>
        <w:rPr>
          <w:rFonts w:ascii="Times New Roman" w:hAnsi="Times New Roman"/>
          <w:sz w:val="24"/>
          <w:szCs w:val="24"/>
        </w:rPr>
      </w:pPr>
    </w:p>
    <w:p w14:paraId="34E3B16B" w14:textId="77777777" w:rsidR="00ED16F2" w:rsidRPr="002F4FE8" w:rsidRDefault="00ED16F2"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19.1</w:t>
      </w:r>
      <w:r w:rsidRPr="002F4FE8">
        <w:rPr>
          <w:rFonts w:ascii="Times New Roman" w:hAnsi="Times New Roman"/>
          <w:sz w:val="24"/>
          <w:szCs w:val="24"/>
        </w:rPr>
        <w:tab/>
      </w:r>
      <w:commentRangeStart w:id="237"/>
      <w:r w:rsidRPr="002F4FE8">
        <w:rPr>
          <w:rFonts w:ascii="Times New Roman" w:hAnsi="Times New Roman"/>
          <w:sz w:val="24"/>
          <w:szCs w:val="24"/>
        </w:rPr>
        <w:t>INTRODUCTION</w:t>
      </w:r>
      <w:commentRangeEnd w:id="237"/>
      <w:r w:rsidRPr="002F4FE8">
        <w:rPr>
          <w:rStyle w:val="CommentReference"/>
          <w:sz w:val="24"/>
          <w:szCs w:val="24"/>
        </w:rPr>
        <w:commentReference w:id="237"/>
      </w:r>
    </w:p>
    <w:p w14:paraId="1E1A1809" w14:textId="77777777"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19.1.1 </w:t>
      </w:r>
      <w:r w:rsidRPr="002F4FE8">
        <w:rPr>
          <w:rFonts w:ascii="Times New Roman" w:hAnsi="Times New Roman"/>
          <w:sz w:val="24"/>
          <w:szCs w:val="24"/>
        </w:rPr>
        <w:tab/>
        <w:t>Purpose</w:t>
      </w:r>
    </w:p>
    <w:p w14:paraId="6A18D3A7" w14:textId="77777777"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19.1.2 </w:t>
      </w:r>
      <w:r w:rsidRPr="002F4FE8">
        <w:rPr>
          <w:rFonts w:ascii="Times New Roman" w:hAnsi="Times New Roman"/>
          <w:sz w:val="24"/>
          <w:szCs w:val="24"/>
        </w:rPr>
        <w:tab/>
        <w:t>Overview</w:t>
      </w:r>
    </w:p>
    <w:p w14:paraId="557CAB52" w14:textId="77777777"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19.1.3 </w:t>
      </w:r>
      <w:r w:rsidRPr="002F4FE8">
        <w:rPr>
          <w:rFonts w:ascii="Times New Roman" w:hAnsi="Times New Roman"/>
          <w:sz w:val="24"/>
          <w:szCs w:val="24"/>
        </w:rPr>
        <w:tab/>
        <w:t>Policy</w:t>
      </w:r>
    </w:p>
    <w:p w14:paraId="2AC55A15" w14:textId="77777777"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19.1.4 </w:t>
      </w:r>
      <w:r w:rsidRPr="002F4FE8">
        <w:rPr>
          <w:rFonts w:ascii="Times New Roman" w:hAnsi="Times New Roman"/>
          <w:sz w:val="24"/>
          <w:szCs w:val="24"/>
        </w:rPr>
        <w:tab/>
        <w:t>Pump Station Considerations</w:t>
      </w:r>
    </w:p>
    <w:p w14:paraId="701DA3AE" w14:textId="77777777"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19.1.5 </w:t>
      </w:r>
      <w:r w:rsidRPr="002F4FE8">
        <w:rPr>
          <w:rFonts w:ascii="Times New Roman" w:hAnsi="Times New Roman"/>
          <w:sz w:val="24"/>
          <w:szCs w:val="24"/>
        </w:rPr>
        <w:tab/>
        <w:t xml:space="preserve">Symbols and </w:t>
      </w:r>
      <w:commentRangeStart w:id="238"/>
      <w:r w:rsidRPr="002F4FE8">
        <w:rPr>
          <w:rFonts w:ascii="Times New Roman" w:hAnsi="Times New Roman"/>
          <w:sz w:val="24"/>
          <w:szCs w:val="24"/>
        </w:rPr>
        <w:t>Definitions</w:t>
      </w:r>
      <w:commentRangeEnd w:id="238"/>
      <w:r w:rsidRPr="002F4FE8">
        <w:rPr>
          <w:rStyle w:val="CommentReference"/>
          <w:sz w:val="24"/>
          <w:szCs w:val="24"/>
        </w:rPr>
        <w:commentReference w:id="238"/>
      </w:r>
    </w:p>
    <w:p w14:paraId="3C1D3210" w14:textId="77777777" w:rsidR="00ED16F2" w:rsidRPr="002F4FE8" w:rsidRDefault="00ED16F2" w:rsidP="00543A6F">
      <w:pPr>
        <w:pStyle w:val="ListParagraph"/>
        <w:tabs>
          <w:tab w:val="left" w:pos="720"/>
          <w:tab w:val="left" w:pos="1440"/>
          <w:tab w:val="left" w:pos="2448"/>
        </w:tabs>
        <w:spacing w:after="0"/>
        <w:ind w:left="1224"/>
        <w:rPr>
          <w:rFonts w:ascii="Times New Roman" w:hAnsi="Times New Roman" w:cs="Times New Roman"/>
          <w:sz w:val="24"/>
          <w:szCs w:val="24"/>
        </w:rPr>
      </w:pPr>
    </w:p>
    <w:p w14:paraId="4716605C" w14:textId="77777777" w:rsidR="00ED16F2" w:rsidRPr="002F4FE8" w:rsidRDefault="00ED16F2"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19.2</w:t>
      </w:r>
      <w:r w:rsidRPr="002F4FE8">
        <w:rPr>
          <w:rFonts w:ascii="Times New Roman" w:hAnsi="Times New Roman"/>
          <w:sz w:val="24"/>
          <w:szCs w:val="24"/>
        </w:rPr>
        <w:tab/>
        <w:t xml:space="preserve">DESIGN </w:t>
      </w:r>
      <w:commentRangeStart w:id="239"/>
      <w:r w:rsidRPr="002F4FE8">
        <w:rPr>
          <w:rFonts w:ascii="Times New Roman" w:hAnsi="Times New Roman"/>
          <w:sz w:val="24"/>
          <w:szCs w:val="24"/>
        </w:rPr>
        <w:t>CONSIDERATIONS</w:t>
      </w:r>
      <w:commentRangeEnd w:id="239"/>
      <w:r w:rsidRPr="002F4FE8">
        <w:rPr>
          <w:rStyle w:val="CommentReference"/>
          <w:sz w:val="24"/>
          <w:szCs w:val="24"/>
        </w:rPr>
        <w:commentReference w:id="239"/>
      </w:r>
    </w:p>
    <w:p w14:paraId="407B8D60" w14:textId="77777777"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19.2.1</w:t>
      </w:r>
      <w:r w:rsidRPr="002F4FE8">
        <w:rPr>
          <w:rFonts w:ascii="Times New Roman" w:hAnsi="Times New Roman"/>
          <w:sz w:val="24"/>
          <w:szCs w:val="24"/>
        </w:rPr>
        <w:tab/>
        <w:t>Location</w:t>
      </w:r>
    </w:p>
    <w:p w14:paraId="5EEB818D" w14:textId="77777777"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19.2.2</w:t>
      </w:r>
      <w:r w:rsidRPr="002F4FE8">
        <w:rPr>
          <w:rFonts w:ascii="Times New Roman" w:hAnsi="Times New Roman"/>
          <w:sz w:val="24"/>
          <w:szCs w:val="24"/>
        </w:rPr>
        <w:tab/>
        <w:t>Hydrology</w:t>
      </w:r>
    </w:p>
    <w:p w14:paraId="0BD5EAB9" w14:textId="77777777"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19.2.3</w:t>
      </w:r>
      <w:r w:rsidRPr="002F4FE8">
        <w:rPr>
          <w:rFonts w:ascii="Times New Roman" w:hAnsi="Times New Roman"/>
          <w:sz w:val="24"/>
          <w:szCs w:val="24"/>
        </w:rPr>
        <w:tab/>
        <w:t>Collection Systems</w:t>
      </w:r>
    </w:p>
    <w:p w14:paraId="289A6F49" w14:textId="77777777"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19.2.4</w:t>
      </w:r>
      <w:r w:rsidRPr="002F4FE8">
        <w:rPr>
          <w:rFonts w:ascii="Times New Roman" w:hAnsi="Times New Roman"/>
          <w:sz w:val="24"/>
          <w:szCs w:val="24"/>
        </w:rPr>
        <w:tab/>
        <w:t>Station Types</w:t>
      </w:r>
    </w:p>
    <w:p w14:paraId="47AC0036" w14:textId="05C11BF8"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19.2.4.1</w:t>
      </w:r>
      <w:r w:rsidR="00543A6F">
        <w:rPr>
          <w:rFonts w:ascii="Times New Roman" w:hAnsi="Times New Roman"/>
          <w:sz w:val="24"/>
          <w:szCs w:val="24"/>
        </w:rPr>
        <w:tab/>
      </w:r>
      <w:r w:rsidRPr="002F4FE8">
        <w:rPr>
          <w:rFonts w:ascii="Times New Roman" w:hAnsi="Times New Roman"/>
          <w:sz w:val="24"/>
          <w:szCs w:val="24"/>
        </w:rPr>
        <w:t>Wet-Pit Stations</w:t>
      </w:r>
    </w:p>
    <w:p w14:paraId="2C90F667" w14:textId="5C5AAD2B"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19.2.4.2 </w:t>
      </w:r>
      <w:r w:rsidR="00543A6F">
        <w:rPr>
          <w:rFonts w:ascii="Times New Roman" w:hAnsi="Times New Roman"/>
          <w:sz w:val="24"/>
          <w:szCs w:val="24"/>
        </w:rPr>
        <w:tab/>
      </w:r>
      <w:r w:rsidRPr="002F4FE8">
        <w:rPr>
          <w:rFonts w:ascii="Times New Roman" w:hAnsi="Times New Roman"/>
          <w:sz w:val="24"/>
          <w:szCs w:val="24"/>
        </w:rPr>
        <w:t>Dry-Pit Stations</w:t>
      </w:r>
    </w:p>
    <w:p w14:paraId="50499EA4" w14:textId="77777777"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19.2.5</w:t>
      </w:r>
      <w:r w:rsidRPr="002F4FE8">
        <w:rPr>
          <w:rFonts w:ascii="Times New Roman" w:hAnsi="Times New Roman"/>
          <w:sz w:val="24"/>
          <w:szCs w:val="24"/>
        </w:rPr>
        <w:tab/>
        <w:t>Pump Types</w:t>
      </w:r>
    </w:p>
    <w:p w14:paraId="3357CF86" w14:textId="77777777"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19.2.6</w:t>
      </w:r>
      <w:r w:rsidRPr="002F4FE8">
        <w:rPr>
          <w:rFonts w:ascii="Times New Roman" w:hAnsi="Times New Roman"/>
          <w:sz w:val="24"/>
          <w:szCs w:val="24"/>
        </w:rPr>
        <w:tab/>
        <w:t>Submergence</w:t>
      </w:r>
    </w:p>
    <w:p w14:paraId="4AC10844" w14:textId="77777777"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19.2.7</w:t>
      </w:r>
      <w:r w:rsidRPr="002F4FE8">
        <w:rPr>
          <w:rFonts w:ascii="Times New Roman" w:hAnsi="Times New Roman"/>
          <w:sz w:val="24"/>
          <w:szCs w:val="24"/>
        </w:rPr>
        <w:tab/>
        <w:t>Water-Level Sensors</w:t>
      </w:r>
    </w:p>
    <w:p w14:paraId="6A670892" w14:textId="77777777"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19.2.8</w:t>
      </w:r>
      <w:r w:rsidRPr="002F4FE8">
        <w:rPr>
          <w:rFonts w:ascii="Times New Roman" w:hAnsi="Times New Roman"/>
          <w:sz w:val="24"/>
          <w:szCs w:val="24"/>
        </w:rPr>
        <w:tab/>
        <w:t>Power</w:t>
      </w:r>
    </w:p>
    <w:p w14:paraId="0DC0AA26" w14:textId="77777777"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19.2.9</w:t>
      </w:r>
      <w:r w:rsidRPr="002F4FE8">
        <w:rPr>
          <w:rFonts w:ascii="Times New Roman" w:hAnsi="Times New Roman"/>
          <w:sz w:val="24"/>
          <w:szCs w:val="24"/>
        </w:rPr>
        <w:tab/>
        <w:t>Discharge System</w:t>
      </w:r>
    </w:p>
    <w:p w14:paraId="334C36DE" w14:textId="049AED83"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19.2.10</w:t>
      </w:r>
      <w:r w:rsidR="001530AF">
        <w:rPr>
          <w:rFonts w:ascii="Times New Roman" w:hAnsi="Times New Roman"/>
          <w:sz w:val="24"/>
          <w:szCs w:val="24"/>
        </w:rPr>
        <w:t xml:space="preserve"> </w:t>
      </w:r>
      <w:r w:rsidRPr="002F4FE8">
        <w:rPr>
          <w:rFonts w:ascii="Times New Roman" w:hAnsi="Times New Roman"/>
          <w:sz w:val="24"/>
          <w:szCs w:val="24"/>
        </w:rPr>
        <w:t>Flap Gates and Valving</w:t>
      </w:r>
    </w:p>
    <w:p w14:paraId="0DE1ABEF" w14:textId="578F24A1"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19.2.10.1 </w:t>
      </w:r>
      <w:r w:rsidR="00543A6F">
        <w:rPr>
          <w:rFonts w:ascii="Times New Roman" w:hAnsi="Times New Roman"/>
          <w:sz w:val="24"/>
          <w:szCs w:val="24"/>
        </w:rPr>
        <w:tab/>
      </w:r>
      <w:r w:rsidRPr="002F4FE8">
        <w:rPr>
          <w:rFonts w:ascii="Times New Roman" w:hAnsi="Times New Roman"/>
          <w:sz w:val="24"/>
          <w:szCs w:val="24"/>
        </w:rPr>
        <w:t>Flap Gates</w:t>
      </w:r>
    </w:p>
    <w:p w14:paraId="258D95AA" w14:textId="4210AAD8"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19.2.10.2 </w:t>
      </w:r>
      <w:r w:rsidR="00543A6F">
        <w:rPr>
          <w:rFonts w:ascii="Times New Roman" w:hAnsi="Times New Roman"/>
          <w:sz w:val="24"/>
          <w:szCs w:val="24"/>
        </w:rPr>
        <w:tab/>
      </w:r>
      <w:r w:rsidRPr="002F4FE8">
        <w:rPr>
          <w:rFonts w:ascii="Times New Roman" w:hAnsi="Times New Roman"/>
          <w:sz w:val="24"/>
          <w:szCs w:val="24"/>
        </w:rPr>
        <w:t>Check Valves</w:t>
      </w:r>
    </w:p>
    <w:p w14:paraId="43B36A2F" w14:textId="356483BD"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19.2.10.3 </w:t>
      </w:r>
      <w:r w:rsidR="00543A6F">
        <w:rPr>
          <w:rFonts w:ascii="Times New Roman" w:hAnsi="Times New Roman"/>
          <w:sz w:val="24"/>
          <w:szCs w:val="24"/>
        </w:rPr>
        <w:tab/>
      </w:r>
      <w:r w:rsidRPr="002F4FE8">
        <w:rPr>
          <w:rFonts w:ascii="Times New Roman" w:hAnsi="Times New Roman"/>
          <w:sz w:val="24"/>
          <w:szCs w:val="24"/>
        </w:rPr>
        <w:t>Gate Valves</w:t>
      </w:r>
    </w:p>
    <w:p w14:paraId="54FD553B" w14:textId="7455AAA0"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19.2.10.4 </w:t>
      </w:r>
      <w:r w:rsidR="00543A6F">
        <w:rPr>
          <w:rFonts w:ascii="Times New Roman" w:hAnsi="Times New Roman"/>
          <w:sz w:val="24"/>
          <w:szCs w:val="24"/>
        </w:rPr>
        <w:tab/>
      </w:r>
      <w:r w:rsidRPr="002F4FE8">
        <w:rPr>
          <w:rFonts w:ascii="Times New Roman" w:hAnsi="Times New Roman"/>
          <w:sz w:val="24"/>
          <w:szCs w:val="24"/>
        </w:rPr>
        <w:t>Air/Vacuum Valves</w:t>
      </w:r>
    </w:p>
    <w:p w14:paraId="15BB8F34" w14:textId="7222948F"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19.2.11 Trash Racks and Grit Chambers</w:t>
      </w:r>
    </w:p>
    <w:p w14:paraId="57717E67" w14:textId="33AA154E"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19.2.12 Ventilation</w:t>
      </w:r>
    </w:p>
    <w:p w14:paraId="380B1E52" w14:textId="1F0025C8"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19.2.13 Roof Hatches and Monorails</w:t>
      </w:r>
    </w:p>
    <w:p w14:paraId="1D96EEA8" w14:textId="63B63854"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19.2.14 Equipment Certification and Testing</w:t>
      </w:r>
    </w:p>
    <w:p w14:paraId="424E65B8" w14:textId="609BE414"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19.2.15 Monitoring</w:t>
      </w:r>
    </w:p>
    <w:p w14:paraId="54A110A5" w14:textId="5789ACE1"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19.2.16 Hazardous Spills</w:t>
      </w:r>
    </w:p>
    <w:p w14:paraId="42086AC0" w14:textId="77777777" w:rsidR="00ED16F2" w:rsidRPr="002F4FE8" w:rsidRDefault="00ED16F2" w:rsidP="00543A6F">
      <w:pPr>
        <w:pStyle w:val="ListParagraph"/>
        <w:tabs>
          <w:tab w:val="left" w:pos="720"/>
          <w:tab w:val="left" w:pos="1440"/>
          <w:tab w:val="left" w:pos="2448"/>
        </w:tabs>
        <w:spacing w:after="0"/>
        <w:ind w:left="1224"/>
        <w:rPr>
          <w:rFonts w:ascii="Times New Roman" w:hAnsi="Times New Roman" w:cs="Times New Roman"/>
          <w:sz w:val="24"/>
          <w:szCs w:val="24"/>
        </w:rPr>
      </w:pPr>
    </w:p>
    <w:p w14:paraId="57F4154D" w14:textId="77777777" w:rsidR="00ED16F2" w:rsidRPr="002F4FE8" w:rsidRDefault="00ED16F2"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19.3</w:t>
      </w:r>
      <w:r w:rsidRPr="002F4FE8">
        <w:rPr>
          <w:rFonts w:ascii="Times New Roman" w:hAnsi="Times New Roman"/>
          <w:sz w:val="24"/>
          <w:szCs w:val="24"/>
        </w:rPr>
        <w:tab/>
        <w:t xml:space="preserve">CONSTRUCTION AND OPERATTION </w:t>
      </w:r>
      <w:commentRangeStart w:id="240"/>
      <w:r w:rsidRPr="002F4FE8">
        <w:rPr>
          <w:rFonts w:ascii="Times New Roman" w:hAnsi="Times New Roman"/>
          <w:sz w:val="24"/>
          <w:szCs w:val="24"/>
        </w:rPr>
        <w:t>CONDITIONS</w:t>
      </w:r>
      <w:commentRangeEnd w:id="240"/>
      <w:r w:rsidR="00974687">
        <w:rPr>
          <w:rStyle w:val="CommentReference"/>
          <w:rFonts w:asciiTheme="minorHAnsi" w:eastAsiaTheme="minorHAnsi" w:hAnsiTheme="minorHAnsi" w:cstheme="minorBidi"/>
        </w:rPr>
        <w:commentReference w:id="240"/>
      </w:r>
      <w:r w:rsidRPr="002F4FE8">
        <w:rPr>
          <w:rFonts w:ascii="Times New Roman" w:hAnsi="Times New Roman"/>
          <w:sz w:val="24"/>
          <w:szCs w:val="24"/>
        </w:rPr>
        <w:t xml:space="preserve">  </w:t>
      </w:r>
    </w:p>
    <w:p w14:paraId="49E204BD" w14:textId="77777777"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19.3.1</w:t>
      </w:r>
      <w:r w:rsidRPr="002F4FE8">
        <w:rPr>
          <w:rFonts w:ascii="Times New Roman" w:hAnsi="Times New Roman"/>
          <w:sz w:val="24"/>
          <w:szCs w:val="24"/>
        </w:rPr>
        <w:tab/>
        <w:t>Construction</w:t>
      </w:r>
    </w:p>
    <w:p w14:paraId="7EDC915C" w14:textId="77777777"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19.3.2</w:t>
      </w:r>
      <w:r w:rsidRPr="002F4FE8">
        <w:rPr>
          <w:rFonts w:ascii="Times New Roman" w:hAnsi="Times New Roman"/>
          <w:sz w:val="24"/>
          <w:szCs w:val="24"/>
        </w:rPr>
        <w:tab/>
        <w:t>Maintenance</w:t>
      </w:r>
    </w:p>
    <w:p w14:paraId="6EC17A4B" w14:textId="77777777"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19.3.3 </w:t>
      </w:r>
      <w:r w:rsidRPr="002F4FE8">
        <w:rPr>
          <w:rFonts w:ascii="Times New Roman" w:hAnsi="Times New Roman"/>
          <w:sz w:val="24"/>
          <w:szCs w:val="24"/>
        </w:rPr>
        <w:tab/>
        <w:t>Retrofitting Stations</w:t>
      </w:r>
    </w:p>
    <w:p w14:paraId="0F7D8377" w14:textId="77777777" w:rsidR="00ED16F2" w:rsidRPr="002F4FE8" w:rsidRDefault="00ED16F2" w:rsidP="00543A6F">
      <w:pPr>
        <w:tabs>
          <w:tab w:val="left" w:pos="720"/>
          <w:tab w:val="left" w:pos="1440"/>
          <w:tab w:val="left" w:pos="2448"/>
        </w:tabs>
        <w:ind w:left="720"/>
        <w:rPr>
          <w:rFonts w:ascii="Times New Roman" w:hAnsi="Times New Roman"/>
          <w:sz w:val="24"/>
          <w:szCs w:val="24"/>
        </w:rPr>
      </w:pPr>
      <w:r w:rsidRPr="002F4FE8">
        <w:rPr>
          <w:rFonts w:ascii="Times New Roman" w:hAnsi="Times New Roman"/>
          <w:sz w:val="24"/>
          <w:szCs w:val="24"/>
        </w:rPr>
        <w:t xml:space="preserve">19.3.4 </w:t>
      </w:r>
      <w:r w:rsidRPr="002F4FE8">
        <w:rPr>
          <w:rFonts w:ascii="Times New Roman" w:hAnsi="Times New Roman"/>
          <w:sz w:val="24"/>
          <w:szCs w:val="24"/>
        </w:rPr>
        <w:tab/>
        <w:t>Safety</w:t>
      </w:r>
    </w:p>
    <w:p w14:paraId="5D291537" w14:textId="77777777" w:rsidR="00ED16F2" w:rsidRPr="002F4FE8" w:rsidRDefault="00ED16F2" w:rsidP="00543A6F">
      <w:pPr>
        <w:tabs>
          <w:tab w:val="left" w:pos="720"/>
          <w:tab w:val="left" w:pos="1440"/>
          <w:tab w:val="left" w:pos="2448"/>
        </w:tabs>
        <w:rPr>
          <w:rFonts w:ascii="Times New Roman" w:hAnsi="Times New Roman"/>
          <w:sz w:val="24"/>
          <w:szCs w:val="24"/>
        </w:rPr>
      </w:pPr>
    </w:p>
    <w:p w14:paraId="0C1FC689" w14:textId="77777777" w:rsidR="00ED16F2" w:rsidRPr="002F4FE8" w:rsidRDefault="00ED16F2"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19.4</w:t>
      </w:r>
      <w:r w:rsidRPr="002F4FE8">
        <w:rPr>
          <w:rFonts w:ascii="Times New Roman" w:hAnsi="Times New Roman"/>
          <w:sz w:val="24"/>
          <w:szCs w:val="24"/>
        </w:rPr>
        <w:tab/>
        <w:t xml:space="preserve">DESIGN </w:t>
      </w:r>
      <w:commentRangeStart w:id="241"/>
      <w:r w:rsidRPr="002F4FE8">
        <w:rPr>
          <w:rFonts w:ascii="Times New Roman" w:hAnsi="Times New Roman"/>
          <w:sz w:val="24"/>
          <w:szCs w:val="24"/>
        </w:rPr>
        <w:t>CRITERIA</w:t>
      </w:r>
      <w:commentRangeEnd w:id="241"/>
      <w:r w:rsidR="00974687">
        <w:rPr>
          <w:rStyle w:val="CommentReference"/>
          <w:rFonts w:asciiTheme="minorHAnsi" w:eastAsiaTheme="minorHAnsi" w:hAnsiTheme="minorHAnsi" w:cstheme="minorBidi"/>
        </w:rPr>
        <w:commentReference w:id="241"/>
      </w:r>
    </w:p>
    <w:p w14:paraId="3A102A4C" w14:textId="77777777" w:rsidR="00ED16F2" w:rsidRPr="002F4FE8" w:rsidRDefault="00ED16F2"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19.4.1 </w:t>
      </w:r>
      <w:r w:rsidRPr="002F4FE8">
        <w:rPr>
          <w:rFonts w:ascii="Times New Roman" w:hAnsi="Times New Roman"/>
          <w:sz w:val="24"/>
          <w:szCs w:val="24"/>
        </w:rPr>
        <w:tab/>
        <w:t>Objective</w:t>
      </w:r>
    </w:p>
    <w:p w14:paraId="193365C0" w14:textId="77777777" w:rsidR="00ED16F2" w:rsidRPr="002F4FE8" w:rsidRDefault="00ED16F2"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19.4.2 </w:t>
      </w:r>
      <w:r w:rsidRPr="002F4FE8">
        <w:rPr>
          <w:rFonts w:ascii="Times New Roman" w:hAnsi="Times New Roman"/>
          <w:sz w:val="24"/>
          <w:szCs w:val="24"/>
        </w:rPr>
        <w:tab/>
        <w:t>Station Type and Depth</w:t>
      </w:r>
    </w:p>
    <w:p w14:paraId="63D33CCE" w14:textId="77777777" w:rsidR="00ED16F2" w:rsidRPr="002F4FE8" w:rsidRDefault="00ED16F2"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19.4.3 </w:t>
      </w:r>
      <w:r w:rsidRPr="002F4FE8">
        <w:rPr>
          <w:rFonts w:ascii="Times New Roman" w:hAnsi="Times New Roman"/>
          <w:sz w:val="24"/>
          <w:szCs w:val="24"/>
        </w:rPr>
        <w:tab/>
        <w:t>Power</w:t>
      </w:r>
    </w:p>
    <w:p w14:paraId="39D0A4AC" w14:textId="77777777" w:rsidR="00ED16F2" w:rsidRPr="002F4FE8" w:rsidRDefault="00ED16F2"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19.4.4 </w:t>
      </w:r>
      <w:r w:rsidRPr="002F4FE8">
        <w:rPr>
          <w:rFonts w:ascii="Times New Roman" w:hAnsi="Times New Roman"/>
          <w:sz w:val="24"/>
          <w:szCs w:val="24"/>
        </w:rPr>
        <w:tab/>
        <w:t>Total Dynamic Head and System Curve</w:t>
      </w:r>
    </w:p>
    <w:p w14:paraId="144A1B4D" w14:textId="77777777" w:rsidR="00ED16F2" w:rsidRPr="002F4FE8" w:rsidRDefault="00ED16F2"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19.4.5 </w:t>
      </w:r>
      <w:r w:rsidRPr="002F4FE8">
        <w:rPr>
          <w:rFonts w:ascii="Times New Roman" w:hAnsi="Times New Roman"/>
          <w:sz w:val="24"/>
          <w:szCs w:val="24"/>
        </w:rPr>
        <w:tab/>
        <w:t>Main Pumps</w:t>
      </w:r>
    </w:p>
    <w:p w14:paraId="7A061104" w14:textId="5DF050B6" w:rsidR="00ED16F2" w:rsidRPr="002F4FE8" w:rsidRDefault="00ED16F2" w:rsidP="00543A6F">
      <w:pPr>
        <w:tabs>
          <w:tab w:val="left" w:pos="720"/>
          <w:tab w:val="left" w:pos="1440"/>
          <w:tab w:val="left" w:pos="2448"/>
        </w:tabs>
        <w:ind w:left="1080"/>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19.4.5.1 </w:t>
      </w:r>
      <w:r w:rsidR="00543A6F">
        <w:rPr>
          <w:rFonts w:ascii="Times New Roman" w:hAnsi="Times New Roman"/>
          <w:sz w:val="24"/>
          <w:szCs w:val="24"/>
        </w:rPr>
        <w:tab/>
      </w:r>
      <w:r w:rsidRPr="002F4FE8">
        <w:rPr>
          <w:rFonts w:ascii="Times New Roman" w:hAnsi="Times New Roman"/>
          <w:sz w:val="24"/>
          <w:szCs w:val="24"/>
        </w:rPr>
        <w:t>Number and Capacity</w:t>
      </w:r>
    </w:p>
    <w:p w14:paraId="55C7C18F" w14:textId="4EBB0686" w:rsidR="00ED16F2" w:rsidRPr="002F4FE8" w:rsidRDefault="00ED16F2" w:rsidP="00543A6F">
      <w:pPr>
        <w:tabs>
          <w:tab w:val="left" w:pos="720"/>
          <w:tab w:val="left" w:pos="1440"/>
          <w:tab w:val="left" w:pos="2448"/>
        </w:tabs>
        <w:ind w:left="1080" w:firstLine="360"/>
        <w:rPr>
          <w:rFonts w:ascii="Times New Roman" w:hAnsi="Times New Roman"/>
          <w:sz w:val="24"/>
          <w:szCs w:val="24"/>
        </w:rPr>
      </w:pPr>
      <w:r w:rsidRPr="002F4FE8">
        <w:rPr>
          <w:rFonts w:ascii="Times New Roman" w:hAnsi="Times New Roman"/>
          <w:sz w:val="24"/>
          <w:szCs w:val="24"/>
        </w:rPr>
        <w:t xml:space="preserve">19.4.5.2 </w:t>
      </w:r>
      <w:r w:rsidR="00543A6F">
        <w:rPr>
          <w:rFonts w:ascii="Times New Roman" w:hAnsi="Times New Roman"/>
          <w:sz w:val="24"/>
          <w:szCs w:val="24"/>
        </w:rPr>
        <w:tab/>
      </w:r>
      <w:r w:rsidRPr="002F4FE8">
        <w:rPr>
          <w:rFonts w:ascii="Times New Roman" w:hAnsi="Times New Roman"/>
          <w:sz w:val="24"/>
          <w:szCs w:val="24"/>
        </w:rPr>
        <w:t>Final Selection</w:t>
      </w:r>
    </w:p>
    <w:p w14:paraId="6B597592" w14:textId="77777777" w:rsidR="00ED16F2" w:rsidRPr="002F4FE8" w:rsidRDefault="00ED16F2"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19.4.6</w:t>
      </w:r>
      <w:r w:rsidRPr="002F4FE8">
        <w:rPr>
          <w:rFonts w:ascii="Times New Roman" w:hAnsi="Times New Roman"/>
          <w:sz w:val="24"/>
          <w:szCs w:val="24"/>
        </w:rPr>
        <w:tab/>
        <w:t>Standby or Spare Pumps</w:t>
      </w:r>
    </w:p>
    <w:p w14:paraId="62004E15" w14:textId="77777777" w:rsidR="00ED16F2" w:rsidRPr="002F4FE8" w:rsidRDefault="00ED16F2"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19.4.7 </w:t>
      </w:r>
      <w:r w:rsidRPr="002F4FE8">
        <w:rPr>
          <w:rFonts w:ascii="Times New Roman" w:hAnsi="Times New Roman"/>
          <w:sz w:val="24"/>
          <w:szCs w:val="24"/>
        </w:rPr>
        <w:tab/>
        <w:t>Sump pumps</w:t>
      </w:r>
    </w:p>
    <w:p w14:paraId="40C07922" w14:textId="77777777" w:rsidR="00ED16F2" w:rsidRPr="002F4FE8" w:rsidRDefault="00ED16F2"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19.4.8 </w:t>
      </w:r>
      <w:r w:rsidRPr="002F4FE8">
        <w:rPr>
          <w:rFonts w:ascii="Times New Roman" w:hAnsi="Times New Roman"/>
          <w:sz w:val="24"/>
          <w:szCs w:val="24"/>
        </w:rPr>
        <w:tab/>
        <w:t>Storage</w:t>
      </w:r>
    </w:p>
    <w:p w14:paraId="32F3F0B5" w14:textId="77777777" w:rsidR="00ED16F2" w:rsidRPr="002F4FE8" w:rsidRDefault="00ED16F2"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19.4.9 </w:t>
      </w:r>
      <w:r w:rsidRPr="002F4FE8">
        <w:rPr>
          <w:rFonts w:ascii="Times New Roman" w:hAnsi="Times New Roman"/>
          <w:sz w:val="24"/>
          <w:szCs w:val="24"/>
        </w:rPr>
        <w:tab/>
        <w:t xml:space="preserve">Wet Well Design </w:t>
      </w:r>
    </w:p>
    <w:p w14:paraId="5366240C" w14:textId="77F6164C" w:rsidR="00ED16F2" w:rsidRPr="002F4FE8" w:rsidRDefault="00ED16F2" w:rsidP="00543A6F">
      <w:pPr>
        <w:tabs>
          <w:tab w:val="left" w:pos="720"/>
          <w:tab w:val="left" w:pos="1440"/>
          <w:tab w:val="left" w:pos="2448"/>
        </w:tabs>
        <w:ind w:left="1080"/>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19.4.9.1 </w:t>
      </w:r>
      <w:r w:rsidR="00543A6F">
        <w:rPr>
          <w:rFonts w:ascii="Times New Roman" w:hAnsi="Times New Roman"/>
          <w:sz w:val="24"/>
          <w:szCs w:val="24"/>
        </w:rPr>
        <w:tab/>
      </w:r>
      <w:r w:rsidRPr="002F4FE8">
        <w:rPr>
          <w:rFonts w:ascii="Times New Roman" w:hAnsi="Times New Roman"/>
          <w:sz w:val="24"/>
          <w:szCs w:val="24"/>
        </w:rPr>
        <w:t>Cycling Sequence and Volumes</w:t>
      </w:r>
    </w:p>
    <w:p w14:paraId="1081C777" w14:textId="36C256B9" w:rsidR="00ED16F2" w:rsidRPr="002F4FE8" w:rsidRDefault="00ED16F2" w:rsidP="00543A6F">
      <w:pPr>
        <w:tabs>
          <w:tab w:val="left" w:pos="720"/>
          <w:tab w:val="left" w:pos="1440"/>
          <w:tab w:val="left" w:pos="2448"/>
        </w:tabs>
        <w:ind w:left="1080"/>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19.4.9.2 </w:t>
      </w:r>
      <w:r w:rsidR="00543A6F">
        <w:rPr>
          <w:rFonts w:ascii="Times New Roman" w:hAnsi="Times New Roman"/>
          <w:sz w:val="24"/>
          <w:szCs w:val="24"/>
        </w:rPr>
        <w:tab/>
      </w:r>
      <w:r w:rsidRPr="002F4FE8">
        <w:rPr>
          <w:rFonts w:ascii="Times New Roman" w:hAnsi="Times New Roman"/>
          <w:sz w:val="24"/>
          <w:szCs w:val="24"/>
        </w:rPr>
        <w:t>Lowest Pump “Off” Elevation</w:t>
      </w:r>
    </w:p>
    <w:p w14:paraId="5DCDD14F" w14:textId="5885CD73" w:rsidR="00ED16F2" w:rsidRPr="002F4FE8" w:rsidRDefault="00ED16F2" w:rsidP="00543A6F">
      <w:pPr>
        <w:tabs>
          <w:tab w:val="left" w:pos="720"/>
          <w:tab w:val="left" w:pos="1440"/>
          <w:tab w:val="left" w:pos="2448"/>
        </w:tabs>
        <w:ind w:left="1080"/>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19.4.9.3 </w:t>
      </w:r>
      <w:r w:rsidR="00543A6F">
        <w:rPr>
          <w:rFonts w:ascii="Times New Roman" w:hAnsi="Times New Roman"/>
          <w:sz w:val="24"/>
          <w:szCs w:val="24"/>
        </w:rPr>
        <w:tab/>
      </w:r>
      <w:r w:rsidRPr="002F4FE8">
        <w:rPr>
          <w:rFonts w:ascii="Times New Roman" w:hAnsi="Times New Roman"/>
          <w:sz w:val="24"/>
          <w:szCs w:val="24"/>
        </w:rPr>
        <w:t>Pump “On” Elevation</w:t>
      </w:r>
    </w:p>
    <w:p w14:paraId="3BE39C91" w14:textId="2027913E" w:rsidR="00ED16F2" w:rsidRPr="002F4FE8" w:rsidRDefault="00ED16F2" w:rsidP="00543A6F">
      <w:pPr>
        <w:tabs>
          <w:tab w:val="left" w:pos="720"/>
          <w:tab w:val="left" w:pos="1440"/>
          <w:tab w:val="left" w:pos="2448"/>
        </w:tabs>
        <w:ind w:left="1080"/>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19.4.9.4 </w:t>
      </w:r>
      <w:r w:rsidR="00543A6F">
        <w:rPr>
          <w:rFonts w:ascii="Times New Roman" w:hAnsi="Times New Roman"/>
          <w:sz w:val="24"/>
          <w:szCs w:val="24"/>
        </w:rPr>
        <w:tab/>
      </w:r>
      <w:r w:rsidRPr="002F4FE8">
        <w:rPr>
          <w:rFonts w:ascii="Times New Roman" w:hAnsi="Times New Roman"/>
          <w:sz w:val="24"/>
          <w:szCs w:val="24"/>
        </w:rPr>
        <w:t>Allowable Highwater Elevation</w:t>
      </w:r>
    </w:p>
    <w:p w14:paraId="25FA2A7D" w14:textId="28FBB08C" w:rsidR="00ED16F2" w:rsidRPr="002F4FE8" w:rsidRDefault="00ED16F2" w:rsidP="00543A6F">
      <w:pPr>
        <w:tabs>
          <w:tab w:val="left" w:pos="720"/>
          <w:tab w:val="left" w:pos="1440"/>
          <w:tab w:val="left" w:pos="2448"/>
        </w:tabs>
        <w:ind w:left="1080"/>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19.4.9.5 </w:t>
      </w:r>
      <w:r w:rsidR="00543A6F">
        <w:rPr>
          <w:rFonts w:ascii="Times New Roman" w:hAnsi="Times New Roman"/>
          <w:sz w:val="24"/>
          <w:szCs w:val="24"/>
        </w:rPr>
        <w:tab/>
      </w:r>
      <w:r w:rsidRPr="002F4FE8">
        <w:rPr>
          <w:rFonts w:ascii="Times New Roman" w:hAnsi="Times New Roman"/>
          <w:sz w:val="24"/>
          <w:szCs w:val="24"/>
        </w:rPr>
        <w:t>Clearances</w:t>
      </w:r>
    </w:p>
    <w:p w14:paraId="093CBFA7" w14:textId="25BEC19B" w:rsidR="00ED16F2" w:rsidRPr="002F4FE8" w:rsidRDefault="00ED16F2" w:rsidP="00543A6F">
      <w:pPr>
        <w:tabs>
          <w:tab w:val="left" w:pos="720"/>
          <w:tab w:val="left" w:pos="1440"/>
          <w:tab w:val="left" w:pos="2448"/>
        </w:tabs>
        <w:ind w:left="1080"/>
        <w:rPr>
          <w:rFonts w:ascii="Times New Roman" w:hAnsi="Times New Roman"/>
          <w:sz w:val="24"/>
          <w:szCs w:val="24"/>
        </w:rPr>
      </w:pPr>
      <w:r w:rsidRPr="002F4FE8">
        <w:rPr>
          <w:rFonts w:ascii="Times New Roman" w:hAnsi="Times New Roman"/>
          <w:sz w:val="24"/>
          <w:szCs w:val="24"/>
        </w:rPr>
        <w:t xml:space="preserve"> </w:t>
      </w:r>
      <w:r w:rsidRPr="002F4FE8">
        <w:rPr>
          <w:rFonts w:ascii="Times New Roman" w:hAnsi="Times New Roman"/>
          <w:sz w:val="24"/>
          <w:szCs w:val="24"/>
        </w:rPr>
        <w:tab/>
        <w:t xml:space="preserve">19.4.9.6 </w:t>
      </w:r>
      <w:r w:rsidR="00543A6F">
        <w:rPr>
          <w:rFonts w:ascii="Times New Roman" w:hAnsi="Times New Roman"/>
          <w:sz w:val="24"/>
          <w:szCs w:val="24"/>
        </w:rPr>
        <w:tab/>
      </w:r>
      <w:r w:rsidRPr="002F4FE8">
        <w:rPr>
          <w:rFonts w:ascii="Times New Roman" w:hAnsi="Times New Roman"/>
          <w:sz w:val="24"/>
          <w:szCs w:val="24"/>
        </w:rPr>
        <w:t>Intake System Design</w:t>
      </w:r>
    </w:p>
    <w:p w14:paraId="7A910CA8" w14:textId="5CF9DC16" w:rsidR="00ED16F2" w:rsidRPr="002F4FE8" w:rsidRDefault="00ED16F2"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w:t>
      </w:r>
      <w:r w:rsidR="00675A9C" w:rsidRPr="002F4FE8">
        <w:rPr>
          <w:rFonts w:ascii="Times New Roman" w:hAnsi="Times New Roman"/>
          <w:sz w:val="24"/>
          <w:szCs w:val="24"/>
        </w:rPr>
        <w:t>19.4.10</w:t>
      </w:r>
      <w:r w:rsidR="00675A9C">
        <w:rPr>
          <w:rFonts w:ascii="Times New Roman" w:hAnsi="Times New Roman"/>
          <w:sz w:val="24"/>
          <w:szCs w:val="24"/>
        </w:rPr>
        <w:t xml:space="preserve"> Stormwater</w:t>
      </w:r>
      <w:r w:rsidRPr="002F4FE8">
        <w:rPr>
          <w:rFonts w:ascii="Times New Roman" w:hAnsi="Times New Roman"/>
          <w:sz w:val="24"/>
          <w:szCs w:val="24"/>
        </w:rPr>
        <w:t xml:space="preserve"> Pump Station Storage</w:t>
      </w:r>
    </w:p>
    <w:p w14:paraId="299F8291" w14:textId="77777777" w:rsidR="00ED16F2" w:rsidRPr="002F4FE8" w:rsidRDefault="00ED16F2" w:rsidP="00543A6F">
      <w:pPr>
        <w:tabs>
          <w:tab w:val="left" w:pos="720"/>
          <w:tab w:val="left" w:pos="1440"/>
          <w:tab w:val="left" w:pos="2448"/>
        </w:tabs>
        <w:ind w:left="1080"/>
        <w:rPr>
          <w:rFonts w:ascii="Times New Roman" w:hAnsi="Times New Roman"/>
          <w:sz w:val="24"/>
          <w:szCs w:val="24"/>
        </w:rPr>
      </w:pPr>
      <w:r w:rsidRPr="002F4FE8">
        <w:rPr>
          <w:rFonts w:ascii="Times New Roman" w:hAnsi="Times New Roman"/>
          <w:sz w:val="24"/>
          <w:szCs w:val="24"/>
        </w:rPr>
        <w:t xml:space="preserve">   </w:t>
      </w:r>
    </w:p>
    <w:p w14:paraId="6760C020" w14:textId="77777777" w:rsidR="00ED16F2" w:rsidRPr="002F4FE8" w:rsidRDefault="00ED16F2"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19.5</w:t>
      </w:r>
      <w:r w:rsidRPr="002F4FE8">
        <w:rPr>
          <w:rFonts w:ascii="Times New Roman" w:hAnsi="Times New Roman"/>
          <w:sz w:val="24"/>
          <w:szCs w:val="24"/>
        </w:rPr>
        <w:tab/>
        <w:t xml:space="preserve">PUMP STATION </w:t>
      </w:r>
      <w:commentRangeStart w:id="242"/>
      <w:r w:rsidRPr="002F4FE8">
        <w:rPr>
          <w:rFonts w:ascii="Times New Roman" w:hAnsi="Times New Roman"/>
          <w:sz w:val="24"/>
          <w:szCs w:val="24"/>
        </w:rPr>
        <w:t>DESIGN</w:t>
      </w:r>
      <w:commentRangeEnd w:id="242"/>
      <w:r w:rsidRPr="002F4FE8">
        <w:rPr>
          <w:rStyle w:val="CommentReference"/>
          <w:sz w:val="24"/>
          <w:szCs w:val="24"/>
        </w:rPr>
        <w:commentReference w:id="242"/>
      </w:r>
      <w:r w:rsidRPr="002F4FE8">
        <w:rPr>
          <w:rFonts w:ascii="Times New Roman" w:hAnsi="Times New Roman"/>
          <w:sz w:val="24"/>
          <w:szCs w:val="24"/>
        </w:rPr>
        <w:t xml:space="preserve">  </w:t>
      </w:r>
    </w:p>
    <w:p w14:paraId="05B78876" w14:textId="77777777" w:rsidR="00ED16F2" w:rsidRPr="002F4FE8" w:rsidRDefault="00ED16F2"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19.5.1</w:t>
      </w:r>
      <w:r w:rsidRPr="002F4FE8">
        <w:rPr>
          <w:rFonts w:ascii="Times New Roman" w:hAnsi="Times New Roman"/>
          <w:sz w:val="24"/>
          <w:szCs w:val="24"/>
        </w:rPr>
        <w:tab/>
        <w:t>Introduction</w:t>
      </w:r>
    </w:p>
    <w:p w14:paraId="6CFABB81" w14:textId="77777777" w:rsidR="00ED16F2" w:rsidRPr="002F4FE8" w:rsidRDefault="00ED16F2" w:rsidP="00543A6F">
      <w:pPr>
        <w:tabs>
          <w:tab w:val="left" w:pos="720"/>
          <w:tab w:val="left" w:pos="1440"/>
          <w:tab w:val="left" w:pos="2448"/>
        </w:tabs>
        <w:rPr>
          <w:rFonts w:ascii="Times New Roman" w:hAnsi="Times New Roman"/>
          <w:sz w:val="24"/>
          <w:szCs w:val="24"/>
        </w:rPr>
      </w:pPr>
      <w:r w:rsidRPr="002F4FE8">
        <w:rPr>
          <w:rFonts w:ascii="Times New Roman" w:hAnsi="Times New Roman"/>
          <w:sz w:val="24"/>
          <w:szCs w:val="24"/>
        </w:rPr>
        <w:t xml:space="preserve">            19.5.2</w:t>
      </w:r>
      <w:r w:rsidRPr="002F4FE8">
        <w:rPr>
          <w:rFonts w:ascii="Times New Roman" w:hAnsi="Times New Roman"/>
          <w:sz w:val="24"/>
          <w:szCs w:val="24"/>
        </w:rPr>
        <w:tab/>
        <w:t xml:space="preserve">Design procedure  </w:t>
      </w:r>
    </w:p>
    <w:p w14:paraId="69F83D3F" w14:textId="77777777" w:rsidR="00ED16F2" w:rsidRPr="002F4FE8" w:rsidRDefault="00ED16F2" w:rsidP="00ED16F2">
      <w:pPr>
        <w:rPr>
          <w:rFonts w:ascii="Times New Roman" w:hAnsi="Times New Roman"/>
          <w:sz w:val="24"/>
          <w:szCs w:val="24"/>
        </w:rPr>
      </w:pPr>
    </w:p>
    <w:p w14:paraId="73527D9D" w14:textId="77777777" w:rsidR="00ED16F2" w:rsidRPr="002F4FE8" w:rsidRDefault="00ED16F2" w:rsidP="00ED16F2">
      <w:pPr>
        <w:rPr>
          <w:rFonts w:ascii="Times New Roman" w:hAnsi="Times New Roman"/>
          <w:sz w:val="24"/>
          <w:szCs w:val="24"/>
        </w:rPr>
      </w:pPr>
      <w:r w:rsidRPr="002F4FE8">
        <w:rPr>
          <w:rFonts w:ascii="Times New Roman" w:hAnsi="Times New Roman"/>
          <w:sz w:val="24"/>
          <w:szCs w:val="24"/>
        </w:rPr>
        <w:t>19.6</w:t>
      </w:r>
      <w:r w:rsidRPr="002F4FE8">
        <w:rPr>
          <w:rFonts w:ascii="Times New Roman" w:hAnsi="Times New Roman"/>
          <w:sz w:val="24"/>
          <w:szCs w:val="24"/>
        </w:rPr>
        <w:tab/>
      </w:r>
      <w:commentRangeStart w:id="243"/>
      <w:r w:rsidRPr="002F4FE8">
        <w:rPr>
          <w:rFonts w:ascii="Times New Roman" w:hAnsi="Times New Roman"/>
          <w:sz w:val="24"/>
          <w:szCs w:val="24"/>
        </w:rPr>
        <w:t>REFERENCES</w:t>
      </w:r>
      <w:commentRangeEnd w:id="243"/>
      <w:r w:rsidRPr="002F4FE8">
        <w:rPr>
          <w:rStyle w:val="CommentReference"/>
          <w:sz w:val="24"/>
          <w:szCs w:val="24"/>
        </w:rPr>
        <w:commentReference w:id="243"/>
      </w:r>
    </w:p>
    <w:p w14:paraId="3EA9E72C" w14:textId="77777777" w:rsidR="00ED16F2" w:rsidRPr="002F4FE8" w:rsidRDefault="00ED16F2" w:rsidP="00ED16F2">
      <w:pPr>
        <w:rPr>
          <w:rFonts w:ascii="Times New Roman" w:hAnsi="Times New Roman"/>
          <w:sz w:val="24"/>
          <w:szCs w:val="24"/>
        </w:rPr>
      </w:pPr>
    </w:p>
    <w:p w14:paraId="171655A2" w14:textId="77777777" w:rsidR="00ED16F2" w:rsidRPr="002F4FE8" w:rsidRDefault="00ED16F2" w:rsidP="00ED16F2">
      <w:pPr>
        <w:rPr>
          <w:rFonts w:ascii="Times New Roman" w:hAnsi="Times New Roman"/>
          <w:sz w:val="24"/>
          <w:szCs w:val="24"/>
        </w:rPr>
      </w:pPr>
      <w:commentRangeStart w:id="244"/>
      <w:r w:rsidRPr="002F4FE8">
        <w:rPr>
          <w:rFonts w:ascii="Times New Roman" w:hAnsi="Times New Roman"/>
          <w:sz w:val="24"/>
          <w:szCs w:val="24"/>
        </w:rPr>
        <w:t>FIGURES</w:t>
      </w:r>
      <w:commentRangeEnd w:id="244"/>
      <w:r w:rsidRPr="002F4FE8">
        <w:rPr>
          <w:rStyle w:val="CommentReference"/>
          <w:sz w:val="24"/>
          <w:szCs w:val="24"/>
        </w:rPr>
        <w:commentReference w:id="244"/>
      </w:r>
    </w:p>
    <w:p w14:paraId="4EDFE8BD" w14:textId="77777777" w:rsidR="00ED16F2" w:rsidRPr="002F4FE8" w:rsidRDefault="00ED16F2" w:rsidP="00ED16F2">
      <w:pPr>
        <w:rPr>
          <w:rFonts w:ascii="Times New Roman" w:hAnsi="Times New Roman"/>
          <w:sz w:val="24"/>
          <w:szCs w:val="24"/>
        </w:rPr>
      </w:pPr>
    </w:p>
    <w:p w14:paraId="7EF08009" w14:textId="77777777" w:rsidR="00ED16F2" w:rsidRPr="002F4FE8" w:rsidRDefault="00ED16F2" w:rsidP="00ED16F2">
      <w:pPr>
        <w:rPr>
          <w:rFonts w:ascii="Times New Roman" w:hAnsi="Times New Roman"/>
          <w:sz w:val="24"/>
          <w:szCs w:val="24"/>
        </w:rPr>
      </w:pPr>
      <w:commentRangeStart w:id="245"/>
      <w:r w:rsidRPr="002F4FE8">
        <w:rPr>
          <w:rFonts w:ascii="Times New Roman" w:hAnsi="Times New Roman"/>
          <w:sz w:val="24"/>
          <w:szCs w:val="24"/>
        </w:rPr>
        <w:t>TABLES</w:t>
      </w:r>
      <w:commentRangeEnd w:id="245"/>
      <w:r w:rsidRPr="002F4FE8">
        <w:rPr>
          <w:rStyle w:val="CommentReference"/>
          <w:sz w:val="24"/>
          <w:szCs w:val="24"/>
        </w:rPr>
        <w:commentReference w:id="245"/>
      </w:r>
    </w:p>
    <w:p w14:paraId="6B6CD041" w14:textId="77777777" w:rsidR="00ED16F2" w:rsidRPr="002F4FE8" w:rsidRDefault="00ED16F2" w:rsidP="00ED16F2">
      <w:pPr>
        <w:rPr>
          <w:rFonts w:ascii="Times New Roman" w:hAnsi="Times New Roman"/>
          <w:sz w:val="24"/>
          <w:szCs w:val="24"/>
        </w:rPr>
      </w:pPr>
    </w:p>
    <w:p w14:paraId="487E3889" w14:textId="77777777" w:rsidR="00ED16F2" w:rsidRPr="002F4FE8" w:rsidRDefault="00ED16F2" w:rsidP="00ED16F2">
      <w:pPr>
        <w:rPr>
          <w:rFonts w:ascii="Times New Roman" w:hAnsi="Times New Roman"/>
          <w:sz w:val="24"/>
          <w:szCs w:val="24"/>
        </w:rPr>
      </w:pPr>
    </w:p>
    <w:p w14:paraId="2D4BC167" w14:textId="77777777" w:rsidR="00ED16F2" w:rsidRPr="002F4FE8" w:rsidRDefault="00ED16F2" w:rsidP="00ED16F2">
      <w:pPr>
        <w:ind w:left="360"/>
        <w:rPr>
          <w:rFonts w:ascii="Times New Roman" w:hAnsi="Times New Roman"/>
          <w:sz w:val="24"/>
          <w:szCs w:val="24"/>
        </w:rPr>
      </w:pPr>
      <w:r w:rsidRPr="002F4FE8">
        <w:rPr>
          <w:rFonts w:ascii="Times New Roman" w:hAnsi="Times New Roman"/>
          <w:sz w:val="24"/>
          <w:szCs w:val="24"/>
        </w:rPr>
        <w:t xml:space="preserve">  </w:t>
      </w:r>
    </w:p>
    <w:p w14:paraId="12D31199" w14:textId="77777777" w:rsidR="00E52A97" w:rsidRPr="002F4FE8" w:rsidRDefault="00E52A97" w:rsidP="00E52A97">
      <w:pPr>
        <w:rPr>
          <w:rFonts w:ascii="Times New Roman" w:hAnsi="Times New Roman"/>
          <w:sz w:val="24"/>
          <w:szCs w:val="24"/>
        </w:rPr>
      </w:pPr>
    </w:p>
    <w:p w14:paraId="73D092A3" w14:textId="55B13A7B" w:rsidR="009835AB" w:rsidRPr="002F4FE8" w:rsidRDefault="009835AB" w:rsidP="00316900">
      <w:pPr>
        <w:rPr>
          <w:sz w:val="24"/>
          <w:szCs w:val="24"/>
        </w:rPr>
      </w:pPr>
    </w:p>
    <w:p w14:paraId="0B1D6C95" w14:textId="02DB5930" w:rsidR="00ED16F2" w:rsidRPr="002F4FE8" w:rsidRDefault="00ED16F2">
      <w:pPr>
        <w:rPr>
          <w:sz w:val="24"/>
          <w:szCs w:val="24"/>
        </w:rPr>
      </w:pPr>
      <w:r w:rsidRPr="002F4FE8">
        <w:rPr>
          <w:sz w:val="24"/>
          <w:szCs w:val="24"/>
        </w:rPr>
        <w:br w:type="page"/>
      </w:r>
    </w:p>
    <w:p w14:paraId="2D54AD8E" w14:textId="3123F4A5" w:rsidR="003F49E5" w:rsidRPr="002F4FE8" w:rsidRDefault="003F49E5" w:rsidP="003F49E5">
      <w:pPr>
        <w:jc w:val="center"/>
        <w:rPr>
          <w:rFonts w:ascii="Times New Roman" w:hAnsi="Times New Roman"/>
          <w:b/>
          <w:sz w:val="24"/>
          <w:szCs w:val="24"/>
        </w:rPr>
      </w:pPr>
      <w:commentRangeStart w:id="246"/>
      <w:r w:rsidRPr="002F4FE8">
        <w:rPr>
          <w:rFonts w:ascii="Times New Roman" w:hAnsi="Times New Roman"/>
          <w:b/>
          <w:sz w:val="24"/>
          <w:szCs w:val="24"/>
        </w:rPr>
        <w:t xml:space="preserve">CHAPTER 20 – </w:t>
      </w:r>
      <w:r w:rsidR="00196248">
        <w:rPr>
          <w:rFonts w:ascii="Times New Roman" w:hAnsi="Times New Roman"/>
          <w:b/>
          <w:sz w:val="24"/>
          <w:szCs w:val="24"/>
        </w:rPr>
        <w:t>BRIDGES</w:t>
      </w:r>
      <w:commentRangeEnd w:id="246"/>
      <w:r w:rsidRPr="002F4FE8">
        <w:rPr>
          <w:rStyle w:val="CommentReference"/>
          <w:rFonts w:ascii="Times New Roman" w:hAnsi="Times New Roman"/>
          <w:sz w:val="24"/>
          <w:szCs w:val="24"/>
        </w:rPr>
        <w:commentReference w:id="246"/>
      </w:r>
    </w:p>
    <w:p w14:paraId="7B31A9B4" w14:textId="77777777" w:rsidR="00196248" w:rsidRDefault="00196248" w:rsidP="003F49E5">
      <w:pPr>
        <w:rPr>
          <w:rFonts w:ascii="Times New Roman" w:hAnsi="Times New Roman"/>
          <w:b/>
          <w:sz w:val="24"/>
          <w:szCs w:val="24"/>
        </w:rPr>
      </w:pPr>
    </w:p>
    <w:p w14:paraId="2492E200" w14:textId="093CC3D6" w:rsidR="003F49E5" w:rsidRPr="002F4FE8" w:rsidRDefault="003F49E5" w:rsidP="003F49E5">
      <w:pPr>
        <w:rPr>
          <w:rFonts w:ascii="Times New Roman" w:hAnsi="Times New Roman"/>
          <w:b/>
          <w:sz w:val="24"/>
          <w:szCs w:val="24"/>
        </w:rPr>
      </w:pPr>
      <w:r w:rsidRPr="002F4FE8">
        <w:rPr>
          <w:rFonts w:ascii="Times New Roman" w:hAnsi="Times New Roman"/>
          <w:b/>
          <w:sz w:val="24"/>
          <w:szCs w:val="24"/>
        </w:rPr>
        <w:t>Section</w:t>
      </w:r>
      <w:r w:rsidRPr="002F4FE8">
        <w:rPr>
          <w:rFonts w:ascii="Times New Roman" w:hAnsi="Times New Roman"/>
          <w:b/>
          <w:sz w:val="24"/>
          <w:szCs w:val="24"/>
        </w:rPr>
        <w:tab/>
      </w:r>
    </w:p>
    <w:p w14:paraId="63856B56" w14:textId="77777777" w:rsidR="003F49E5" w:rsidRPr="002F4FE8" w:rsidRDefault="003F49E5" w:rsidP="003F49E5">
      <w:pPr>
        <w:rPr>
          <w:rFonts w:ascii="Times New Roman" w:hAnsi="Times New Roman"/>
          <w:b/>
          <w:sz w:val="24"/>
          <w:szCs w:val="24"/>
        </w:rPr>
      </w:pPr>
    </w:p>
    <w:p w14:paraId="31F4E36E" w14:textId="77777777" w:rsidR="003F49E5" w:rsidRPr="002F4FE8" w:rsidRDefault="003F49E5" w:rsidP="003F49E5">
      <w:pPr>
        <w:pStyle w:val="ListParagraph"/>
        <w:numPr>
          <w:ilvl w:val="1"/>
          <w:numId w:val="25"/>
        </w:numPr>
        <w:spacing w:after="0"/>
        <w:rPr>
          <w:rFonts w:ascii="Times New Roman" w:hAnsi="Times New Roman" w:cs="Times New Roman"/>
          <w:sz w:val="24"/>
          <w:szCs w:val="24"/>
        </w:rPr>
      </w:pPr>
      <w:r w:rsidRPr="002F4FE8">
        <w:rPr>
          <w:rFonts w:ascii="Times New Roman" w:hAnsi="Times New Roman" w:cs="Times New Roman"/>
          <w:sz w:val="24"/>
          <w:szCs w:val="24"/>
        </w:rPr>
        <w:t>INTRODUCTION</w:t>
      </w:r>
      <w:r w:rsidRPr="002F4FE8">
        <w:rPr>
          <w:rFonts w:ascii="Times New Roman" w:hAnsi="Times New Roman" w:cs="Times New Roman"/>
          <w:sz w:val="24"/>
          <w:szCs w:val="24"/>
        </w:rPr>
        <w:tab/>
      </w:r>
    </w:p>
    <w:p w14:paraId="1AC5CD1A" w14:textId="77777777" w:rsidR="003F49E5" w:rsidRPr="002F4FE8" w:rsidRDefault="003F49E5" w:rsidP="003F49E5">
      <w:pPr>
        <w:pStyle w:val="ListParagraph"/>
        <w:numPr>
          <w:ilvl w:val="0"/>
          <w:numId w:val="25"/>
        </w:numPr>
        <w:spacing w:after="0"/>
        <w:rPr>
          <w:rFonts w:ascii="Times New Roman" w:hAnsi="Times New Roman" w:cs="Times New Roman"/>
          <w:vanish/>
          <w:sz w:val="24"/>
          <w:szCs w:val="24"/>
        </w:rPr>
      </w:pPr>
    </w:p>
    <w:p w14:paraId="315A25A1" w14:textId="77777777" w:rsidR="003F49E5" w:rsidRPr="002F4FE8" w:rsidRDefault="003F49E5" w:rsidP="003F49E5">
      <w:pPr>
        <w:pStyle w:val="ListParagraph"/>
        <w:numPr>
          <w:ilvl w:val="0"/>
          <w:numId w:val="25"/>
        </w:numPr>
        <w:spacing w:after="0"/>
        <w:rPr>
          <w:rFonts w:ascii="Times New Roman" w:hAnsi="Times New Roman" w:cs="Times New Roman"/>
          <w:vanish/>
          <w:sz w:val="24"/>
          <w:szCs w:val="24"/>
        </w:rPr>
      </w:pPr>
    </w:p>
    <w:p w14:paraId="6A625A64" w14:textId="77777777" w:rsidR="003F49E5" w:rsidRPr="002F4FE8" w:rsidRDefault="003F49E5" w:rsidP="003F49E5">
      <w:pPr>
        <w:pStyle w:val="ListParagraph"/>
        <w:numPr>
          <w:ilvl w:val="0"/>
          <w:numId w:val="25"/>
        </w:numPr>
        <w:spacing w:after="0"/>
        <w:rPr>
          <w:rFonts w:ascii="Times New Roman" w:hAnsi="Times New Roman" w:cs="Times New Roman"/>
          <w:vanish/>
          <w:sz w:val="24"/>
          <w:szCs w:val="24"/>
        </w:rPr>
      </w:pPr>
    </w:p>
    <w:p w14:paraId="5A32A46A" w14:textId="77777777" w:rsidR="003F49E5" w:rsidRPr="002F4FE8" w:rsidRDefault="003F49E5" w:rsidP="003F49E5">
      <w:pPr>
        <w:pStyle w:val="ListParagraph"/>
        <w:numPr>
          <w:ilvl w:val="1"/>
          <w:numId w:val="25"/>
        </w:numPr>
        <w:spacing w:after="0"/>
        <w:rPr>
          <w:rFonts w:ascii="Times New Roman" w:hAnsi="Times New Roman" w:cs="Times New Roman"/>
          <w:vanish/>
          <w:sz w:val="24"/>
          <w:szCs w:val="24"/>
        </w:rPr>
      </w:pPr>
    </w:p>
    <w:p w14:paraId="63DA5A89"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Policy</w:t>
      </w:r>
    </w:p>
    <w:p w14:paraId="4AD0266A"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Overview</w:t>
      </w:r>
    </w:p>
    <w:p w14:paraId="2E5E98E2"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Bridge Definition</w:t>
      </w:r>
    </w:p>
    <w:p w14:paraId="7E1BF0E9"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Hydraulic Design (Culvert or Bridge)</w:t>
      </w:r>
    </w:p>
    <w:p w14:paraId="10F6208B"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Design Goals</w:t>
      </w:r>
    </w:p>
    <w:p w14:paraId="4D4B3EC0"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Data Collection</w:t>
      </w:r>
    </w:p>
    <w:p w14:paraId="5AB325D0" w14:textId="77777777" w:rsidR="003F49E5" w:rsidRPr="002F4FE8" w:rsidRDefault="003F49E5" w:rsidP="003F49E5">
      <w:pPr>
        <w:rPr>
          <w:rFonts w:ascii="Times New Roman" w:hAnsi="Times New Roman"/>
          <w:sz w:val="24"/>
          <w:szCs w:val="24"/>
        </w:rPr>
      </w:pPr>
    </w:p>
    <w:p w14:paraId="25BE8324" w14:textId="77777777" w:rsidR="003F49E5" w:rsidRPr="002F4FE8" w:rsidRDefault="003F49E5" w:rsidP="003F49E5">
      <w:pPr>
        <w:pStyle w:val="ListParagraph"/>
        <w:numPr>
          <w:ilvl w:val="1"/>
          <w:numId w:val="25"/>
        </w:numPr>
        <w:spacing w:after="0"/>
        <w:rPr>
          <w:rFonts w:ascii="Times New Roman" w:hAnsi="Times New Roman" w:cs="Times New Roman"/>
          <w:sz w:val="24"/>
          <w:szCs w:val="24"/>
        </w:rPr>
      </w:pPr>
      <w:r w:rsidRPr="002F4FE8">
        <w:rPr>
          <w:rFonts w:ascii="Times New Roman" w:hAnsi="Times New Roman" w:cs="Times New Roman"/>
          <w:sz w:val="24"/>
          <w:szCs w:val="24"/>
        </w:rPr>
        <w:t>BRIDGE LOCATION</w:t>
      </w:r>
    </w:p>
    <w:p w14:paraId="18B9C91B"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General Considerations</w:t>
      </w:r>
    </w:p>
    <w:p w14:paraId="2A64E029"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Location and Design Considerations</w:t>
      </w:r>
    </w:p>
    <w:p w14:paraId="7AF84614"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Auxiliary/Relief Openings</w:t>
      </w:r>
    </w:p>
    <w:p w14:paraId="21A56E85" w14:textId="77777777" w:rsidR="003F49E5" w:rsidRPr="002F4FE8" w:rsidRDefault="003F49E5" w:rsidP="003F49E5">
      <w:pPr>
        <w:rPr>
          <w:rFonts w:ascii="Times New Roman" w:hAnsi="Times New Roman"/>
          <w:sz w:val="24"/>
          <w:szCs w:val="24"/>
        </w:rPr>
      </w:pPr>
    </w:p>
    <w:p w14:paraId="628DA487" w14:textId="77777777" w:rsidR="003F49E5" w:rsidRPr="002F4FE8" w:rsidRDefault="003F49E5" w:rsidP="003F49E5">
      <w:pPr>
        <w:pStyle w:val="ListParagraph"/>
        <w:numPr>
          <w:ilvl w:val="1"/>
          <w:numId w:val="25"/>
        </w:numPr>
        <w:spacing w:after="0"/>
        <w:rPr>
          <w:rFonts w:ascii="Times New Roman" w:hAnsi="Times New Roman" w:cs="Times New Roman"/>
          <w:sz w:val="24"/>
          <w:szCs w:val="24"/>
        </w:rPr>
      </w:pPr>
      <w:r w:rsidRPr="002F4FE8">
        <w:rPr>
          <w:rFonts w:ascii="Times New Roman" w:hAnsi="Times New Roman" w:cs="Times New Roman"/>
          <w:sz w:val="24"/>
          <w:szCs w:val="24"/>
        </w:rPr>
        <w:t>HYDRAULIC ANALYSIS OF STREAM CHANNEL CROSSINGS</w:t>
      </w:r>
      <w:r w:rsidRPr="002F4FE8">
        <w:rPr>
          <w:rFonts w:ascii="Times New Roman" w:hAnsi="Times New Roman" w:cs="Times New Roman"/>
          <w:sz w:val="24"/>
          <w:szCs w:val="24"/>
        </w:rPr>
        <w:tab/>
      </w:r>
    </w:p>
    <w:p w14:paraId="6EEDC26E"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Documentation of New and Replacement Bridges</w:t>
      </w:r>
    </w:p>
    <w:p w14:paraId="3248EBAD"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Documentation of Existing Bridges</w:t>
      </w:r>
    </w:p>
    <w:p w14:paraId="32860D1D"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Hydraulic Nature of Stream Flow</w:t>
      </w:r>
    </w:p>
    <w:p w14:paraId="5BB1CD07"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Typical Assumptions for Natural Channels</w:t>
      </w:r>
    </w:p>
    <w:p w14:paraId="4F1367EC"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Cross Sections</w:t>
      </w:r>
    </w:p>
    <w:p w14:paraId="3686B588"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Manning’s n Value Selection</w:t>
      </w:r>
    </w:p>
    <w:p w14:paraId="68EEF25A"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Calibration</w:t>
      </w:r>
    </w:p>
    <w:p w14:paraId="31D45FA1"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Bridge Waterway Opening Analysis</w:t>
      </w:r>
    </w:p>
    <w:p w14:paraId="3B6583C6"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One-Dimensional Modeling</w:t>
      </w:r>
    </w:p>
    <w:p w14:paraId="407D0611"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Two-Dimensional Modeling</w:t>
      </w:r>
    </w:p>
    <w:p w14:paraId="175E8A6D"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 xml:space="preserve">Three-Dimensional </w:t>
      </w:r>
      <w:commentRangeStart w:id="247"/>
      <w:r w:rsidRPr="002F4FE8">
        <w:rPr>
          <w:rFonts w:ascii="Times New Roman" w:hAnsi="Times New Roman" w:cs="Times New Roman"/>
          <w:sz w:val="24"/>
          <w:szCs w:val="24"/>
        </w:rPr>
        <w:t xml:space="preserve">Modeling </w:t>
      </w:r>
      <w:commentRangeEnd w:id="247"/>
      <w:r w:rsidRPr="002F4FE8">
        <w:rPr>
          <w:rStyle w:val="CommentReference"/>
          <w:rFonts w:ascii="Times New Roman" w:hAnsi="Times New Roman" w:cs="Times New Roman"/>
          <w:sz w:val="24"/>
          <w:szCs w:val="24"/>
        </w:rPr>
        <w:commentReference w:id="247"/>
      </w:r>
    </w:p>
    <w:p w14:paraId="20F13FAE"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Physical Modeling</w:t>
      </w:r>
    </w:p>
    <w:p w14:paraId="6224C602"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Waterway Enlargement</w:t>
      </w:r>
      <w:r w:rsidRPr="002F4FE8">
        <w:rPr>
          <w:rFonts w:ascii="Times New Roman" w:hAnsi="Times New Roman" w:cs="Times New Roman"/>
          <w:sz w:val="24"/>
          <w:szCs w:val="24"/>
        </w:rPr>
        <w:tab/>
      </w:r>
    </w:p>
    <w:p w14:paraId="37CD25BA"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commentRangeStart w:id="248"/>
      <w:r w:rsidRPr="002F4FE8">
        <w:rPr>
          <w:rFonts w:ascii="Times New Roman" w:hAnsi="Times New Roman" w:cs="Times New Roman"/>
          <w:sz w:val="24"/>
          <w:szCs w:val="24"/>
        </w:rPr>
        <w:t>Modeling Existing NFIP Detailed Study</w:t>
      </w:r>
    </w:p>
    <w:p w14:paraId="542D12BB"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Modeling in NFIP Community with No Existing Conditions Model</w:t>
      </w:r>
      <w:r w:rsidRPr="002F4FE8">
        <w:rPr>
          <w:rFonts w:ascii="Times New Roman" w:hAnsi="Times New Roman" w:cs="Times New Roman"/>
          <w:sz w:val="24"/>
          <w:szCs w:val="24"/>
        </w:rPr>
        <w:tab/>
      </w:r>
      <w:commentRangeEnd w:id="248"/>
      <w:r w:rsidRPr="002F4FE8">
        <w:rPr>
          <w:rStyle w:val="CommentReference"/>
          <w:rFonts w:ascii="Times New Roman" w:hAnsi="Times New Roman" w:cs="Times New Roman"/>
          <w:sz w:val="24"/>
          <w:szCs w:val="24"/>
        </w:rPr>
        <w:commentReference w:id="248"/>
      </w:r>
    </w:p>
    <w:p w14:paraId="603478AF"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commentRangeStart w:id="249"/>
      <w:r w:rsidRPr="002F4FE8">
        <w:rPr>
          <w:rFonts w:ascii="Times New Roman" w:hAnsi="Times New Roman" w:cs="Times New Roman"/>
          <w:sz w:val="24"/>
          <w:szCs w:val="24"/>
        </w:rPr>
        <w:t>Tidal Situations</w:t>
      </w:r>
      <w:commentRangeEnd w:id="249"/>
      <w:r w:rsidRPr="002F4FE8">
        <w:rPr>
          <w:rStyle w:val="CommentReference"/>
          <w:rFonts w:ascii="Times New Roman" w:hAnsi="Times New Roman" w:cs="Times New Roman"/>
          <w:sz w:val="24"/>
          <w:szCs w:val="24"/>
        </w:rPr>
        <w:commentReference w:id="249"/>
      </w:r>
    </w:p>
    <w:p w14:paraId="5806A8DD" w14:textId="77777777" w:rsidR="003F49E5" w:rsidRPr="002F4FE8" w:rsidRDefault="003F49E5" w:rsidP="003F49E5">
      <w:pPr>
        <w:rPr>
          <w:rFonts w:ascii="Times New Roman" w:hAnsi="Times New Roman"/>
          <w:sz w:val="24"/>
          <w:szCs w:val="24"/>
        </w:rPr>
      </w:pPr>
    </w:p>
    <w:p w14:paraId="12891794" w14:textId="77777777" w:rsidR="003F49E5" w:rsidRPr="002F4FE8" w:rsidRDefault="003F49E5" w:rsidP="003F49E5">
      <w:pPr>
        <w:pStyle w:val="ListParagraph"/>
        <w:numPr>
          <w:ilvl w:val="1"/>
          <w:numId w:val="25"/>
        </w:numPr>
        <w:spacing w:after="0"/>
        <w:rPr>
          <w:rFonts w:ascii="Times New Roman" w:hAnsi="Times New Roman" w:cs="Times New Roman"/>
          <w:sz w:val="24"/>
          <w:szCs w:val="24"/>
        </w:rPr>
      </w:pPr>
      <w:commentRangeStart w:id="250"/>
      <w:r w:rsidRPr="002F4FE8">
        <w:rPr>
          <w:rFonts w:ascii="Times New Roman" w:hAnsi="Times New Roman" w:cs="Times New Roman"/>
          <w:sz w:val="24"/>
          <w:szCs w:val="24"/>
        </w:rPr>
        <w:t>BRIDGE SCOUR ANALYSIS</w:t>
      </w:r>
      <w:commentRangeEnd w:id="250"/>
      <w:r w:rsidRPr="002F4FE8">
        <w:rPr>
          <w:rStyle w:val="CommentReference"/>
          <w:rFonts w:ascii="Times New Roman" w:hAnsi="Times New Roman" w:cs="Times New Roman"/>
          <w:sz w:val="24"/>
          <w:szCs w:val="24"/>
        </w:rPr>
        <w:commentReference w:id="250"/>
      </w:r>
    </w:p>
    <w:p w14:paraId="305A54D2"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Introduction</w:t>
      </w:r>
    </w:p>
    <w:p w14:paraId="1474BDC8"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General Considerations</w:t>
      </w:r>
    </w:p>
    <w:p w14:paraId="5DA14BB1"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Flood Magnitudes</w:t>
      </w:r>
    </w:p>
    <w:p w14:paraId="0FE19B52"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Scour Types</w:t>
      </w:r>
    </w:p>
    <w:p w14:paraId="5D106058"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Long-Term Profile Changes</w:t>
      </w:r>
    </w:p>
    <w:p w14:paraId="584CFBB7"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Contraction</w:t>
      </w:r>
    </w:p>
    <w:p w14:paraId="1C617CF7"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Local Scour</w:t>
      </w:r>
    </w:p>
    <w:p w14:paraId="6303CF45"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Natural Armoring</w:t>
      </w:r>
    </w:p>
    <w:p w14:paraId="2433651B"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Scour-Resistant Materials</w:t>
      </w:r>
    </w:p>
    <w:p w14:paraId="62BA8AE2"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Cumulative Scour Analysis</w:t>
      </w:r>
    </w:p>
    <w:p w14:paraId="296EE448"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Pressure Flow Scour</w:t>
      </w:r>
    </w:p>
    <w:p w14:paraId="1E387261"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Scour Countermeasures</w:t>
      </w:r>
      <w:r w:rsidRPr="002F4FE8">
        <w:rPr>
          <w:rFonts w:ascii="Times New Roman" w:hAnsi="Times New Roman" w:cs="Times New Roman"/>
          <w:sz w:val="24"/>
          <w:szCs w:val="24"/>
        </w:rPr>
        <w:tab/>
      </w:r>
    </w:p>
    <w:p w14:paraId="7688AD01" w14:textId="77777777" w:rsidR="003F49E5" w:rsidRPr="002F4FE8" w:rsidRDefault="003F49E5" w:rsidP="003F49E5">
      <w:pPr>
        <w:rPr>
          <w:rFonts w:ascii="Times New Roman" w:hAnsi="Times New Roman"/>
          <w:sz w:val="24"/>
          <w:szCs w:val="24"/>
        </w:rPr>
      </w:pPr>
    </w:p>
    <w:p w14:paraId="74620149" w14:textId="77777777" w:rsidR="003F49E5" w:rsidRPr="002F4FE8" w:rsidRDefault="003F49E5" w:rsidP="003F49E5">
      <w:pPr>
        <w:pStyle w:val="ListParagraph"/>
        <w:numPr>
          <w:ilvl w:val="1"/>
          <w:numId w:val="25"/>
        </w:numPr>
        <w:spacing w:after="0"/>
        <w:rPr>
          <w:rFonts w:ascii="Times New Roman" w:hAnsi="Times New Roman" w:cs="Times New Roman"/>
          <w:sz w:val="24"/>
          <w:szCs w:val="24"/>
        </w:rPr>
      </w:pPr>
      <w:r w:rsidRPr="002F4FE8">
        <w:rPr>
          <w:rFonts w:ascii="Times New Roman" w:hAnsi="Times New Roman" w:cs="Times New Roman"/>
          <w:sz w:val="24"/>
          <w:szCs w:val="24"/>
        </w:rPr>
        <w:t>DECK DRAINAGE</w:t>
      </w:r>
    </w:p>
    <w:p w14:paraId="6ED84C85"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commentRangeStart w:id="251"/>
      <w:r w:rsidRPr="002F4FE8">
        <w:rPr>
          <w:rFonts w:ascii="Times New Roman" w:hAnsi="Times New Roman" w:cs="Times New Roman"/>
          <w:sz w:val="24"/>
          <w:szCs w:val="24"/>
        </w:rPr>
        <w:t>Importance of Bridge Deck Drainage</w:t>
      </w:r>
      <w:commentRangeEnd w:id="251"/>
      <w:r w:rsidRPr="002F4FE8">
        <w:rPr>
          <w:rStyle w:val="CommentReference"/>
          <w:rFonts w:ascii="Times New Roman" w:hAnsi="Times New Roman" w:cs="Times New Roman"/>
          <w:sz w:val="24"/>
          <w:szCs w:val="24"/>
        </w:rPr>
        <w:commentReference w:id="251"/>
      </w:r>
    </w:p>
    <w:p w14:paraId="7AFC8605"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r w:rsidRPr="002F4FE8">
        <w:rPr>
          <w:rFonts w:ascii="Times New Roman" w:hAnsi="Times New Roman" w:cs="Times New Roman"/>
          <w:sz w:val="24"/>
          <w:szCs w:val="24"/>
        </w:rPr>
        <w:t>Policy</w:t>
      </w:r>
    </w:p>
    <w:p w14:paraId="44AE69D3"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commentRangeStart w:id="252"/>
      <w:r w:rsidRPr="002F4FE8">
        <w:rPr>
          <w:rFonts w:ascii="Times New Roman" w:hAnsi="Times New Roman" w:cs="Times New Roman"/>
          <w:sz w:val="24"/>
          <w:szCs w:val="24"/>
        </w:rPr>
        <w:t>Design Responsibilities</w:t>
      </w:r>
      <w:commentRangeEnd w:id="252"/>
      <w:r w:rsidRPr="002F4FE8">
        <w:rPr>
          <w:rStyle w:val="CommentReference"/>
          <w:rFonts w:ascii="Times New Roman" w:hAnsi="Times New Roman" w:cs="Times New Roman"/>
          <w:sz w:val="24"/>
          <w:szCs w:val="24"/>
        </w:rPr>
        <w:commentReference w:id="252"/>
      </w:r>
    </w:p>
    <w:p w14:paraId="721E8ECD" w14:textId="77777777" w:rsidR="003F49E5" w:rsidRPr="002F4FE8" w:rsidRDefault="003F49E5" w:rsidP="003F49E5">
      <w:pPr>
        <w:pStyle w:val="ListParagraph"/>
        <w:numPr>
          <w:ilvl w:val="2"/>
          <w:numId w:val="25"/>
        </w:numPr>
        <w:spacing w:after="0"/>
        <w:rPr>
          <w:rFonts w:ascii="Times New Roman" w:hAnsi="Times New Roman" w:cs="Times New Roman"/>
          <w:sz w:val="24"/>
          <w:szCs w:val="24"/>
        </w:rPr>
      </w:pPr>
      <w:commentRangeStart w:id="253"/>
      <w:r w:rsidRPr="002F4FE8">
        <w:rPr>
          <w:rFonts w:ascii="Times New Roman" w:hAnsi="Times New Roman" w:cs="Times New Roman"/>
          <w:sz w:val="24"/>
          <w:szCs w:val="24"/>
        </w:rPr>
        <w:t>Design Considerations</w:t>
      </w:r>
      <w:commentRangeEnd w:id="253"/>
      <w:r w:rsidRPr="002F4FE8">
        <w:rPr>
          <w:rStyle w:val="CommentReference"/>
          <w:rFonts w:ascii="Times New Roman" w:hAnsi="Times New Roman" w:cs="Times New Roman"/>
          <w:sz w:val="24"/>
          <w:szCs w:val="24"/>
        </w:rPr>
        <w:commentReference w:id="253"/>
      </w:r>
    </w:p>
    <w:p w14:paraId="195955CC"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Type of Drainage System</w:t>
      </w:r>
    </w:p>
    <w:p w14:paraId="133D2863"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Deck Slope</w:t>
      </w:r>
    </w:p>
    <w:p w14:paraId="2C431710"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Sag Vertical Curves</w:t>
      </w:r>
    </w:p>
    <w:p w14:paraId="24D88406"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Downspouts</w:t>
      </w:r>
    </w:p>
    <w:p w14:paraId="214DB166"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Location of Inlets</w:t>
      </w:r>
    </w:p>
    <w:p w14:paraId="3C9B5A04"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Structural Considerations</w:t>
      </w:r>
    </w:p>
    <w:p w14:paraId="2ED91BA1"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Maintenance Considerations</w:t>
      </w:r>
    </w:p>
    <w:p w14:paraId="5A05B09A" w14:textId="77777777" w:rsidR="003F49E5" w:rsidRPr="002F4FE8" w:rsidRDefault="003F49E5" w:rsidP="00675A9C">
      <w:pPr>
        <w:pStyle w:val="ListParagraph"/>
        <w:numPr>
          <w:ilvl w:val="3"/>
          <w:numId w:val="25"/>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Bridge End Drainage</w:t>
      </w:r>
    </w:p>
    <w:p w14:paraId="2754D7DE" w14:textId="77777777" w:rsidR="003F49E5" w:rsidRPr="002F4FE8" w:rsidRDefault="003F49E5" w:rsidP="003F49E5">
      <w:pPr>
        <w:rPr>
          <w:rFonts w:ascii="Times New Roman" w:hAnsi="Times New Roman"/>
          <w:sz w:val="24"/>
          <w:szCs w:val="24"/>
        </w:rPr>
      </w:pPr>
    </w:p>
    <w:p w14:paraId="7CEA23E8" w14:textId="77777777" w:rsidR="003F49E5" w:rsidRPr="002F4FE8" w:rsidRDefault="003F49E5" w:rsidP="003F49E5">
      <w:pPr>
        <w:pStyle w:val="ListParagraph"/>
        <w:numPr>
          <w:ilvl w:val="1"/>
          <w:numId w:val="25"/>
        </w:numPr>
        <w:spacing w:after="0"/>
        <w:rPr>
          <w:rFonts w:ascii="Times New Roman" w:hAnsi="Times New Roman" w:cs="Times New Roman"/>
          <w:sz w:val="24"/>
          <w:szCs w:val="24"/>
        </w:rPr>
      </w:pPr>
      <w:r w:rsidRPr="002F4FE8">
        <w:rPr>
          <w:rFonts w:ascii="Times New Roman" w:hAnsi="Times New Roman" w:cs="Times New Roman"/>
          <w:sz w:val="24"/>
          <w:szCs w:val="24"/>
        </w:rPr>
        <w:t>REFERENCES</w:t>
      </w:r>
    </w:p>
    <w:p w14:paraId="3D706754" w14:textId="77777777" w:rsidR="003F49E5" w:rsidRPr="002F4FE8" w:rsidRDefault="003F49E5" w:rsidP="003F49E5">
      <w:pPr>
        <w:rPr>
          <w:rFonts w:ascii="Times New Roman" w:hAnsi="Times New Roman"/>
          <w:sz w:val="24"/>
          <w:szCs w:val="24"/>
        </w:rPr>
      </w:pPr>
    </w:p>
    <w:p w14:paraId="1C38D8A9" w14:textId="77777777" w:rsidR="003F49E5" w:rsidRPr="002F4FE8" w:rsidRDefault="003F49E5" w:rsidP="003F49E5">
      <w:pPr>
        <w:rPr>
          <w:rFonts w:ascii="Times New Roman" w:hAnsi="Times New Roman"/>
          <w:sz w:val="24"/>
          <w:szCs w:val="24"/>
        </w:rPr>
      </w:pPr>
      <w:commentRangeStart w:id="254"/>
      <w:r w:rsidRPr="002F4FE8">
        <w:rPr>
          <w:rFonts w:ascii="Times New Roman" w:hAnsi="Times New Roman"/>
          <w:sz w:val="24"/>
          <w:szCs w:val="24"/>
        </w:rPr>
        <w:t>APPENDIX 20A DESIGN FREQUENCY FOR TEMPORARY FACILITIES</w:t>
      </w:r>
      <w:r w:rsidRPr="002F4FE8">
        <w:rPr>
          <w:rFonts w:ascii="Times New Roman" w:hAnsi="Times New Roman"/>
          <w:sz w:val="24"/>
          <w:szCs w:val="24"/>
        </w:rPr>
        <w:tab/>
      </w:r>
      <w:commentRangeEnd w:id="254"/>
      <w:r w:rsidRPr="002F4FE8">
        <w:rPr>
          <w:rStyle w:val="CommentReference"/>
          <w:rFonts w:ascii="Times New Roman" w:hAnsi="Times New Roman"/>
          <w:sz w:val="24"/>
          <w:szCs w:val="24"/>
        </w:rPr>
        <w:commentReference w:id="254"/>
      </w:r>
    </w:p>
    <w:p w14:paraId="4BDC8863" w14:textId="77777777" w:rsidR="003F49E5" w:rsidRPr="002F4FE8" w:rsidRDefault="003F49E5" w:rsidP="003F49E5">
      <w:pPr>
        <w:rPr>
          <w:rFonts w:ascii="Times New Roman" w:hAnsi="Times New Roman"/>
          <w:sz w:val="24"/>
          <w:szCs w:val="24"/>
        </w:rPr>
      </w:pPr>
      <w:r w:rsidRPr="002F4FE8">
        <w:rPr>
          <w:rFonts w:ascii="Times New Roman" w:hAnsi="Times New Roman"/>
          <w:sz w:val="24"/>
          <w:szCs w:val="24"/>
        </w:rPr>
        <w:t>20A.1</w:t>
      </w:r>
      <w:r w:rsidRPr="002F4FE8">
        <w:rPr>
          <w:rFonts w:ascii="Times New Roman" w:hAnsi="Times New Roman"/>
          <w:sz w:val="24"/>
          <w:szCs w:val="24"/>
        </w:rPr>
        <w:tab/>
        <w:t>Introduction</w:t>
      </w:r>
    </w:p>
    <w:p w14:paraId="66691242" w14:textId="77777777" w:rsidR="003F49E5" w:rsidRPr="002F4FE8" w:rsidRDefault="003F49E5" w:rsidP="003F49E5">
      <w:pPr>
        <w:rPr>
          <w:rFonts w:ascii="Times New Roman" w:hAnsi="Times New Roman"/>
          <w:sz w:val="24"/>
          <w:szCs w:val="24"/>
        </w:rPr>
      </w:pPr>
      <w:r w:rsidRPr="002F4FE8">
        <w:rPr>
          <w:rFonts w:ascii="Times New Roman" w:hAnsi="Times New Roman"/>
          <w:sz w:val="24"/>
          <w:szCs w:val="24"/>
        </w:rPr>
        <w:t>20A.2</w:t>
      </w:r>
      <w:r w:rsidRPr="002F4FE8">
        <w:rPr>
          <w:rFonts w:ascii="Times New Roman" w:hAnsi="Times New Roman"/>
          <w:sz w:val="24"/>
          <w:szCs w:val="24"/>
        </w:rPr>
        <w:tab/>
        <w:t>Design Procedures</w:t>
      </w:r>
    </w:p>
    <w:p w14:paraId="67EE5513" w14:textId="77777777" w:rsidR="003F49E5" w:rsidRPr="002F4FE8" w:rsidRDefault="003F49E5" w:rsidP="003F49E5">
      <w:pPr>
        <w:rPr>
          <w:rFonts w:ascii="Times New Roman" w:hAnsi="Times New Roman"/>
          <w:sz w:val="24"/>
          <w:szCs w:val="24"/>
        </w:rPr>
      </w:pPr>
      <w:r w:rsidRPr="002F4FE8">
        <w:rPr>
          <w:rFonts w:ascii="Times New Roman" w:hAnsi="Times New Roman"/>
          <w:sz w:val="24"/>
          <w:szCs w:val="24"/>
        </w:rPr>
        <w:t>20A.3</w:t>
      </w:r>
      <w:r w:rsidRPr="002F4FE8">
        <w:rPr>
          <w:rFonts w:ascii="Times New Roman" w:hAnsi="Times New Roman"/>
          <w:sz w:val="24"/>
          <w:szCs w:val="24"/>
        </w:rPr>
        <w:tab/>
        <w:t>Selection Factors</w:t>
      </w:r>
    </w:p>
    <w:p w14:paraId="3D42B7B5" w14:textId="77777777" w:rsidR="003F49E5" w:rsidRPr="002F4FE8" w:rsidRDefault="003F49E5" w:rsidP="003F49E5">
      <w:pPr>
        <w:rPr>
          <w:rFonts w:ascii="Times New Roman" w:hAnsi="Times New Roman"/>
          <w:sz w:val="24"/>
          <w:szCs w:val="24"/>
        </w:rPr>
      </w:pPr>
      <w:r w:rsidRPr="002F4FE8">
        <w:rPr>
          <w:rFonts w:ascii="Times New Roman" w:hAnsi="Times New Roman"/>
          <w:sz w:val="24"/>
          <w:szCs w:val="24"/>
        </w:rPr>
        <w:t>20A.4</w:t>
      </w:r>
      <w:r w:rsidRPr="002F4FE8">
        <w:rPr>
          <w:rFonts w:ascii="Times New Roman" w:hAnsi="Times New Roman"/>
          <w:sz w:val="24"/>
          <w:szCs w:val="24"/>
        </w:rPr>
        <w:tab/>
        <w:t>Example</w:t>
      </w:r>
    </w:p>
    <w:p w14:paraId="438E739E" w14:textId="77777777" w:rsidR="003F49E5" w:rsidRPr="002F4FE8" w:rsidRDefault="003F49E5" w:rsidP="003F49E5">
      <w:pPr>
        <w:rPr>
          <w:rFonts w:ascii="Times New Roman" w:hAnsi="Times New Roman"/>
          <w:sz w:val="24"/>
          <w:szCs w:val="24"/>
        </w:rPr>
      </w:pPr>
    </w:p>
    <w:p w14:paraId="4AF65E92" w14:textId="77777777" w:rsidR="003F49E5" w:rsidRPr="002F4FE8" w:rsidRDefault="003F49E5" w:rsidP="003F49E5">
      <w:pPr>
        <w:rPr>
          <w:rFonts w:ascii="Times New Roman" w:hAnsi="Times New Roman"/>
          <w:sz w:val="24"/>
          <w:szCs w:val="24"/>
        </w:rPr>
      </w:pPr>
      <w:commentRangeStart w:id="255"/>
      <w:r w:rsidRPr="002F4FE8">
        <w:rPr>
          <w:rFonts w:ascii="Times New Roman" w:hAnsi="Times New Roman"/>
          <w:sz w:val="24"/>
          <w:szCs w:val="24"/>
        </w:rPr>
        <w:t>APPENDIX 20B ROCK RIPRAP AT BRIDGE ABUTMENTS</w:t>
      </w:r>
      <w:commentRangeEnd w:id="255"/>
      <w:r w:rsidRPr="002F4FE8">
        <w:rPr>
          <w:rStyle w:val="CommentReference"/>
          <w:rFonts w:ascii="Times New Roman" w:hAnsi="Times New Roman"/>
          <w:sz w:val="24"/>
          <w:szCs w:val="24"/>
        </w:rPr>
        <w:commentReference w:id="255"/>
      </w:r>
    </w:p>
    <w:p w14:paraId="6896EFA3" w14:textId="77777777" w:rsidR="003F49E5" w:rsidRPr="002F4FE8" w:rsidRDefault="003F49E5" w:rsidP="003F49E5">
      <w:pPr>
        <w:rPr>
          <w:rFonts w:ascii="Times New Roman" w:hAnsi="Times New Roman"/>
          <w:sz w:val="24"/>
          <w:szCs w:val="24"/>
        </w:rPr>
      </w:pPr>
      <w:r w:rsidRPr="002F4FE8">
        <w:rPr>
          <w:rFonts w:ascii="Times New Roman" w:hAnsi="Times New Roman"/>
          <w:sz w:val="24"/>
          <w:szCs w:val="24"/>
        </w:rPr>
        <w:t>20B.1.</w:t>
      </w:r>
      <w:r w:rsidRPr="002F4FE8">
        <w:rPr>
          <w:rFonts w:ascii="Times New Roman" w:hAnsi="Times New Roman"/>
          <w:sz w:val="24"/>
          <w:szCs w:val="24"/>
        </w:rPr>
        <w:tab/>
        <w:t>General</w:t>
      </w:r>
      <w:r w:rsidRPr="002F4FE8">
        <w:rPr>
          <w:rFonts w:ascii="Times New Roman" w:hAnsi="Times New Roman"/>
          <w:sz w:val="24"/>
          <w:szCs w:val="24"/>
        </w:rPr>
        <w:tab/>
      </w:r>
    </w:p>
    <w:p w14:paraId="01742FF0" w14:textId="77777777" w:rsidR="003F49E5" w:rsidRPr="002F4FE8" w:rsidRDefault="003F49E5" w:rsidP="003F49E5">
      <w:pPr>
        <w:rPr>
          <w:rFonts w:ascii="Times New Roman" w:hAnsi="Times New Roman"/>
          <w:sz w:val="24"/>
          <w:szCs w:val="24"/>
        </w:rPr>
      </w:pPr>
      <w:r w:rsidRPr="002F4FE8">
        <w:rPr>
          <w:rFonts w:ascii="Times New Roman" w:hAnsi="Times New Roman"/>
          <w:sz w:val="24"/>
          <w:szCs w:val="24"/>
        </w:rPr>
        <w:t>20B.2.</w:t>
      </w:r>
      <w:r w:rsidRPr="002F4FE8">
        <w:rPr>
          <w:rFonts w:ascii="Times New Roman" w:hAnsi="Times New Roman"/>
          <w:sz w:val="24"/>
          <w:szCs w:val="24"/>
        </w:rPr>
        <w:tab/>
        <w:t>Design Approach</w:t>
      </w:r>
    </w:p>
    <w:p w14:paraId="615FB6FE" w14:textId="77777777" w:rsidR="003F49E5" w:rsidRPr="002F4FE8" w:rsidRDefault="003F49E5" w:rsidP="003F49E5">
      <w:pPr>
        <w:rPr>
          <w:rFonts w:ascii="Times New Roman" w:hAnsi="Times New Roman"/>
          <w:sz w:val="24"/>
          <w:szCs w:val="24"/>
        </w:rPr>
      </w:pPr>
      <w:r w:rsidRPr="002F4FE8">
        <w:rPr>
          <w:rFonts w:ascii="Times New Roman" w:hAnsi="Times New Roman"/>
          <w:sz w:val="24"/>
          <w:szCs w:val="24"/>
        </w:rPr>
        <w:t>20B.3.</w:t>
      </w:r>
      <w:r w:rsidRPr="002F4FE8">
        <w:rPr>
          <w:rFonts w:ascii="Times New Roman" w:hAnsi="Times New Roman"/>
          <w:sz w:val="24"/>
          <w:szCs w:val="24"/>
        </w:rPr>
        <w:tab/>
        <w:t>Sizing Rock Riprap at Abutments</w:t>
      </w:r>
    </w:p>
    <w:p w14:paraId="2FFC1FF1" w14:textId="77777777" w:rsidR="003F49E5" w:rsidRPr="002F4FE8" w:rsidRDefault="003F49E5" w:rsidP="003F49E5">
      <w:pPr>
        <w:rPr>
          <w:rFonts w:ascii="Times New Roman" w:hAnsi="Times New Roman"/>
          <w:sz w:val="24"/>
          <w:szCs w:val="24"/>
        </w:rPr>
      </w:pPr>
      <w:r w:rsidRPr="002F4FE8">
        <w:rPr>
          <w:rFonts w:ascii="Times New Roman" w:hAnsi="Times New Roman"/>
          <w:sz w:val="24"/>
          <w:szCs w:val="24"/>
        </w:rPr>
        <w:t>20B.4.</w:t>
      </w:r>
      <w:r w:rsidRPr="002F4FE8">
        <w:rPr>
          <w:rFonts w:ascii="Times New Roman" w:hAnsi="Times New Roman"/>
          <w:sz w:val="24"/>
          <w:szCs w:val="24"/>
        </w:rPr>
        <w:tab/>
        <w:t>Design Example for Riprap at Bridge Abutments</w:t>
      </w:r>
    </w:p>
    <w:p w14:paraId="7662348B" w14:textId="77777777" w:rsidR="003F49E5" w:rsidRPr="002F4FE8" w:rsidRDefault="003F49E5" w:rsidP="003F49E5">
      <w:pPr>
        <w:rPr>
          <w:rFonts w:ascii="Times New Roman" w:hAnsi="Times New Roman"/>
          <w:sz w:val="24"/>
          <w:szCs w:val="24"/>
        </w:rPr>
      </w:pPr>
      <w:r w:rsidRPr="002F4FE8">
        <w:rPr>
          <w:rFonts w:ascii="Times New Roman" w:hAnsi="Times New Roman"/>
          <w:sz w:val="24"/>
          <w:szCs w:val="24"/>
        </w:rPr>
        <w:t>20B.5.</w:t>
      </w:r>
      <w:r w:rsidRPr="002F4FE8">
        <w:rPr>
          <w:rFonts w:ascii="Times New Roman" w:hAnsi="Times New Roman"/>
          <w:sz w:val="24"/>
          <w:szCs w:val="24"/>
        </w:rPr>
        <w:tab/>
        <w:t>Specifications for Bridge Abutment Riprap</w:t>
      </w:r>
    </w:p>
    <w:p w14:paraId="3086AA17" w14:textId="77777777" w:rsidR="003F49E5" w:rsidRPr="002F4FE8" w:rsidRDefault="003F49E5" w:rsidP="003F49E5">
      <w:pPr>
        <w:rPr>
          <w:rFonts w:ascii="Times New Roman" w:hAnsi="Times New Roman"/>
          <w:sz w:val="24"/>
          <w:szCs w:val="24"/>
        </w:rPr>
      </w:pPr>
      <w:r w:rsidRPr="002F4FE8">
        <w:rPr>
          <w:rFonts w:ascii="Times New Roman" w:hAnsi="Times New Roman"/>
          <w:sz w:val="24"/>
          <w:szCs w:val="24"/>
        </w:rPr>
        <w:t>20B.5.1.</w:t>
      </w:r>
      <w:r w:rsidRPr="002F4FE8">
        <w:rPr>
          <w:rFonts w:ascii="Times New Roman" w:hAnsi="Times New Roman"/>
          <w:sz w:val="24"/>
          <w:szCs w:val="24"/>
        </w:rPr>
        <w:tab/>
        <w:t>Size, Shape, and Gradation</w:t>
      </w:r>
    </w:p>
    <w:p w14:paraId="3937F5EB" w14:textId="77777777" w:rsidR="003F49E5" w:rsidRPr="002F4FE8" w:rsidRDefault="003F49E5" w:rsidP="003F49E5">
      <w:pPr>
        <w:rPr>
          <w:rFonts w:ascii="Times New Roman" w:hAnsi="Times New Roman"/>
          <w:sz w:val="24"/>
          <w:szCs w:val="24"/>
        </w:rPr>
      </w:pPr>
      <w:r w:rsidRPr="002F4FE8">
        <w:rPr>
          <w:rFonts w:ascii="Times New Roman" w:hAnsi="Times New Roman"/>
          <w:sz w:val="24"/>
          <w:szCs w:val="24"/>
        </w:rPr>
        <w:t>20B.5.2.</w:t>
      </w:r>
      <w:r w:rsidRPr="002F4FE8">
        <w:rPr>
          <w:rFonts w:ascii="Times New Roman" w:hAnsi="Times New Roman"/>
          <w:sz w:val="24"/>
          <w:szCs w:val="24"/>
        </w:rPr>
        <w:tab/>
        <w:t>Recommended Tests for Rock Quality</w:t>
      </w:r>
    </w:p>
    <w:p w14:paraId="32E20FBD" w14:textId="77777777" w:rsidR="003F49E5" w:rsidRPr="002F4FE8" w:rsidRDefault="003F49E5" w:rsidP="003F49E5">
      <w:pPr>
        <w:rPr>
          <w:rFonts w:ascii="Times New Roman" w:hAnsi="Times New Roman"/>
          <w:sz w:val="24"/>
          <w:szCs w:val="24"/>
        </w:rPr>
      </w:pPr>
      <w:r w:rsidRPr="002F4FE8">
        <w:rPr>
          <w:rFonts w:ascii="Times New Roman" w:hAnsi="Times New Roman"/>
          <w:sz w:val="24"/>
          <w:szCs w:val="24"/>
        </w:rPr>
        <w:t>20B.6.</w:t>
      </w:r>
      <w:r w:rsidRPr="002F4FE8">
        <w:rPr>
          <w:rFonts w:ascii="Times New Roman" w:hAnsi="Times New Roman"/>
          <w:sz w:val="24"/>
          <w:szCs w:val="24"/>
        </w:rPr>
        <w:tab/>
        <w:t>References</w:t>
      </w:r>
      <w:r w:rsidRPr="002F4FE8">
        <w:rPr>
          <w:rFonts w:ascii="Times New Roman" w:hAnsi="Times New Roman"/>
          <w:sz w:val="24"/>
          <w:szCs w:val="24"/>
        </w:rPr>
        <w:tab/>
      </w:r>
    </w:p>
    <w:p w14:paraId="2582978F" w14:textId="77777777" w:rsidR="003F49E5" w:rsidRPr="002F4FE8" w:rsidRDefault="003F49E5" w:rsidP="003F49E5">
      <w:pPr>
        <w:rPr>
          <w:rFonts w:ascii="Times New Roman" w:hAnsi="Times New Roman"/>
          <w:sz w:val="24"/>
          <w:szCs w:val="24"/>
        </w:rPr>
      </w:pPr>
    </w:p>
    <w:p w14:paraId="1DFD10E2" w14:textId="77777777" w:rsidR="003F49E5" w:rsidRPr="002F4FE8" w:rsidRDefault="003F49E5" w:rsidP="003F49E5">
      <w:pPr>
        <w:rPr>
          <w:rFonts w:ascii="Times New Roman" w:hAnsi="Times New Roman"/>
          <w:sz w:val="24"/>
          <w:szCs w:val="24"/>
        </w:rPr>
      </w:pPr>
      <w:r w:rsidRPr="002F4FE8">
        <w:rPr>
          <w:rFonts w:ascii="Times New Roman" w:hAnsi="Times New Roman"/>
          <w:sz w:val="24"/>
          <w:szCs w:val="24"/>
        </w:rPr>
        <w:t>APPENDIX 20C RISK ASSESSMENT FORM</w:t>
      </w:r>
      <w:r w:rsidRPr="002F4FE8">
        <w:rPr>
          <w:rFonts w:ascii="Times New Roman" w:hAnsi="Times New Roman"/>
          <w:sz w:val="24"/>
          <w:szCs w:val="24"/>
        </w:rPr>
        <w:tab/>
      </w:r>
    </w:p>
    <w:p w14:paraId="107D6FF7" w14:textId="77777777" w:rsidR="003F49E5" w:rsidRPr="002F4FE8" w:rsidRDefault="003F49E5" w:rsidP="003F49E5">
      <w:pPr>
        <w:rPr>
          <w:rFonts w:ascii="Times New Roman" w:hAnsi="Times New Roman"/>
          <w:sz w:val="24"/>
          <w:szCs w:val="24"/>
        </w:rPr>
      </w:pPr>
      <w:r w:rsidRPr="002F4FE8">
        <w:rPr>
          <w:rFonts w:ascii="Times New Roman" w:hAnsi="Times New Roman"/>
          <w:sz w:val="24"/>
          <w:szCs w:val="24"/>
        </w:rPr>
        <w:t>20C.1</w:t>
      </w:r>
      <w:r w:rsidRPr="002F4FE8">
        <w:rPr>
          <w:rFonts w:ascii="Times New Roman" w:hAnsi="Times New Roman"/>
          <w:sz w:val="24"/>
          <w:szCs w:val="24"/>
        </w:rPr>
        <w:tab/>
        <w:t>Introduction</w:t>
      </w:r>
    </w:p>
    <w:p w14:paraId="373D239C" w14:textId="77777777" w:rsidR="003F49E5" w:rsidRPr="002F4FE8" w:rsidRDefault="003F49E5" w:rsidP="003F49E5">
      <w:pPr>
        <w:rPr>
          <w:rFonts w:ascii="Times New Roman" w:hAnsi="Times New Roman"/>
          <w:sz w:val="24"/>
          <w:szCs w:val="24"/>
        </w:rPr>
      </w:pPr>
      <w:r w:rsidRPr="002F4FE8">
        <w:rPr>
          <w:rFonts w:ascii="Times New Roman" w:hAnsi="Times New Roman"/>
          <w:sz w:val="24"/>
          <w:szCs w:val="24"/>
        </w:rPr>
        <w:t>20C.2</w:t>
      </w:r>
      <w:r w:rsidRPr="002F4FE8">
        <w:rPr>
          <w:rFonts w:ascii="Times New Roman" w:hAnsi="Times New Roman"/>
          <w:sz w:val="24"/>
          <w:szCs w:val="24"/>
        </w:rPr>
        <w:tab/>
        <w:t>Risk Assessment Procedures</w:t>
      </w:r>
    </w:p>
    <w:p w14:paraId="3F8BD916" w14:textId="77777777" w:rsidR="003F49E5" w:rsidRPr="002F4FE8" w:rsidRDefault="003F49E5" w:rsidP="003F49E5">
      <w:pPr>
        <w:rPr>
          <w:rFonts w:ascii="Times New Roman" w:hAnsi="Times New Roman"/>
          <w:sz w:val="24"/>
          <w:szCs w:val="24"/>
        </w:rPr>
      </w:pPr>
    </w:p>
    <w:p w14:paraId="33F93DBC" w14:textId="73014155" w:rsidR="00E53E47" w:rsidRPr="002F4FE8" w:rsidRDefault="00E53E47">
      <w:pPr>
        <w:rPr>
          <w:rFonts w:ascii="Times New Roman" w:hAnsi="Times New Roman"/>
          <w:sz w:val="24"/>
          <w:szCs w:val="24"/>
        </w:rPr>
      </w:pPr>
      <w:r w:rsidRPr="002F4FE8">
        <w:rPr>
          <w:rFonts w:ascii="Times New Roman" w:hAnsi="Times New Roman"/>
          <w:sz w:val="24"/>
          <w:szCs w:val="24"/>
        </w:rPr>
        <w:br w:type="page"/>
      </w:r>
    </w:p>
    <w:p w14:paraId="0D913219" w14:textId="2B8DC047" w:rsidR="00E53E47" w:rsidRPr="002F4FE8" w:rsidRDefault="00E53E47" w:rsidP="00E53E47">
      <w:pPr>
        <w:jc w:val="center"/>
        <w:rPr>
          <w:rFonts w:ascii="Times New Roman" w:hAnsi="Times New Roman"/>
          <w:b/>
          <w:sz w:val="24"/>
          <w:szCs w:val="24"/>
        </w:rPr>
      </w:pPr>
      <w:commentRangeStart w:id="256"/>
      <w:commentRangeStart w:id="257"/>
      <w:r w:rsidRPr="002F4FE8">
        <w:rPr>
          <w:rFonts w:ascii="Times New Roman" w:hAnsi="Times New Roman"/>
          <w:b/>
          <w:sz w:val="24"/>
          <w:szCs w:val="24"/>
        </w:rPr>
        <w:t xml:space="preserve">CHAPTER 21 – </w:t>
      </w:r>
      <w:commentRangeEnd w:id="256"/>
      <w:r w:rsidRPr="002F4FE8">
        <w:rPr>
          <w:rStyle w:val="CommentReference"/>
          <w:sz w:val="24"/>
          <w:szCs w:val="24"/>
        </w:rPr>
        <w:commentReference w:id="256"/>
      </w:r>
      <w:commentRangeEnd w:id="257"/>
      <w:r w:rsidR="00196248">
        <w:rPr>
          <w:rFonts w:ascii="Times New Roman" w:hAnsi="Times New Roman"/>
          <w:b/>
          <w:sz w:val="24"/>
          <w:szCs w:val="24"/>
        </w:rPr>
        <w:t>CHANNEL AND BANK STABILIZATION</w:t>
      </w:r>
      <w:r w:rsidRPr="002F4FE8">
        <w:rPr>
          <w:rStyle w:val="CommentReference"/>
          <w:sz w:val="24"/>
          <w:szCs w:val="24"/>
        </w:rPr>
        <w:commentReference w:id="257"/>
      </w:r>
    </w:p>
    <w:p w14:paraId="163BAF98" w14:textId="77777777" w:rsidR="00E53E47" w:rsidRPr="002F4FE8" w:rsidRDefault="00E53E47" w:rsidP="00E53E47">
      <w:pPr>
        <w:jc w:val="center"/>
        <w:rPr>
          <w:rFonts w:ascii="Times New Roman" w:hAnsi="Times New Roman"/>
          <w:b/>
          <w:sz w:val="24"/>
          <w:szCs w:val="24"/>
        </w:rPr>
      </w:pPr>
    </w:p>
    <w:p w14:paraId="0ACC0AC7" w14:textId="1D895F55" w:rsidR="00E53E47" w:rsidRPr="002F4FE8" w:rsidRDefault="00E53E47" w:rsidP="00E53E47">
      <w:pPr>
        <w:rPr>
          <w:rFonts w:ascii="Times New Roman" w:hAnsi="Times New Roman"/>
          <w:b/>
          <w:sz w:val="24"/>
          <w:szCs w:val="24"/>
        </w:rPr>
      </w:pPr>
      <w:r w:rsidRPr="002F4FE8">
        <w:rPr>
          <w:rFonts w:ascii="Times New Roman" w:hAnsi="Times New Roman"/>
          <w:b/>
          <w:sz w:val="24"/>
          <w:szCs w:val="24"/>
        </w:rPr>
        <w:t>Section</w:t>
      </w:r>
      <w:r w:rsidRPr="002F4FE8">
        <w:rPr>
          <w:rFonts w:ascii="Times New Roman" w:hAnsi="Times New Roman"/>
          <w:b/>
          <w:sz w:val="24"/>
          <w:szCs w:val="24"/>
        </w:rPr>
        <w:tab/>
      </w:r>
    </w:p>
    <w:p w14:paraId="3A1AF6A7" w14:textId="77777777" w:rsidR="00E53E47" w:rsidRPr="002F4FE8" w:rsidRDefault="00E53E47" w:rsidP="00E53E47">
      <w:pPr>
        <w:rPr>
          <w:rFonts w:ascii="Times New Roman" w:hAnsi="Times New Roman"/>
          <w:b/>
          <w:sz w:val="24"/>
          <w:szCs w:val="24"/>
        </w:rPr>
      </w:pPr>
    </w:p>
    <w:p w14:paraId="50C61C61" w14:textId="77777777" w:rsidR="00E53E47" w:rsidRPr="002F4FE8" w:rsidRDefault="00E53E47" w:rsidP="00E53E47">
      <w:pPr>
        <w:pStyle w:val="ListParagraph"/>
        <w:numPr>
          <w:ilvl w:val="0"/>
          <w:numId w:val="26"/>
        </w:numPr>
        <w:spacing w:after="0"/>
        <w:rPr>
          <w:rFonts w:ascii="Times New Roman" w:hAnsi="Times New Roman" w:cs="Times New Roman"/>
          <w:vanish/>
          <w:sz w:val="24"/>
          <w:szCs w:val="24"/>
        </w:rPr>
      </w:pPr>
    </w:p>
    <w:p w14:paraId="5B3B95E5" w14:textId="77777777" w:rsidR="00E53E47" w:rsidRPr="002F4FE8" w:rsidRDefault="00E53E47" w:rsidP="00E53E47">
      <w:pPr>
        <w:pStyle w:val="ListParagraph"/>
        <w:numPr>
          <w:ilvl w:val="0"/>
          <w:numId w:val="26"/>
        </w:numPr>
        <w:spacing w:after="0"/>
        <w:rPr>
          <w:rFonts w:ascii="Times New Roman" w:hAnsi="Times New Roman" w:cs="Times New Roman"/>
          <w:vanish/>
          <w:sz w:val="24"/>
          <w:szCs w:val="24"/>
        </w:rPr>
      </w:pPr>
    </w:p>
    <w:p w14:paraId="17F2582C" w14:textId="77777777" w:rsidR="00E53E47" w:rsidRPr="002F4FE8" w:rsidRDefault="00E53E47" w:rsidP="00E53E47">
      <w:pPr>
        <w:pStyle w:val="ListParagraph"/>
        <w:numPr>
          <w:ilvl w:val="0"/>
          <w:numId w:val="26"/>
        </w:numPr>
        <w:spacing w:after="0"/>
        <w:rPr>
          <w:rFonts w:ascii="Times New Roman" w:hAnsi="Times New Roman" w:cs="Times New Roman"/>
          <w:vanish/>
          <w:sz w:val="24"/>
          <w:szCs w:val="24"/>
        </w:rPr>
      </w:pPr>
    </w:p>
    <w:p w14:paraId="472D4BA1" w14:textId="77777777" w:rsidR="00E53E47" w:rsidRPr="002F4FE8" w:rsidRDefault="00E53E47" w:rsidP="00E53E47">
      <w:pPr>
        <w:pStyle w:val="ListParagraph"/>
        <w:numPr>
          <w:ilvl w:val="0"/>
          <w:numId w:val="26"/>
        </w:numPr>
        <w:spacing w:after="0"/>
        <w:rPr>
          <w:rFonts w:ascii="Times New Roman" w:hAnsi="Times New Roman" w:cs="Times New Roman"/>
          <w:vanish/>
          <w:sz w:val="24"/>
          <w:szCs w:val="24"/>
        </w:rPr>
      </w:pPr>
    </w:p>
    <w:p w14:paraId="2FBB2972" w14:textId="77777777" w:rsidR="00E53E47" w:rsidRPr="002F4FE8" w:rsidRDefault="00E53E47" w:rsidP="00E53E47">
      <w:pPr>
        <w:pStyle w:val="ListParagraph"/>
        <w:numPr>
          <w:ilvl w:val="1"/>
          <w:numId w:val="26"/>
        </w:numPr>
        <w:spacing w:after="0"/>
        <w:rPr>
          <w:rFonts w:ascii="Times New Roman" w:hAnsi="Times New Roman" w:cs="Times New Roman"/>
          <w:sz w:val="24"/>
          <w:szCs w:val="24"/>
        </w:rPr>
      </w:pPr>
      <w:r w:rsidRPr="002F4FE8">
        <w:rPr>
          <w:rFonts w:ascii="Times New Roman" w:hAnsi="Times New Roman" w:cs="Times New Roman"/>
          <w:sz w:val="24"/>
          <w:szCs w:val="24"/>
        </w:rPr>
        <w:t>INTRODUCTION</w:t>
      </w:r>
    </w:p>
    <w:p w14:paraId="3A31B89B"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commentRangeStart w:id="258"/>
      <w:r w:rsidRPr="002F4FE8">
        <w:rPr>
          <w:rFonts w:ascii="Times New Roman" w:hAnsi="Times New Roman" w:cs="Times New Roman"/>
          <w:sz w:val="24"/>
          <w:szCs w:val="24"/>
        </w:rPr>
        <w:t>Policy</w:t>
      </w:r>
      <w:commentRangeEnd w:id="258"/>
      <w:r w:rsidRPr="002F4FE8">
        <w:rPr>
          <w:rStyle w:val="CommentReference"/>
          <w:sz w:val="24"/>
          <w:szCs w:val="24"/>
        </w:rPr>
        <w:commentReference w:id="258"/>
      </w:r>
    </w:p>
    <w:p w14:paraId="2083E302"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commentRangeStart w:id="259"/>
      <w:r w:rsidRPr="002F4FE8">
        <w:rPr>
          <w:rFonts w:ascii="Times New Roman" w:hAnsi="Times New Roman" w:cs="Times New Roman"/>
          <w:sz w:val="24"/>
          <w:szCs w:val="24"/>
        </w:rPr>
        <w:t>Overview</w:t>
      </w:r>
      <w:commentRangeEnd w:id="259"/>
      <w:r w:rsidRPr="002F4FE8">
        <w:rPr>
          <w:rStyle w:val="CommentReference"/>
          <w:sz w:val="24"/>
          <w:szCs w:val="24"/>
        </w:rPr>
        <w:commentReference w:id="259"/>
      </w:r>
    </w:p>
    <w:p w14:paraId="7EA88F40"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Symbols and Definitions</w:t>
      </w:r>
    </w:p>
    <w:p w14:paraId="238C8E0D"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commentRangeStart w:id="260"/>
      <w:commentRangeStart w:id="261"/>
      <w:r w:rsidRPr="002F4FE8">
        <w:rPr>
          <w:rFonts w:ascii="Times New Roman" w:hAnsi="Times New Roman" w:cs="Times New Roman"/>
          <w:sz w:val="24"/>
          <w:szCs w:val="24"/>
        </w:rPr>
        <w:t>Stream Stability</w:t>
      </w:r>
      <w:commentRangeEnd w:id="260"/>
      <w:r w:rsidRPr="002F4FE8">
        <w:rPr>
          <w:rStyle w:val="CommentReference"/>
          <w:sz w:val="24"/>
          <w:szCs w:val="24"/>
        </w:rPr>
        <w:commentReference w:id="260"/>
      </w:r>
    </w:p>
    <w:p w14:paraId="62324FAE"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Bank and Revetment Failure Modes</w:t>
      </w:r>
      <w:commentRangeEnd w:id="261"/>
      <w:r w:rsidRPr="002F4FE8">
        <w:rPr>
          <w:rStyle w:val="CommentReference"/>
          <w:sz w:val="24"/>
          <w:szCs w:val="24"/>
        </w:rPr>
        <w:commentReference w:id="261"/>
      </w:r>
    </w:p>
    <w:p w14:paraId="3F27A093" w14:textId="77777777" w:rsidR="00E53E47" w:rsidRPr="002F4FE8" w:rsidRDefault="00E53E47" w:rsidP="00E53E47">
      <w:pPr>
        <w:rPr>
          <w:rFonts w:ascii="Times New Roman" w:hAnsi="Times New Roman"/>
          <w:sz w:val="24"/>
          <w:szCs w:val="24"/>
        </w:rPr>
      </w:pPr>
    </w:p>
    <w:p w14:paraId="6E48037D" w14:textId="77777777" w:rsidR="00E53E47" w:rsidRPr="002F4FE8" w:rsidRDefault="00E53E47" w:rsidP="00E53E47">
      <w:pPr>
        <w:pStyle w:val="ListParagraph"/>
        <w:numPr>
          <w:ilvl w:val="1"/>
          <w:numId w:val="26"/>
        </w:numPr>
        <w:spacing w:after="0"/>
        <w:rPr>
          <w:rFonts w:ascii="Times New Roman" w:hAnsi="Times New Roman" w:cs="Times New Roman"/>
          <w:sz w:val="24"/>
          <w:szCs w:val="24"/>
        </w:rPr>
      </w:pPr>
      <w:r w:rsidRPr="002F4FE8">
        <w:rPr>
          <w:rFonts w:ascii="Times New Roman" w:hAnsi="Times New Roman" w:cs="Times New Roman"/>
          <w:sz w:val="24"/>
          <w:szCs w:val="24"/>
        </w:rPr>
        <w:t>DESIGN CONCEPTS</w:t>
      </w:r>
    </w:p>
    <w:p w14:paraId="5BBAB550"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Uniform Flow Assumption</w:t>
      </w:r>
    </w:p>
    <w:p w14:paraId="24CAB547"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Section Geometry</w:t>
      </w:r>
    </w:p>
    <w:p w14:paraId="0F9917E6"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Flow Resistance</w:t>
      </w:r>
    </w:p>
    <w:p w14:paraId="7F368162" w14:textId="77777777" w:rsidR="00E53E47" w:rsidRPr="002F4FE8" w:rsidRDefault="00E53E47" w:rsidP="00E53E47">
      <w:pPr>
        <w:rPr>
          <w:rFonts w:ascii="Times New Roman" w:hAnsi="Times New Roman"/>
          <w:sz w:val="24"/>
          <w:szCs w:val="24"/>
        </w:rPr>
      </w:pPr>
    </w:p>
    <w:p w14:paraId="690E7A98" w14:textId="77777777" w:rsidR="00E53E47" w:rsidRPr="002F4FE8" w:rsidRDefault="00E53E47" w:rsidP="00E53E47">
      <w:pPr>
        <w:pStyle w:val="ListParagraph"/>
        <w:numPr>
          <w:ilvl w:val="1"/>
          <w:numId w:val="26"/>
        </w:numPr>
        <w:spacing w:after="0"/>
        <w:rPr>
          <w:rFonts w:ascii="Times New Roman" w:hAnsi="Times New Roman" w:cs="Times New Roman"/>
          <w:sz w:val="24"/>
          <w:szCs w:val="24"/>
        </w:rPr>
      </w:pPr>
      <w:r w:rsidRPr="002F4FE8">
        <w:rPr>
          <w:rFonts w:ascii="Times New Roman" w:hAnsi="Times New Roman" w:cs="Times New Roman"/>
          <w:sz w:val="24"/>
          <w:szCs w:val="24"/>
        </w:rPr>
        <w:t>DESIGN GUIDELINES FOR PROTECTION LIMITS</w:t>
      </w:r>
    </w:p>
    <w:p w14:paraId="6B820BEE"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Longitudinal Extent</w:t>
      </w:r>
    </w:p>
    <w:p w14:paraId="7710AD2F"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Design Height</w:t>
      </w:r>
    </w:p>
    <w:p w14:paraId="55D0CA80"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Freeboard</w:t>
      </w:r>
    </w:p>
    <w:p w14:paraId="45F57607"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Wave Run-Up</w:t>
      </w:r>
    </w:p>
    <w:p w14:paraId="74BDC919"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Toe Depth</w:t>
      </w:r>
    </w:p>
    <w:p w14:paraId="2FD8CD21"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Superelevation in Channel Bends</w:t>
      </w:r>
    </w:p>
    <w:p w14:paraId="2B422702" w14:textId="77777777" w:rsidR="00E53E47" w:rsidRPr="002F4FE8" w:rsidRDefault="00E53E47" w:rsidP="00E53E47">
      <w:pPr>
        <w:rPr>
          <w:rFonts w:ascii="Times New Roman" w:hAnsi="Times New Roman"/>
          <w:sz w:val="24"/>
          <w:szCs w:val="24"/>
        </w:rPr>
      </w:pPr>
    </w:p>
    <w:p w14:paraId="23DF3E29" w14:textId="77777777" w:rsidR="00E53E47" w:rsidRPr="002F4FE8" w:rsidRDefault="00E53E47" w:rsidP="00E53E47">
      <w:pPr>
        <w:pStyle w:val="ListParagraph"/>
        <w:numPr>
          <w:ilvl w:val="1"/>
          <w:numId w:val="26"/>
        </w:numPr>
        <w:spacing w:after="0"/>
        <w:rPr>
          <w:rFonts w:ascii="Times New Roman" w:hAnsi="Times New Roman" w:cs="Times New Roman"/>
          <w:sz w:val="24"/>
          <w:szCs w:val="24"/>
        </w:rPr>
      </w:pPr>
      <w:commentRangeStart w:id="262"/>
      <w:r w:rsidRPr="002F4FE8">
        <w:rPr>
          <w:rFonts w:ascii="Times New Roman" w:hAnsi="Times New Roman" w:cs="Times New Roman"/>
          <w:sz w:val="24"/>
          <w:szCs w:val="24"/>
        </w:rPr>
        <w:t>DESIGN GUIDELINES FOR RIPRAP REVETMENT</w:t>
      </w:r>
    </w:p>
    <w:p w14:paraId="46607AD8"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Riprap Size</w:t>
      </w:r>
    </w:p>
    <w:p w14:paraId="7E558309"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Bank Angle</w:t>
      </w:r>
    </w:p>
    <w:p w14:paraId="3190F6EB"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Thickness of Riprap</w:t>
      </w:r>
    </w:p>
    <w:p w14:paraId="215D5895"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Riprap Gradation</w:t>
      </w:r>
    </w:p>
    <w:p w14:paraId="151C2359"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Riprap Shape</w:t>
      </w:r>
    </w:p>
    <w:p w14:paraId="7384D14A"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Riprap Density</w:t>
      </w:r>
    </w:p>
    <w:p w14:paraId="495DFA6B"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Riprap Weight</w:t>
      </w:r>
    </w:p>
    <w:p w14:paraId="355CC27F"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Filter Requirements</w:t>
      </w:r>
    </w:p>
    <w:p w14:paraId="429E63FE"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Design Example</w:t>
      </w:r>
    </w:p>
    <w:p w14:paraId="516EE9A7" w14:textId="77777777" w:rsidR="00E53E47" w:rsidRPr="002F4FE8" w:rsidRDefault="00E53E47" w:rsidP="00E53E47">
      <w:pPr>
        <w:rPr>
          <w:rFonts w:ascii="Times New Roman" w:hAnsi="Times New Roman"/>
          <w:sz w:val="24"/>
          <w:szCs w:val="24"/>
        </w:rPr>
      </w:pPr>
    </w:p>
    <w:p w14:paraId="27069877" w14:textId="77777777" w:rsidR="00E53E47" w:rsidRPr="002F4FE8" w:rsidRDefault="00E53E47" w:rsidP="00E53E47">
      <w:pPr>
        <w:pStyle w:val="ListParagraph"/>
        <w:numPr>
          <w:ilvl w:val="1"/>
          <w:numId w:val="26"/>
        </w:numPr>
        <w:spacing w:after="0"/>
        <w:rPr>
          <w:rFonts w:ascii="Times New Roman" w:hAnsi="Times New Roman" w:cs="Times New Roman"/>
          <w:sz w:val="24"/>
          <w:szCs w:val="24"/>
        </w:rPr>
      </w:pPr>
      <w:r w:rsidRPr="002F4FE8">
        <w:rPr>
          <w:rFonts w:ascii="Times New Roman" w:hAnsi="Times New Roman" w:cs="Times New Roman"/>
          <w:sz w:val="24"/>
          <w:szCs w:val="24"/>
        </w:rPr>
        <w:t>DESIGN GUIDELINES FOR GABIONS</w:t>
      </w:r>
    </w:p>
    <w:p w14:paraId="4313DD2E"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Overview</w:t>
      </w:r>
    </w:p>
    <w:p w14:paraId="6C190048"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Hydraulic Stability Design Procedure</w:t>
      </w:r>
    </w:p>
    <w:p w14:paraId="162CAA71"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Selecting a Target Safety Factor</w:t>
      </w:r>
    </w:p>
    <w:p w14:paraId="4A937443"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Design Procedure</w:t>
      </w:r>
    </w:p>
    <w:p w14:paraId="15E0058F"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Longitudinal Extent of Gabion Mattress</w:t>
      </w:r>
    </w:p>
    <w:p w14:paraId="4E4202E9"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Vertical Extent of Gabion Mattress</w:t>
      </w:r>
    </w:p>
    <w:p w14:paraId="557674D1"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Gabion Mattress Design Example</w:t>
      </w:r>
    </w:p>
    <w:p w14:paraId="24480C57" w14:textId="77777777" w:rsidR="00E53E47" w:rsidRPr="002F4FE8" w:rsidRDefault="00E53E47" w:rsidP="00E53E47">
      <w:pPr>
        <w:rPr>
          <w:rFonts w:ascii="Times New Roman" w:hAnsi="Times New Roman"/>
          <w:sz w:val="24"/>
          <w:szCs w:val="24"/>
        </w:rPr>
      </w:pPr>
    </w:p>
    <w:p w14:paraId="7B0E29DD" w14:textId="77777777" w:rsidR="00E53E47" w:rsidRPr="002F4FE8" w:rsidRDefault="00E53E47" w:rsidP="00E53E47">
      <w:pPr>
        <w:pStyle w:val="ListParagraph"/>
        <w:numPr>
          <w:ilvl w:val="1"/>
          <w:numId w:val="26"/>
        </w:numPr>
        <w:spacing w:after="0"/>
        <w:rPr>
          <w:rFonts w:ascii="Times New Roman" w:hAnsi="Times New Roman" w:cs="Times New Roman"/>
          <w:sz w:val="24"/>
          <w:szCs w:val="24"/>
        </w:rPr>
      </w:pPr>
      <w:r w:rsidRPr="002F4FE8">
        <w:rPr>
          <w:rFonts w:ascii="Times New Roman" w:hAnsi="Times New Roman" w:cs="Times New Roman"/>
          <w:sz w:val="24"/>
          <w:szCs w:val="24"/>
        </w:rPr>
        <w:t>PARTIALLY GROUTED RIPRAP</w:t>
      </w:r>
    </w:p>
    <w:p w14:paraId="6968EF54"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Riprap Properties</w:t>
      </w:r>
    </w:p>
    <w:p w14:paraId="79B26704"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Grout Properties</w:t>
      </w:r>
    </w:p>
    <w:p w14:paraId="4C270E2C"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Hydraulic Stability Design Procedure</w:t>
      </w:r>
    </w:p>
    <w:p w14:paraId="1157826F" w14:textId="77777777" w:rsidR="00E53E47" w:rsidRPr="002F4FE8" w:rsidRDefault="00E53E47" w:rsidP="00E53E47">
      <w:pPr>
        <w:rPr>
          <w:rFonts w:ascii="Times New Roman" w:hAnsi="Times New Roman"/>
          <w:sz w:val="24"/>
          <w:szCs w:val="24"/>
        </w:rPr>
      </w:pPr>
    </w:p>
    <w:p w14:paraId="653384A2" w14:textId="77777777" w:rsidR="00E53E47" w:rsidRPr="002F4FE8" w:rsidRDefault="00E53E47" w:rsidP="00E53E47">
      <w:pPr>
        <w:pStyle w:val="ListParagraph"/>
        <w:numPr>
          <w:ilvl w:val="1"/>
          <w:numId w:val="26"/>
        </w:numPr>
        <w:spacing w:after="0"/>
        <w:rPr>
          <w:rFonts w:ascii="Times New Roman" w:hAnsi="Times New Roman" w:cs="Times New Roman"/>
          <w:sz w:val="24"/>
          <w:szCs w:val="24"/>
        </w:rPr>
      </w:pPr>
      <w:r w:rsidRPr="002F4FE8">
        <w:rPr>
          <w:rFonts w:ascii="Times New Roman" w:hAnsi="Times New Roman" w:cs="Times New Roman"/>
          <w:sz w:val="24"/>
          <w:szCs w:val="24"/>
        </w:rPr>
        <w:t>DESIGN GUIDELINE FOR BENDWAY WEIRS</w:t>
      </w:r>
    </w:p>
    <w:p w14:paraId="0474306B"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Design Concept</w:t>
      </w:r>
    </w:p>
    <w:p w14:paraId="78722C1E"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Design Guidelines</w:t>
      </w:r>
    </w:p>
    <w:p w14:paraId="4F138464"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Materials Specifications</w:t>
      </w:r>
    </w:p>
    <w:p w14:paraId="3ACAD628" w14:textId="77777777" w:rsidR="00E53E47" w:rsidRPr="002F4FE8" w:rsidRDefault="00E53E47" w:rsidP="00E53E47">
      <w:pPr>
        <w:pStyle w:val="ListParagraph"/>
        <w:numPr>
          <w:ilvl w:val="2"/>
          <w:numId w:val="26"/>
        </w:numPr>
        <w:spacing w:after="0"/>
        <w:rPr>
          <w:rFonts w:ascii="Times New Roman" w:hAnsi="Times New Roman" w:cs="Times New Roman"/>
          <w:sz w:val="24"/>
          <w:szCs w:val="24"/>
        </w:rPr>
      </w:pPr>
      <w:r w:rsidRPr="002F4FE8">
        <w:rPr>
          <w:rFonts w:ascii="Times New Roman" w:hAnsi="Times New Roman" w:cs="Times New Roman"/>
          <w:sz w:val="24"/>
          <w:szCs w:val="24"/>
        </w:rPr>
        <w:t>Bendway Weir Design Example</w:t>
      </w:r>
      <w:commentRangeEnd w:id="262"/>
      <w:r w:rsidRPr="002F4FE8">
        <w:rPr>
          <w:rStyle w:val="CommentReference"/>
          <w:sz w:val="24"/>
          <w:szCs w:val="24"/>
        </w:rPr>
        <w:commentReference w:id="262"/>
      </w:r>
    </w:p>
    <w:p w14:paraId="1286909B" w14:textId="77777777" w:rsidR="00E53E47" w:rsidRPr="002F4FE8" w:rsidRDefault="00E53E47" w:rsidP="00E53E47">
      <w:pPr>
        <w:rPr>
          <w:rFonts w:ascii="Times New Roman" w:hAnsi="Times New Roman"/>
          <w:sz w:val="24"/>
          <w:szCs w:val="24"/>
        </w:rPr>
      </w:pPr>
    </w:p>
    <w:p w14:paraId="4F663624" w14:textId="77777777" w:rsidR="00E53E47" w:rsidRPr="002F4FE8" w:rsidRDefault="00E53E47" w:rsidP="00E53E47">
      <w:pPr>
        <w:pStyle w:val="ListParagraph"/>
        <w:numPr>
          <w:ilvl w:val="1"/>
          <w:numId w:val="26"/>
        </w:numPr>
        <w:spacing w:after="0"/>
        <w:rPr>
          <w:rFonts w:ascii="Times New Roman" w:hAnsi="Times New Roman" w:cs="Times New Roman"/>
          <w:sz w:val="24"/>
          <w:szCs w:val="24"/>
        </w:rPr>
      </w:pPr>
      <w:r w:rsidRPr="002F4FE8">
        <w:rPr>
          <w:rFonts w:ascii="Times New Roman" w:hAnsi="Times New Roman" w:cs="Times New Roman"/>
          <w:sz w:val="24"/>
          <w:szCs w:val="24"/>
        </w:rPr>
        <w:t>REFERENCES</w:t>
      </w:r>
    </w:p>
    <w:p w14:paraId="1F37E6E3" w14:textId="77777777" w:rsidR="00E53E47" w:rsidRPr="002F4FE8" w:rsidRDefault="00E53E47" w:rsidP="00E53E47">
      <w:pPr>
        <w:ind w:firstLine="105"/>
        <w:rPr>
          <w:rFonts w:ascii="Times New Roman" w:hAnsi="Times New Roman"/>
          <w:sz w:val="24"/>
          <w:szCs w:val="24"/>
        </w:rPr>
      </w:pPr>
    </w:p>
    <w:p w14:paraId="12344ACD" w14:textId="6E7623FF" w:rsidR="00ED16F2" w:rsidRPr="002F4FE8" w:rsidRDefault="00ED16F2" w:rsidP="00316900">
      <w:pPr>
        <w:rPr>
          <w:rFonts w:ascii="Times New Roman" w:hAnsi="Times New Roman"/>
          <w:sz w:val="24"/>
          <w:szCs w:val="24"/>
        </w:rPr>
      </w:pPr>
    </w:p>
    <w:p w14:paraId="454FE4C6" w14:textId="25085294" w:rsidR="002A0BDA" w:rsidRPr="002F4FE8" w:rsidRDefault="002A0BDA">
      <w:pPr>
        <w:rPr>
          <w:rFonts w:ascii="Times New Roman" w:hAnsi="Times New Roman"/>
          <w:sz w:val="24"/>
          <w:szCs w:val="24"/>
        </w:rPr>
      </w:pPr>
      <w:r w:rsidRPr="002F4FE8">
        <w:rPr>
          <w:rFonts w:ascii="Times New Roman" w:hAnsi="Times New Roman"/>
          <w:sz w:val="24"/>
          <w:szCs w:val="24"/>
        </w:rPr>
        <w:br w:type="page"/>
      </w:r>
    </w:p>
    <w:p w14:paraId="188538CD" w14:textId="77777777" w:rsidR="00196248" w:rsidRDefault="002A0BDA" w:rsidP="002A0BDA">
      <w:pPr>
        <w:jc w:val="center"/>
        <w:rPr>
          <w:rFonts w:ascii="Times New Roman" w:hAnsi="Times New Roman"/>
          <w:b/>
          <w:sz w:val="24"/>
          <w:szCs w:val="24"/>
        </w:rPr>
      </w:pPr>
      <w:commentRangeStart w:id="263"/>
      <w:commentRangeStart w:id="264"/>
      <w:r w:rsidRPr="002F4FE8">
        <w:rPr>
          <w:rFonts w:ascii="Times New Roman" w:hAnsi="Times New Roman"/>
          <w:b/>
          <w:sz w:val="24"/>
          <w:szCs w:val="24"/>
        </w:rPr>
        <w:t xml:space="preserve">CHAPTER 22 – </w:t>
      </w:r>
      <w:commentRangeEnd w:id="263"/>
      <w:r w:rsidRPr="002F4FE8">
        <w:rPr>
          <w:rStyle w:val="CommentReference"/>
          <w:rFonts w:ascii="Times New Roman" w:hAnsi="Times New Roman"/>
          <w:sz w:val="24"/>
          <w:szCs w:val="24"/>
        </w:rPr>
        <w:commentReference w:id="263"/>
      </w:r>
      <w:commentRangeEnd w:id="264"/>
      <w:r w:rsidR="00196248">
        <w:rPr>
          <w:rFonts w:ascii="Times New Roman" w:hAnsi="Times New Roman"/>
          <w:b/>
          <w:sz w:val="24"/>
          <w:szCs w:val="24"/>
        </w:rPr>
        <w:t>COASTAL ZONE</w:t>
      </w:r>
    </w:p>
    <w:p w14:paraId="045D4A9D" w14:textId="0DB5F503" w:rsidR="002A0BDA" w:rsidRPr="002F4FE8" w:rsidRDefault="002A0BDA" w:rsidP="002A0BDA">
      <w:pPr>
        <w:jc w:val="center"/>
        <w:rPr>
          <w:rFonts w:ascii="Times New Roman" w:hAnsi="Times New Roman"/>
          <w:b/>
          <w:sz w:val="24"/>
          <w:szCs w:val="24"/>
        </w:rPr>
      </w:pPr>
      <w:r w:rsidRPr="002F4FE8">
        <w:rPr>
          <w:rStyle w:val="CommentReference"/>
          <w:rFonts w:ascii="Times New Roman" w:hAnsi="Times New Roman"/>
          <w:sz w:val="24"/>
          <w:szCs w:val="24"/>
        </w:rPr>
        <w:commentReference w:id="264"/>
      </w:r>
    </w:p>
    <w:p w14:paraId="0A040AC2" w14:textId="2AF25294" w:rsidR="002A0BDA" w:rsidRPr="002F4FE8" w:rsidRDefault="002A0BDA" w:rsidP="002A0BDA">
      <w:pPr>
        <w:rPr>
          <w:rFonts w:ascii="Times New Roman" w:hAnsi="Times New Roman"/>
          <w:b/>
          <w:sz w:val="24"/>
          <w:szCs w:val="24"/>
        </w:rPr>
      </w:pPr>
      <w:r w:rsidRPr="002F4FE8">
        <w:rPr>
          <w:rFonts w:ascii="Times New Roman" w:hAnsi="Times New Roman"/>
          <w:b/>
          <w:sz w:val="24"/>
          <w:szCs w:val="24"/>
        </w:rPr>
        <w:t>Section</w:t>
      </w:r>
    </w:p>
    <w:p w14:paraId="2D56C65E" w14:textId="77777777" w:rsidR="002A0BDA" w:rsidRPr="002F4FE8" w:rsidRDefault="002A0BDA" w:rsidP="002A0BDA">
      <w:pPr>
        <w:rPr>
          <w:rFonts w:ascii="Times New Roman" w:hAnsi="Times New Roman"/>
          <w:b/>
          <w:sz w:val="24"/>
          <w:szCs w:val="24"/>
        </w:rPr>
      </w:pPr>
    </w:p>
    <w:p w14:paraId="581D5DE9" w14:textId="77777777" w:rsidR="002A0BDA" w:rsidRPr="002F4FE8" w:rsidRDefault="002A0BDA" w:rsidP="002A0BDA">
      <w:pPr>
        <w:pStyle w:val="ListParagraph"/>
        <w:numPr>
          <w:ilvl w:val="0"/>
          <w:numId w:val="27"/>
        </w:numPr>
        <w:spacing w:after="0"/>
        <w:rPr>
          <w:rFonts w:ascii="Times New Roman" w:hAnsi="Times New Roman" w:cs="Times New Roman"/>
          <w:vanish/>
          <w:sz w:val="24"/>
          <w:szCs w:val="24"/>
        </w:rPr>
      </w:pPr>
    </w:p>
    <w:p w14:paraId="79A89EA4" w14:textId="77777777" w:rsidR="002A0BDA" w:rsidRPr="002F4FE8" w:rsidRDefault="002A0BDA" w:rsidP="002A0BDA">
      <w:pPr>
        <w:pStyle w:val="ListParagraph"/>
        <w:numPr>
          <w:ilvl w:val="0"/>
          <w:numId w:val="27"/>
        </w:numPr>
        <w:spacing w:after="0"/>
        <w:rPr>
          <w:rFonts w:ascii="Times New Roman" w:hAnsi="Times New Roman" w:cs="Times New Roman"/>
          <w:vanish/>
          <w:sz w:val="24"/>
          <w:szCs w:val="24"/>
        </w:rPr>
      </w:pPr>
    </w:p>
    <w:p w14:paraId="54DAE21A" w14:textId="77777777" w:rsidR="002A0BDA" w:rsidRPr="002F4FE8" w:rsidRDefault="002A0BDA" w:rsidP="002A0BDA">
      <w:pPr>
        <w:pStyle w:val="ListParagraph"/>
        <w:numPr>
          <w:ilvl w:val="0"/>
          <w:numId w:val="27"/>
        </w:numPr>
        <w:spacing w:after="0"/>
        <w:rPr>
          <w:rFonts w:ascii="Times New Roman" w:hAnsi="Times New Roman" w:cs="Times New Roman"/>
          <w:vanish/>
          <w:sz w:val="24"/>
          <w:szCs w:val="24"/>
        </w:rPr>
      </w:pPr>
    </w:p>
    <w:p w14:paraId="6C20E845" w14:textId="77777777" w:rsidR="002A0BDA" w:rsidRPr="002F4FE8" w:rsidRDefault="002A0BDA" w:rsidP="002A0BDA">
      <w:pPr>
        <w:pStyle w:val="ListParagraph"/>
        <w:numPr>
          <w:ilvl w:val="0"/>
          <w:numId w:val="27"/>
        </w:numPr>
        <w:spacing w:after="0"/>
        <w:rPr>
          <w:rFonts w:ascii="Times New Roman" w:hAnsi="Times New Roman" w:cs="Times New Roman"/>
          <w:vanish/>
          <w:sz w:val="24"/>
          <w:szCs w:val="24"/>
        </w:rPr>
      </w:pPr>
    </w:p>
    <w:p w14:paraId="457B7D54" w14:textId="77777777" w:rsidR="002A0BDA" w:rsidRPr="002F4FE8" w:rsidRDefault="002A0BDA" w:rsidP="002A0BDA">
      <w:pPr>
        <w:pStyle w:val="ListParagraph"/>
        <w:numPr>
          <w:ilvl w:val="1"/>
          <w:numId w:val="27"/>
        </w:numPr>
        <w:spacing w:after="0"/>
        <w:rPr>
          <w:rFonts w:ascii="Times New Roman" w:hAnsi="Times New Roman" w:cs="Times New Roman"/>
          <w:sz w:val="24"/>
          <w:szCs w:val="24"/>
        </w:rPr>
      </w:pPr>
      <w:commentRangeStart w:id="265"/>
      <w:r w:rsidRPr="002F4FE8">
        <w:rPr>
          <w:rFonts w:ascii="Times New Roman" w:hAnsi="Times New Roman" w:cs="Times New Roman"/>
          <w:sz w:val="24"/>
          <w:szCs w:val="24"/>
        </w:rPr>
        <w:t>INTRODUCTION</w:t>
      </w:r>
      <w:commentRangeEnd w:id="265"/>
      <w:r w:rsidR="00C800A6">
        <w:rPr>
          <w:rStyle w:val="CommentReference"/>
        </w:rPr>
        <w:commentReference w:id="265"/>
      </w:r>
      <w:r w:rsidRPr="002F4FE8">
        <w:rPr>
          <w:rFonts w:ascii="Times New Roman" w:hAnsi="Times New Roman" w:cs="Times New Roman"/>
          <w:sz w:val="24"/>
          <w:szCs w:val="24"/>
        </w:rPr>
        <w:tab/>
      </w:r>
    </w:p>
    <w:p w14:paraId="2D83C679"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Policy</w:t>
      </w:r>
    </w:p>
    <w:p w14:paraId="3361EA52"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Overview</w:t>
      </w:r>
    </w:p>
    <w:p w14:paraId="4E6727E0"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General Definitions</w:t>
      </w:r>
    </w:p>
    <w:p w14:paraId="66719F47"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Symbols and Definitions</w:t>
      </w:r>
    </w:p>
    <w:p w14:paraId="2FF85E01"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Guidelines for Coastal Zones and Ocean Front Locations</w:t>
      </w:r>
    </w:p>
    <w:p w14:paraId="663B25D3"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Guidelines for Lakes and Tidal Basins</w:t>
      </w:r>
    </w:p>
    <w:p w14:paraId="06270B37"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Guidelines for the Pacific Coastlines</w:t>
      </w:r>
    </w:p>
    <w:p w14:paraId="22E5DE40" w14:textId="77777777" w:rsidR="002A0BDA" w:rsidRPr="002F4FE8" w:rsidRDefault="002A0BDA" w:rsidP="002A0BDA">
      <w:pPr>
        <w:pStyle w:val="ListParagraph"/>
        <w:spacing w:after="0"/>
        <w:ind w:left="1224"/>
        <w:rPr>
          <w:rFonts w:ascii="Times New Roman" w:hAnsi="Times New Roman" w:cs="Times New Roman"/>
          <w:sz w:val="24"/>
          <w:szCs w:val="24"/>
        </w:rPr>
      </w:pPr>
    </w:p>
    <w:p w14:paraId="678C099A" w14:textId="77777777" w:rsidR="002A0BDA" w:rsidRPr="002F4FE8" w:rsidRDefault="002A0BDA" w:rsidP="002A0BDA">
      <w:pPr>
        <w:pStyle w:val="ListParagraph"/>
        <w:numPr>
          <w:ilvl w:val="1"/>
          <w:numId w:val="27"/>
        </w:numPr>
        <w:spacing w:after="0"/>
        <w:rPr>
          <w:rFonts w:ascii="Times New Roman" w:hAnsi="Times New Roman" w:cs="Times New Roman"/>
          <w:sz w:val="24"/>
          <w:szCs w:val="24"/>
        </w:rPr>
      </w:pPr>
      <w:r w:rsidRPr="002F4FE8">
        <w:rPr>
          <w:rFonts w:ascii="Times New Roman" w:hAnsi="Times New Roman" w:cs="Times New Roman"/>
          <w:sz w:val="24"/>
          <w:szCs w:val="24"/>
        </w:rPr>
        <w:t>GENERAL CONSIDERATIONS</w:t>
      </w:r>
      <w:commentRangeStart w:id="266"/>
    </w:p>
    <w:p w14:paraId="0259364F"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Coastal Engineers</w:t>
      </w:r>
    </w:p>
    <w:p w14:paraId="3385349D" w14:textId="77777777" w:rsidR="002A0BDA" w:rsidRPr="002F4FE8" w:rsidRDefault="002A0BDA" w:rsidP="00675A9C">
      <w:pPr>
        <w:pStyle w:val="ListParagraph"/>
        <w:numPr>
          <w:ilvl w:val="3"/>
          <w:numId w:val="27"/>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Qualifying a Coastal Engineer</w:t>
      </w:r>
    </w:p>
    <w:p w14:paraId="1840428E" w14:textId="77777777" w:rsidR="002A0BDA" w:rsidRPr="002F4FE8" w:rsidRDefault="002A0BDA" w:rsidP="00675A9C">
      <w:pPr>
        <w:pStyle w:val="ListParagraph"/>
        <w:numPr>
          <w:ilvl w:val="3"/>
          <w:numId w:val="27"/>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Roles of the Coastal Engineer and the Hydraulics Engineer</w:t>
      </w:r>
      <w:commentRangeEnd w:id="266"/>
      <w:r w:rsidRPr="002F4FE8">
        <w:rPr>
          <w:rStyle w:val="CommentReference"/>
          <w:rFonts w:ascii="Times New Roman" w:hAnsi="Times New Roman" w:cs="Times New Roman"/>
          <w:sz w:val="24"/>
          <w:szCs w:val="24"/>
        </w:rPr>
        <w:commentReference w:id="266"/>
      </w:r>
    </w:p>
    <w:p w14:paraId="7446120E"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Tsunamis</w:t>
      </w:r>
    </w:p>
    <w:p w14:paraId="3F2FA670"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Design Storms and Frequencies</w:t>
      </w:r>
    </w:p>
    <w:p w14:paraId="2210DA33" w14:textId="77777777" w:rsidR="002A0BDA" w:rsidRPr="002F4FE8" w:rsidRDefault="002A0BDA" w:rsidP="00675A9C">
      <w:pPr>
        <w:pStyle w:val="ListParagraph"/>
        <w:numPr>
          <w:ilvl w:val="3"/>
          <w:numId w:val="27"/>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Design Storm Parameters</w:t>
      </w:r>
    </w:p>
    <w:p w14:paraId="7B8FA340"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Coastal Roadway Overtopping Survival</w:t>
      </w:r>
    </w:p>
    <w:p w14:paraId="5076CE74" w14:textId="77777777" w:rsidR="002A0BDA" w:rsidRPr="002F4FE8" w:rsidRDefault="002A0BDA" w:rsidP="002A0BDA">
      <w:pPr>
        <w:pStyle w:val="ListParagraph"/>
        <w:spacing w:after="0"/>
        <w:ind w:left="1224"/>
        <w:rPr>
          <w:rFonts w:ascii="Times New Roman" w:hAnsi="Times New Roman" w:cs="Times New Roman"/>
          <w:sz w:val="24"/>
          <w:szCs w:val="24"/>
        </w:rPr>
      </w:pPr>
    </w:p>
    <w:p w14:paraId="78DB09E2" w14:textId="77777777" w:rsidR="002A0BDA" w:rsidRPr="002F4FE8" w:rsidRDefault="002A0BDA" w:rsidP="002A0BDA">
      <w:pPr>
        <w:pStyle w:val="ListParagraph"/>
        <w:numPr>
          <w:ilvl w:val="1"/>
          <w:numId w:val="27"/>
        </w:numPr>
        <w:spacing w:after="0"/>
        <w:rPr>
          <w:rFonts w:ascii="Times New Roman" w:hAnsi="Times New Roman" w:cs="Times New Roman"/>
          <w:sz w:val="24"/>
          <w:szCs w:val="24"/>
        </w:rPr>
      </w:pPr>
      <w:commentRangeStart w:id="267"/>
      <w:r w:rsidRPr="002F4FE8">
        <w:rPr>
          <w:rFonts w:ascii="Times New Roman" w:hAnsi="Times New Roman" w:cs="Times New Roman"/>
          <w:sz w:val="24"/>
          <w:szCs w:val="24"/>
        </w:rPr>
        <w:t>COASTAL STORM METEOROLGY</w:t>
      </w:r>
    </w:p>
    <w:p w14:paraId="061729D4"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Meteorological Parameters to Characterize a Hurricane</w:t>
      </w:r>
    </w:p>
    <w:p w14:paraId="41AC4DE8"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Coastal Storm Rainfall</w:t>
      </w:r>
    </w:p>
    <w:p w14:paraId="0A359759" w14:textId="77777777" w:rsidR="002A0BDA" w:rsidRPr="002F4FE8" w:rsidRDefault="002A0BDA" w:rsidP="00675A9C">
      <w:pPr>
        <w:pStyle w:val="ListParagraph"/>
        <w:numPr>
          <w:ilvl w:val="3"/>
          <w:numId w:val="27"/>
        </w:numPr>
        <w:spacing w:after="0"/>
        <w:ind w:left="2430" w:hanging="990"/>
        <w:rPr>
          <w:rFonts w:ascii="Times New Roman" w:hAnsi="Times New Roman" w:cs="Times New Roman"/>
          <w:sz w:val="24"/>
          <w:szCs w:val="24"/>
        </w:rPr>
      </w:pPr>
      <w:r w:rsidRPr="002F4FE8">
        <w:rPr>
          <w:rFonts w:ascii="Times New Roman" w:hAnsi="Times New Roman" w:cs="Times New Roman"/>
          <w:sz w:val="24"/>
          <w:szCs w:val="24"/>
        </w:rPr>
        <w:t>Hurricane Rainfall</w:t>
      </w:r>
    </w:p>
    <w:p w14:paraId="44FBF18C" w14:textId="77777777" w:rsidR="002A0BDA" w:rsidRPr="002F4FE8" w:rsidRDefault="002A0BDA" w:rsidP="00675A9C">
      <w:pPr>
        <w:pStyle w:val="ListParagraph"/>
        <w:numPr>
          <w:ilvl w:val="3"/>
          <w:numId w:val="27"/>
        </w:numPr>
        <w:spacing w:after="0"/>
        <w:ind w:left="2430" w:hanging="990"/>
        <w:rPr>
          <w:rFonts w:ascii="Times New Roman" w:hAnsi="Times New Roman" w:cs="Times New Roman"/>
          <w:sz w:val="24"/>
          <w:szCs w:val="24"/>
        </w:rPr>
      </w:pPr>
      <w:r w:rsidRPr="002F4FE8">
        <w:rPr>
          <w:rFonts w:ascii="Times New Roman" w:hAnsi="Times New Roman" w:cs="Times New Roman"/>
          <w:sz w:val="24"/>
          <w:szCs w:val="24"/>
        </w:rPr>
        <w:t>Pacific Coast Climate Zone</w:t>
      </w:r>
      <w:commentRangeEnd w:id="267"/>
      <w:r w:rsidRPr="002F4FE8">
        <w:rPr>
          <w:rStyle w:val="CommentReference"/>
          <w:rFonts w:ascii="Times New Roman" w:hAnsi="Times New Roman" w:cs="Times New Roman"/>
          <w:sz w:val="24"/>
          <w:szCs w:val="24"/>
        </w:rPr>
        <w:commentReference w:id="267"/>
      </w:r>
    </w:p>
    <w:p w14:paraId="106E54E4" w14:textId="77777777" w:rsidR="002A0BDA" w:rsidRPr="002F4FE8" w:rsidRDefault="002A0BDA" w:rsidP="002A0BDA">
      <w:pPr>
        <w:pStyle w:val="ListParagraph"/>
        <w:spacing w:after="0"/>
        <w:ind w:left="1728"/>
        <w:rPr>
          <w:rFonts w:ascii="Times New Roman" w:hAnsi="Times New Roman" w:cs="Times New Roman"/>
          <w:sz w:val="24"/>
          <w:szCs w:val="24"/>
        </w:rPr>
      </w:pPr>
    </w:p>
    <w:p w14:paraId="73BB57D0" w14:textId="77777777" w:rsidR="002A0BDA" w:rsidRPr="002F4FE8" w:rsidRDefault="002A0BDA" w:rsidP="002A0BDA">
      <w:pPr>
        <w:rPr>
          <w:rFonts w:ascii="Times New Roman" w:hAnsi="Times New Roman"/>
          <w:sz w:val="24"/>
          <w:szCs w:val="24"/>
        </w:rPr>
      </w:pPr>
    </w:p>
    <w:p w14:paraId="7524AE1C" w14:textId="77777777" w:rsidR="002A0BDA" w:rsidRPr="002F4FE8" w:rsidRDefault="002A0BDA" w:rsidP="002A0BDA">
      <w:pPr>
        <w:pStyle w:val="ListParagraph"/>
        <w:numPr>
          <w:ilvl w:val="1"/>
          <w:numId w:val="27"/>
        </w:numPr>
        <w:spacing w:after="0"/>
        <w:rPr>
          <w:rFonts w:ascii="Times New Roman" w:hAnsi="Times New Roman" w:cs="Times New Roman"/>
          <w:sz w:val="24"/>
          <w:szCs w:val="24"/>
        </w:rPr>
      </w:pPr>
      <w:r w:rsidRPr="002F4FE8">
        <w:rPr>
          <w:rFonts w:ascii="Times New Roman" w:hAnsi="Times New Roman" w:cs="Times New Roman"/>
          <w:sz w:val="24"/>
          <w:szCs w:val="24"/>
        </w:rPr>
        <w:t xml:space="preserve">TIDES AND STORM </w:t>
      </w:r>
      <w:commentRangeStart w:id="268"/>
      <w:r w:rsidRPr="002F4FE8">
        <w:rPr>
          <w:rFonts w:ascii="Times New Roman" w:hAnsi="Times New Roman" w:cs="Times New Roman"/>
          <w:sz w:val="24"/>
          <w:szCs w:val="24"/>
        </w:rPr>
        <w:t>SURGES</w:t>
      </w:r>
      <w:commentRangeEnd w:id="268"/>
      <w:r w:rsidRPr="002F4FE8">
        <w:rPr>
          <w:rStyle w:val="CommentReference"/>
          <w:rFonts w:ascii="Times New Roman" w:hAnsi="Times New Roman" w:cs="Times New Roman"/>
          <w:sz w:val="24"/>
          <w:szCs w:val="24"/>
        </w:rPr>
        <w:commentReference w:id="268"/>
      </w:r>
    </w:p>
    <w:p w14:paraId="1B386993"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Introduction</w:t>
      </w:r>
    </w:p>
    <w:p w14:paraId="5E36FA8D"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Astronomic Tides</w:t>
      </w:r>
    </w:p>
    <w:p w14:paraId="7E36DE5E"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Tidal Datums</w:t>
      </w:r>
    </w:p>
    <w:p w14:paraId="19FDB29D"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Hurricanes</w:t>
      </w:r>
    </w:p>
    <w:p w14:paraId="34B9EB41"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Extratropical Storms</w:t>
      </w:r>
    </w:p>
    <w:p w14:paraId="5B82FB9F"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Storm Surge</w:t>
      </w:r>
    </w:p>
    <w:p w14:paraId="4AFBE8E3" w14:textId="77777777" w:rsidR="002A0BDA" w:rsidRPr="002F4FE8" w:rsidRDefault="002A0BDA" w:rsidP="002A0BDA">
      <w:pPr>
        <w:rPr>
          <w:rFonts w:ascii="Times New Roman" w:hAnsi="Times New Roman"/>
          <w:sz w:val="24"/>
          <w:szCs w:val="24"/>
        </w:rPr>
      </w:pPr>
    </w:p>
    <w:p w14:paraId="3D223C69" w14:textId="77777777" w:rsidR="002A0BDA" w:rsidRPr="002F4FE8" w:rsidRDefault="002A0BDA" w:rsidP="002A0BDA">
      <w:pPr>
        <w:pStyle w:val="ListParagraph"/>
        <w:numPr>
          <w:ilvl w:val="1"/>
          <w:numId w:val="27"/>
        </w:numPr>
        <w:spacing w:after="0"/>
        <w:rPr>
          <w:rFonts w:ascii="Times New Roman" w:hAnsi="Times New Roman" w:cs="Times New Roman"/>
          <w:sz w:val="24"/>
          <w:szCs w:val="24"/>
        </w:rPr>
      </w:pPr>
      <w:r w:rsidRPr="002F4FE8">
        <w:rPr>
          <w:rFonts w:ascii="Times New Roman" w:hAnsi="Times New Roman" w:cs="Times New Roman"/>
          <w:sz w:val="24"/>
          <w:szCs w:val="24"/>
        </w:rPr>
        <w:t xml:space="preserve">DYNAMIC BEACH </w:t>
      </w:r>
      <w:commentRangeStart w:id="269"/>
      <w:r w:rsidRPr="002F4FE8">
        <w:rPr>
          <w:rFonts w:ascii="Times New Roman" w:hAnsi="Times New Roman" w:cs="Times New Roman"/>
          <w:sz w:val="24"/>
          <w:szCs w:val="24"/>
        </w:rPr>
        <w:t>PROCESSES</w:t>
      </w:r>
      <w:commentRangeEnd w:id="269"/>
      <w:r w:rsidRPr="002F4FE8">
        <w:rPr>
          <w:rStyle w:val="CommentReference"/>
          <w:rFonts w:ascii="Times New Roman" w:hAnsi="Times New Roman" w:cs="Times New Roman"/>
          <w:sz w:val="24"/>
          <w:szCs w:val="24"/>
        </w:rPr>
        <w:commentReference w:id="269"/>
      </w:r>
    </w:p>
    <w:p w14:paraId="657449DB"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Introduction</w:t>
      </w:r>
    </w:p>
    <w:p w14:paraId="39423BDD"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Normal Conditions</w:t>
      </w:r>
    </w:p>
    <w:p w14:paraId="3CFF56F1"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Storm Conditions</w:t>
      </w:r>
    </w:p>
    <w:p w14:paraId="2AB7243C"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Beach and Dune Recovery</w:t>
      </w:r>
    </w:p>
    <w:p w14:paraId="4EF5CC9D"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Modeling of Shoreline Change</w:t>
      </w:r>
    </w:p>
    <w:p w14:paraId="46B7936D" w14:textId="77777777" w:rsidR="002A0BDA" w:rsidRPr="002F4FE8" w:rsidRDefault="002A0BDA" w:rsidP="002A0BDA">
      <w:pPr>
        <w:rPr>
          <w:rFonts w:ascii="Times New Roman" w:hAnsi="Times New Roman"/>
          <w:sz w:val="24"/>
          <w:szCs w:val="24"/>
        </w:rPr>
      </w:pPr>
    </w:p>
    <w:p w14:paraId="0B9FA820" w14:textId="77777777" w:rsidR="002A0BDA" w:rsidRPr="002F4FE8" w:rsidRDefault="002A0BDA" w:rsidP="002A0BDA">
      <w:pPr>
        <w:pStyle w:val="ListParagraph"/>
        <w:numPr>
          <w:ilvl w:val="1"/>
          <w:numId w:val="27"/>
        </w:numPr>
        <w:spacing w:after="0"/>
        <w:rPr>
          <w:rFonts w:ascii="Times New Roman" w:hAnsi="Times New Roman" w:cs="Times New Roman"/>
          <w:sz w:val="24"/>
          <w:szCs w:val="24"/>
        </w:rPr>
      </w:pPr>
      <w:r w:rsidRPr="002F4FE8">
        <w:rPr>
          <w:rFonts w:ascii="Times New Roman" w:hAnsi="Times New Roman" w:cs="Times New Roman"/>
          <w:sz w:val="24"/>
          <w:szCs w:val="24"/>
        </w:rPr>
        <w:t>DESIGN WAVES</w:t>
      </w:r>
    </w:p>
    <w:p w14:paraId="070179D8"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Introduction</w:t>
      </w:r>
    </w:p>
    <w:p w14:paraId="5EABF902"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commentRangeStart w:id="270"/>
      <w:r w:rsidRPr="002F4FE8">
        <w:rPr>
          <w:rFonts w:ascii="Times New Roman" w:hAnsi="Times New Roman" w:cs="Times New Roman"/>
          <w:sz w:val="24"/>
          <w:szCs w:val="24"/>
        </w:rPr>
        <w:t>Design Wave Determination</w:t>
      </w:r>
      <w:commentRangeEnd w:id="270"/>
      <w:r w:rsidRPr="002F4FE8">
        <w:rPr>
          <w:rStyle w:val="CommentReference"/>
          <w:rFonts w:ascii="Times New Roman" w:hAnsi="Times New Roman" w:cs="Times New Roman"/>
          <w:sz w:val="24"/>
          <w:szCs w:val="24"/>
        </w:rPr>
        <w:commentReference w:id="270"/>
      </w:r>
    </w:p>
    <w:p w14:paraId="067C9BA5" w14:textId="77777777" w:rsidR="002A0BDA" w:rsidRPr="002F4FE8" w:rsidRDefault="002A0BDA" w:rsidP="00675A9C">
      <w:pPr>
        <w:pStyle w:val="ListParagraph"/>
        <w:numPr>
          <w:ilvl w:val="3"/>
          <w:numId w:val="27"/>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Linear Waves</w:t>
      </w:r>
    </w:p>
    <w:p w14:paraId="756BBB37" w14:textId="77777777" w:rsidR="002A0BDA" w:rsidRPr="002F4FE8" w:rsidRDefault="002A0BDA" w:rsidP="00675A9C">
      <w:pPr>
        <w:pStyle w:val="ListParagraph"/>
        <w:numPr>
          <w:ilvl w:val="3"/>
          <w:numId w:val="27"/>
        </w:numPr>
        <w:spacing w:after="0"/>
        <w:ind w:left="2340" w:hanging="900"/>
        <w:rPr>
          <w:rFonts w:ascii="Times New Roman" w:hAnsi="Times New Roman" w:cs="Times New Roman"/>
          <w:sz w:val="24"/>
          <w:szCs w:val="24"/>
        </w:rPr>
      </w:pPr>
      <w:r w:rsidRPr="002F4FE8">
        <w:rPr>
          <w:rFonts w:ascii="Times New Roman" w:hAnsi="Times New Roman" w:cs="Times New Roman"/>
          <w:sz w:val="24"/>
          <w:szCs w:val="24"/>
        </w:rPr>
        <w:t>Significant Wave Height and Period</w:t>
      </w:r>
    </w:p>
    <w:p w14:paraId="40FA289D" w14:textId="77777777" w:rsidR="002A0BDA" w:rsidRPr="002F4FE8" w:rsidRDefault="002A0BDA" w:rsidP="00675A9C">
      <w:pPr>
        <w:pStyle w:val="ListParagraph"/>
        <w:numPr>
          <w:ilvl w:val="3"/>
          <w:numId w:val="27"/>
        </w:numPr>
        <w:spacing w:after="0"/>
        <w:ind w:left="2340" w:hanging="900"/>
        <w:rPr>
          <w:rFonts w:ascii="Times New Roman" w:hAnsi="Times New Roman" w:cs="Times New Roman"/>
          <w:sz w:val="24"/>
          <w:szCs w:val="24"/>
        </w:rPr>
      </w:pPr>
      <w:commentRangeStart w:id="271"/>
      <w:r w:rsidRPr="002F4FE8">
        <w:rPr>
          <w:rFonts w:ascii="Times New Roman" w:hAnsi="Times New Roman" w:cs="Times New Roman"/>
          <w:sz w:val="24"/>
          <w:szCs w:val="24"/>
        </w:rPr>
        <w:t>Wave Forces on Bridge Structures</w:t>
      </w:r>
      <w:commentRangeEnd w:id="271"/>
      <w:r w:rsidRPr="002F4FE8">
        <w:rPr>
          <w:rStyle w:val="CommentReference"/>
          <w:rFonts w:ascii="Times New Roman" w:hAnsi="Times New Roman" w:cs="Times New Roman"/>
          <w:sz w:val="24"/>
          <w:szCs w:val="24"/>
        </w:rPr>
        <w:commentReference w:id="271"/>
      </w:r>
    </w:p>
    <w:p w14:paraId="57F4DDC9" w14:textId="77777777" w:rsidR="002A0BDA" w:rsidRPr="002F4FE8" w:rsidRDefault="002A0BDA" w:rsidP="002A0BDA">
      <w:pPr>
        <w:pStyle w:val="ListParagraph"/>
        <w:spacing w:after="0"/>
        <w:ind w:left="1728"/>
        <w:rPr>
          <w:rFonts w:ascii="Times New Roman" w:hAnsi="Times New Roman" w:cs="Times New Roman"/>
          <w:sz w:val="24"/>
          <w:szCs w:val="24"/>
        </w:rPr>
      </w:pPr>
    </w:p>
    <w:p w14:paraId="67ED3E2F" w14:textId="77777777" w:rsidR="002A0BDA" w:rsidRPr="002F4FE8" w:rsidRDefault="002A0BDA" w:rsidP="002A0BDA">
      <w:pPr>
        <w:rPr>
          <w:rFonts w:ascii="Times New Roman" w:hAnsi="Times New Roman"/>
          <w:sz w:val="24"/>
          <w:szCs w:val="24"/>
        </w:rPr>
      </w:pPr>
    </w:p>
    <w:p w14:paraId="13778CEF" w14:textId="77777777" w:rsidR="002A0BDA" w:rsidRPr="002F4FE8" w:rsidRDefault="002A0BDA" w:rsidP="002A0BDA">
      <w:pPr>
        <w:pStyle w:val="ListParagraph"/>
        <w:numPr>
          <w:ilvl w:val="1"/>
          <w:numId w:val="27"/>
        </w:numPr>
        <w:spacing w:after="0"/>
        <w:rPr>
          <w:rFonts w:ascii="Times New Roman" w:hAnsi="Times New Roman" w:cs="Times New Roman"/>
          <w:sz w:val="24"/>
          <w:szCs w:val="24"/>
        </w:rPr>
      </w:pPr>
      <w:r w:rsidRPr="002F4FE8">
        <w:rPr>
          <w:rFonts w:ascii="Times New Roman" w:hAnsi="Times New Roman" w:cs="Times New Roman"/>
          <w:sz w:val="24"/>
          <w:szCs w:val="24"/>
        </w:rPr>
        <w:t xml:space="preserve">METHODS FOR ESTIMATING WAVE </w:t>
      </w:r>
      <w:commentRangeStart w:id="272"/>
      <w:r w:rsidRPr="002F4FE8">
        <w:rPr>
          <w:rFonts w:ascii="Times New Roman" w:hAnsi="Times New Roman" w:cs="Times New Roman"/>
          <w:sz w:val="24"/>
          <w:szCs w:val="24"/>
        </w:rPr>
        <w:t>CONDITIONS</w:t>
      </w:r>
      <w:commentRangeEnd w:id="272"/>
      <w:r w:rsidRPr="002F4FE8">
        <w:rPr>
          <w:rStyle w:val="CommentReference"/>
          <w:rFonts w:ascii="Times New Roman" w:hAnsi="Times New Roman" w:cs="Times New Roman"/>
          <w:sz w:val="24"/>
          <w:szCs w:val="24"/>
        </w:rPr>
        <w:commentReference w:id="272"/>
      </w:r>
      <w:r w:rsidRPr="002F4FE8">
        <w:rPr>
          <w:rFonts w:ascii="Times New Roman" w:hAnsi="Times New Roman" w:cs="Times New Roman"/>
          <w:sz w:val="24"/>
          <w:szCs w:val="24"/>
        </w:rPr>
        <w:tab/>
      </w:r>
    </w:p>
    <w:p w14:paraId="6C6669F7"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Introduction</w:t>
      </w:r>
    </w:p>
    <w:p w14:paraId="2FFC0AF6"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Hindcasting</w:t>
      </w:r>
    </w:p>
    <w:p w14:paraId="733D5E4C"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Forecasting</w:t>
      </w:r>
    </w:p>
    <w:p w14:paraId="14578F22"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Wave Transformation</w:t>
      </w:r>
    </w:p>
    <w:p w14:paraId="7E1AD933"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Wave Run-Up</w:t>
      </w:r>
    </w:p>
    <w:p w14:paraId="670B6F2A"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Riprap Shore Protection</w:t>
      </w:r>
      <w:r w:rsidRPr="002F4FE8">
        <w:rPr>
          <w:rFonts w:ascii="Times New Roman" w:hAnsi="Times New Roman" w:cs="Times New Roman"/>
          <w:sz w:val="24"/>
          <w:szCs w:val="24"/>
        </w:rPr>
        <w:tab/>
      </w:r>
    </w:p>
    <w:p w14:paraId="3CB47EFE"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Flooded, Vegetated Land</w:t>
      </w:r>
    </w:p>
    <w:p w14:paraId="73789CDA"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CEDAS</w:t>
      </w:r>
    </w:p>
    <w:p w14:paraId="75265B71" w14:textId="77777777" w:rsidR="002A0BDA" w:rsidRPr="002F4FE8" w:rsidRDefault="002A0BDA" w:rsidP="002A0BDA">
      <w:pPr>
        <w:tabs>
          <w:tab w:val="left" w:pos="3876"/>
        </w:tabs>
        <w:rPr>
          <w:rFonts w:ascii="Times New Roman" w:hAnsi="Times New Roman"/>
          <w:sz w:val="24"/>
          <w:szCs w:val="24"/>
        </w:rPr>
      </w:pPr>
    </w:p>
    <w:p w14:paraId="5B8EEED1" w14:textId="77777777" w:rsidR="002A0BDA" w:rsidRPr="002F4FE8" w:rsidRDefault="002A0BDA" w:rsidP="002A0BDA">
      <w:pPr>
        <w:pStyle w:val="ListParagraph"/>
        <w:numPr>
          <w:ilvl w:val="1"/>
          <w:numId w:val="27"/>
        </w:numPr>
        <w:spacing w:after="0"/>
        <w:rPr>
          <w:rFonts w:ascii="Times New Roman" w:hAnsi="Times New Roman" w:cs="Times New Roman"/>
          <w:sz w:val="24"/>
          <w:szCs w:val="24"/>
        </w:rPr>
      </w:pPr>
      <w:r w:rsidRPr="002F4FE8">
        <w:rPr>
          <w:rFonts w:ascii="Times New Roman" w:hAnsi="Times New Roman" w:cs="Times New Roman"/>
          <w:sz w:val="24"/>
          <w:szCs w:val="24"/>
        </w:rPr>
        <w:t xml:space="preserve">FLOOD PREDICTION </w:t>
      </w:r>
      <w:commentRangeStart w:id="273"/>
      <w:r w:rsidRPr="002F4FE8">
        <w:rPr>
          <w:rFonts w:ascii="Times New Roman" w:hAnsi="Times New Roman" w:cs="Times New Roman"/>
          <w:sz w:val="24"/>
          <w:szCs w:val="24"/>
        </w:rPr>
        <w:t>METHODS</w:t>
      </w:r>
      <w:commentRangeEnd w:id="273"/>
      <w:r w:rsidRPr="002F4FE8">
        <w:rPr>
          <w:rStyle w:val="CommentReference"/>
          <w:rFonts w:ascii="Times New Roman" w:hAnsi="Times New Roman" w:cs="Times New Roman"/>
          <w:sz w:val="24"/>
          <w:szCs w:val="24"/>
        </w:rPr>
        <w:commentReference w:id="273"/>
      </w:r>
    </w:p>
    <w:p w14:paraId="156CB001"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Introduction</w:t>
      </w:r>
    </w:p>
    <w:p w14:paraId="05A8D54F"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Coastal Flooding</w:t>
      </w:r>
    </w:p>
    <w:p w14:paraId="390BDAFE"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Tidal Flow Restrictions</w:t>
      </w:r>
    </w:p>
    <w:p w14:paraId="16DD0AF5"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Lakeshore Flooding</w:t>
      </w:r>
    </w:p>
    <w:p w14:paraId="38FA13D3" w14:textId="77777777" w:rsidR="002A0BDA" w:rsidRPr="002F4FE8" w:rsidRDefault="002A0BDA" w:rsidP="002A0BDA">
      <w:pPr>
        <w:rPr>
          <w:rFonts w:ascii="Times New Roman" w:hAnsi="Times New Roman"/>
          <w:sz w:val="24"/>
          <w:szCs w:val="24"/>
        </w:rPr>
      </w:pPr>
    </w:p>
    <w:p w14:paraId="6CD74FAE" w14:textId="77777777" w:rsidR="002A0BDA" w:rsidRPr="002F4FE8" w:rsidRDefault="002A0BDA" w:rsidP="002A0BDA">
      <w:pPr>
        <w:pStyle w:val="ListParagraph"/>
        <w:numPr>
          <w:ilvl w:val="1"/>
          <w:numId w:val="27"/>
        </w:numPr>
        <w:spacing w:after="0"/>
        <w:rPr>
          <w:rFonts w:ascii="Times New Roman" w:hAnsi="Times New Roman" w:cs="Times New Roman"/>
          <w:sz w:val="24"/>
          <w:szCs w:val="24"/>
        </w:rPr>
      </w:pPr>
      <w:r w:rsidRPr="002F4FE8">
        <w:rPr>
          <w:rFonts w:ascii="Times New Roman" w:hAnsi="Times New Roman" w:cs="Times New Roman"/>
          <w:sz w:val="24"/>
          <w:szCs w:val="24"/>
        </w:rPr>
        <w:t xml:space="preserve">BRIDGE AND CULVERT DESIGN </w:t>
      </w:r>
      <w:commentRangeStart w:id="274"/>
      <w:r w:rsidRPr="002F4FE8">
        <w:rPr>
          <w:rFonts w:ascii="Times New Roman" w:hAnsi="Times New Roman" w:cs="Times New Roman"/>
          <w:sz w:val="24"/>
          <w:szCs w:val="24"/>
        </w:rPr>
        <w:t>TECHNIQUES</w:t>
      </w:r>
      <w:commentRangeEnd w:id="274"/>
      <w:r w:rsidRPr="002F4FE8">
        <w:rPr>
          <w:rStyle w:val="CommentReference"/>
          <w:rFonts w:ascii="Times New Roman" w:hAnsi="Times New Roman" w:cs="Times New Roman"/>
          <w:sz w:val="24"/>
          <w:szCs w:val="24"/>
        </w:rPr>
        <w:commentReference w:id="274"/>
      </w:r>
    </w:p>
    <w:p w14:paraId="1B18B1BC"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Introduction</w:t>
      </w:r>
    </w:p>
    <w:p w14:paraId="1D6745F3"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r w:rsidRPr="002F4FE8">
        <w:rPr>
          <w:rFonts w:ascii="Times New Roman" w:hAnsi="Times New Roman" w:cs="Times New Roman"/>
          <w:sz w:val="24"/>
          <w:szCs w:val="24"/>
        </w:rPr>
        <w:t>Modeling with Software</w:t>
      </w:r>
    </w:p>
    <w:p w14:paraId="1DF34E27" w14:textId="77777777" w:rsidR="002A0BDA" w:rsidRPr="002F4FE8" w:rsidRDefault="002A0BDA" w:rsidP="002A0BDA">
      <w:pPr>
        <w:pStyle w:val="ListParagraph"/>
        <w:numPr>
          <w:ilvl w:val="2"/>
          <w:numId w:val="27"/>
        </w:numPr>
        <w:spacing w:after="0"/>
        <w:rPr>
          <w:rFonts w:ascii="Times New Roman" w:hAnsi="Times New Roman" w:cs="Times New Roman"/>
          <w:sz w:val="24"/>
          <w:szCs w:val="24"/>
        </w:rPr>
      </w:pPr>
      <w:commentRangeStart w:id="275"/>
      <w:r w:rsidRPr="002F4FE8">
        <w:rPr>
          <w:rFonts w:ascii="Times New Roman" w:hAnsi="Times New Roman" w:cs="Times New Roman"/>
          <w:sz w:val="24"/>
          <w:szCs w:val="24"/>
        </w:rPr>
        <w:t>Coastal Bridge Scour</w:t>
      </w:r>
    </w:p>
    <w:p w14:paraId="1A09DD9A" w14:textId="77777777" w:rsidR="002A0BDA" w:rsidRPr="002F4FE8" w:rsidRDefault="002A0BDA" w:rsidP="00675A9C">
      <w:pPr>
        <w:pStyle w:val="ListParagraph"/>
        <w:numPr>
          <w:ilvl w:val="3"/>
          <w:numId w:val="27"/>
        </w:numPr>
        <w:spacing w:after="0"/>
        <w:ind w:left="2610" w:hanging="1170"/>
        <w:rPr>
          <w:rFonts w:ascii="Times New Roman" w:hAnsi="Times New Roman" w:cs="Times New Roman"/>
          <w:sz w:val="24"/>
          <w:szCs w:val="24"/>
        </w:rPr>
      </w:pPr>
      <w:r w:rsidRPr="002F4FE8">
        <w:rPr>
          <w:rFonts w:ascii="Times New Roman" w:hAnsi="Times New Roman" w:cs="Times New Roman"/>
          <w:sz w:val="24"/>
          <w:szCs w:val="24"/>
        </w:rPr>
        <w:t>Channel Instability</w:t>
      </w:r>
    </w:p>
    <w:p w14:paraId="07870F9A" w14:textId="77777777" w:rsidR="002A0BDA" w:rsidRPr="002F4FE8" w:rsidRDefault="002A0BDA" w:rsidP="00675A9C">
      <w:pPr>
        <w:pStyle w:val="ListParagraph"/>
        <w:numPr>
          <w:ilvl w:val="3"/>
          <w:numId w:val="27"/>
        </w:numPr>
        <w:spacing w:after="0"/>
        <w:ind w:left="2610" w:hanging="1170"/>
        <w:rPr>
          <w:rFonts w:ascii="Times New Roman" w:hAnsi="Times New Roman" w:cs="Times New Roman"/>
          <w:sz w:val="24"/>
          <w:szCs w:val="24"/>
        </w:rPr>
      </w:pPr>
      <w:r w:rsidRPr="002F4FE8">
        <w:rPr>
          <w:rFonts w:ascii="Times New Roman" w:hAnsi="Times New Roman" w:cs="Times New Roman"/>
          <w:sz w:val="24"/>
          <w:szCs w:val="24"/>
        </w:rPr>
        <w:t>Contraction Scour</w:t>
      </w:r>
    </w:p>
    <w:p w14:paraId="636E3254" w14:textId="77777777" w:rsidR="002A0BDA" w:rsidRPr="002F4FE8" w:rsidRDefault="002A0BDA" w:rsidP="00675A9C">
      <w:pPr>
        <w:pStyle w:val="ListParagraph"/>
        <w:numPr>
          <w:ilvl w:val="3"/>
          <w:numId w:val="27"/>
        </w:numPr>
        <w:spacing w:after="0"/>
        <w:ind w:left="2610" w:hanging="1170"/>
        <w:rPr>
          <w:rFonts w:ascii="Times New Roman" w:hAnsi="Times New Roman" w:cs="Times New Roman"/>
          <w:sz w:val="24"/>
          <w:szCs w:val="24"/>
        </w:rPr>
      </w:pPr>
      <w:r w:rsidRPr="002F4FE8">
        <w:rPr>
          <w:rFonts w:ascii="Times New Roman" w:hAnsi="Times New Roman" w:cs="Times New Roman"/>
          <w:sz w:val="24"/>
          <w:szCs w:val="24"/>
        </w:rPr>
        <w:t>Local Scour</w:t>
      </w:r>
      <w:commentRangeEnd w:id="275"/>
      <w:r w:rsidRPr="002F4FE8">
        <w:rPr>
          <w:rStyle w:val="CommentReference"/>
          <w:rFonts w:ascii="Times New Roman" w:hAnsi="Times New Roman" w:cs="Times New Roman"/>
          <w:sz w:val="24"/>
          <w:szCs w:val="24"/>
        </w:rPr>
        <w:commentReference w:id="275"/>
      </w:r>
    </w:p>
    <w:p w14:paraId="158DA0E0" w14:textId="77777777" w:rsidR="002A0BDA" w:rsidRPr="002F4FE8" w:rsidRDefault="002A0BDA" w:rsidP="00675A9C">
      <w:pPr>
        <w:pStyle w:val="ListParagraph"/>
        <w:numPr>
          <w:ilvl w:val="4"/>
          <w:numId w:val="27"/>
        </w:numPr>
        <w:spacing w:after="0"/>
        <w:ind w:left="2610" w:hanging="1170"/>
        <w:rPr>
          <w:rFonts w:ascii="Times New Roman" w:hAnsi="Times New Roman" w:cs="Times New Roman"/>
          <w:sz w:val="24"/>
          <w:szCs w:val="24"/>
        </w:rPr>
      </w:pPr>
      <w:r w:rsidRPr="002F4FE8">
        <w:rPr>
          <w:rFonts w:ascii="Times New Roman" w:hAnsi="Times New Roman" w:cs="Times New Roman"/>
          <w:sz w:val="24"/>
          <w:szCs w:val="24"/>
        </w:rPr>
        <w:t>Local Scour from Currents</w:t>
      </w:r>
    </w:p>
    <w:p w14:paraId="75617B7A" w14:textId="77777777" w:rsidR="002A0BDA" w:rsidRPr="002F4FE8" w:rsidRDefault="002A0BDA" w:rsidP="00675A9C">
      <w:pPr>
        <w:pStyle w:val="ListParagraph"/>
        <w:numPr>
          <w:ilvl w:val="4"/>
          <w:numId w:val="27"/>
        </w:numPr>
        <w:spacing w:after="0"/>
        <w:ind w:left="2610" w:hanging="1170"/>
        <w:rPr>
          <w:rFonts w:ascii="Times New Roman" w:hAnsi="Times New Roman" w:cs="Times New Roman"/>
          <w:sz w:val="24"/>
          <w:szCs w:val="24"/>
        </w:rPr>
      </w:pPr>
      <w:r w:rsidRPr="002F4FE8">
        <w:rPr>
          <w:rFonts w:ascii="Times New Roman" w:hAnsi="Times New Roman" w:cs="Times New Roman"/>
          <w:sz w:val="24"/>
          <w:szCs w:val="24"/>
        </w:rPr>
        <w:t>Local Scour from Waves</w:t>
      </w:r>
    </w:p>
    <w:p w14:paraId="37CAE9D0" w14:textId="77777777" w:rsidR="002A0BDA" w:rsidRPr="002F4FE8" w:rsidRDefault="002A0BDA" w:rsidP="002A0BDA">
      <w:pPr>
        <w:rPr>
          <w:rFonts w:ascii="Times New Roman" w:hAnsi="Times New Roman"/>
          <w:sz w:val="24"/>
          <w:szCs w:val="24"/>
        </w:rPr>
      </w:pPr>
    </w:p>
    <w:p w14:paraId="7E789904" w14:textId="77777777" w:rsidR="002A0BDA" w:rsidRPr="002F4FE8" w:rsidRDefault="002A0BDA" w:rsidP="002A0BDA">
      <w:pPr>
        <w:pStyle w:val="ListParagraph"/>
        <w:numPr>
          <w:ilvl w:val="1"/>
          <w:numId w:val="27"/>
        </w:numPr>
        <w:spacing w:after="0"/>
        <w:rPr>
          <w:rFonts w:ascii="Times New Roman" w:hAnsi="Times New Roman" w:cs="Times New Roman"/>
          <w:sz w:val="24"/>
          <w:szCs w:val="24"/>
        </w:rPr>
      </w:pPr>
      <w:r w:rsidRPr="002F4FE8">
        <w:rPr>
          <w:rFonts w:ascii="Times New Roman" w:hAnsi="Times New Roman" w:cs="Times New Roman"/>
          <w:sz w:val="24"/>
          <w:szCs w:val="24"/>
        </w:rPr>
        <w:t>REFERENCES</w:t>
      </w:r>
    </w:p>
    <w:p w14:paraId="73932117" w14:textId="77777777" w:rsidR="002A0BDA" w:rsidRPr="002F4FE8" w:rsidRDefault="002A0BDA" w:rsidP="002A0BDA">
      <w:pPr>
        <w:rPr>
          <w:rFonts w:ascii="Times New Roman" w:hAnsi="Times New Roman"/>
          <w:sz w:val="24"/>
          <w:szCs w:val="24"/>
        </w:rPr>
      </w:pPr>
    </w:p>
    <w:p w14:paraId="4B54B8A7" w14:textId="1511EEDC" w:rsidR="00E20A73" w:rsidRDefault="00E20A73">
      <w:pPr>
        <w:rPr>
          <w:rFonts w:ascii="Times New Roman" w:hAnsi="Times New Roman"/>
          <w:sz w:val="24"/>
          <w:szCs w:val="24"/>
        </w:rPr>
      </w:pPr>
      <w:r>
        <w:rPr>
          <w:rFonts w:ascii="Times New Roman" w:hAnsi="Times New Roman"/>
          <w:sz w:val="24"/>
          <w:szCs w:val="24"/>
        </w:rPr>
        <w:br w:type="page"/>
      </w:r>
    </w:p>
    <w:p w14:paraId="04EA472E" w14:textId="0F597821" w:rsidR="00937AD8" w:rsidRPr="00937AD8" w:rsidRDefault="00937AD8" w:rsidP="00937AD8">
      <w:pPr>
        <w:jc w:val="center"/>
        <w:rPr>
          <w:rFonts w:ascii="Times New Roman" w:hAnsi="Times New Roman"/>
          <w:b/>
          <w:sz w:val="24"/>
          <w:szCs w:val="24"/>
        </w:rPr>
      </w:pPr>
      <w:bookmarkStart w:id="276" w:name="_Hlk8290450"/>
      <w:r w:rsidRPr="00937AD8">
        <w:rPr>
          <w:rFonts w:ascii="Times New Roman" w:hAnsi="Times New Roman"/>
          <w:b/>
          <w:sz w:val="24"/>
          <w:szCs w:val="24"/>
        </w:rPr>
        <w:t xml:space="preserve">CHAPTER 23 – </w:t>
      </w:r>
      <w:commentRangeStart w:id="277"/>
      <w:r w:rsidR="00196248">
        <w:rPr>
          <w:rFonts w:ascii="Times New Roman" w:hAnsi="Times New Roman"/>
          <w:b/>
          <w:sz w:val="24"/>
          <w:szCs w:val="24"/>
        </w:rPr>
        <w:t>EROSION AND SEDIMENT CONTROL</w:t>
      </w:r>
      <w:commentRangeEnd w:id="277"/>
      <w:r w:rsidR="00C800A6">
        <w:rPr>
          <w:rStyle w:val="CommentReference"/>
          <w:rFonts w:asciiTheme="minorHAnsi" w:eastAsiaTheme="minorHAnsi" w:hAnsiTheme="minorHAnsi" w:cstheme="minorBidi"/>
        </w:rPr>
        <w:commentReference w:id="277"/>
      </w:r>
    </w:p>
    <w:p w14:paraId="2AB955B4" w14:textId="77777777" w:rsidR="00937AD8" w:rsidRPr="00937AD8" w:rsidRDefault="00937AD8" w:rsidP="00937AD8">
      <w:pPr>
        <w:jc w:val="center"/>
        <w:rPr>
          <w:rFonts w:ascii="Times New Roman" w:hAnsi="Times New Roman"/>
          <w:b/>
          <w:sz w:val="24"/>
          <w:szCs w:val="24"/>
        </w:rPr>
      </w:pPr>
    </w:p>
    <w:p w14:paraId="23199164" w14:textId="1D187FFE" w:rsidR="00937AD8" w:rsidRPr="00937AD8" w:rsidRDefault="00F93828" w:rsidP="00937AD8">
      <w:pPr>
        <w:rPr>
          <w:rFonts w:ascii="Times New Roman" w:hAnsi="Times New Roman"/>
          <w:b/>
          <w:sz w:val="24"/>
          <w:szCs w:val="24"/>
        </w:rPr>
      </w:pPr>
      <w:r>
        <w:rPr>
          <w:rFonts w:ascii="Times New Roman" w:hAnsi="Times New Roman"/>
          <w:b/>
          <w:sz w:val="24"/>
          <w:szCs w:val="24"/>
        </w:rPr>
        <w:t>S</w:t>
      </w:r>
      <w:r w:rsidR="00937AD8" w:rsidRPr="00937AD8">
        <w:rPr>
          <w:rFonts w:ascii="Times New Roman" w:hAnsi="Times New Roman"/>
          <w:b/>
          <w:sz w:val="24"/>
          <w:szCs w:val="24"/>
        </w:rPr>
        <w:t>ection</w:t>
      </w:r>
      <w:r w:rsidR="00937AD8" w:rsidRPr="00937AD8">
        <w:rPr>
          <w:rFonts w:ascii="Times New Roman" w:hAnsi="Times New Roman"/>
          <w:b/>
          <w:sz w:val="24"/>
          <w:szCs w:val="24"/>
        </w:rPr>
        <w:tab/>
      </w:r>
    </w:p>
    <w:p w14:paraId="26EB693E" w14:textId="77777777" w:rsidR="00937AD8" w:rsidRPr="00937AD8" w:rsidRDefault="00937AD8" w:rsidP="00937AD8">
      <w:pPr>
        <w:rPr>
          <w:rFonts w:ascii="Times New Roman" w:hAnsi="Times New Roman"/>
          <w:sz w:val="24"/>
          <w:szCs w:val="24"/>
        </w:rPr>
      </w:pPr>
    </w:p>
    <w:p w14:paraId="3031470A" w14:textId="00A76A91"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23.1 </w:t>
      </w:r>
      <w:r>
        <w:rPr>
          <w:rFonts w:ascii="Times New Roman" w:hAnsi="Times New Roman"/>
          <w:sz w:val="24"/>
          <w:szCs w:val="24"/>
        </w:rPr>
        <w:tab/>
      </w:r>
      <w:r w:rsidRPr="00937AD8">
        <w:rPr>
          <w:rFonts w:ascii="Times New Roman" w:hAnsi="Times New Roman"/>
          <w:sz w:val="24"/>
          <w:szCs w:val="24"/>
        </w:rPr>
        <w:t xml:space="preserve">EROSION AND SEDIMENT </w:t>
      </w:r>
      <w:commentRangeStart w:id="278"/>
      <w:r w:rsidRPr="00937AD8">
        <w:rPr>
          <w:rFonts w:ascii="Times New Roman" w:hAnsi="Times New Roman"/>
          <w:sz w:val="24"/>
          <w:szCs w:val="24"/>
        </w:rPr>
        <w:t>CONTROL</w:t>
      </w:r>
      <w:commentRangeEnd w:id="278"/>
      <w:r w:rsidRPr="00937AD8">
        <w:rPr>
          <w:rStyle w:val="CommentReference"/>
          <w:rFonts w:ascii="Times New Roman" w:hAnsi="Times New Roman"/>
          <w:sz w:val="24"/>
          <w:szCs w:val="24"/>
        </w:rPr>
        <w:commentReference w:id="278"/>
      </w:r>
      <w:r w:rsidRPr="00937AD8">
        <w:rPr>
          <w:rFonts w:ascii="Times New Roman" w:hAnsi="Times New Roman"/>
          <w:sz w:val="24"/>
          <w:szCs w:val="24"/>
        </w:rPr>
        <w:t xml:space="preserve"> POLICIES</w:t>
      </w:r>
    </w:p>
    <w:p w14:paraId="6D7F2A77" w14:textId="31AFE763"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 xml:space="preserve">23.1.1 </w:t>
      </w:r>
      <w:r>
        <w:rPr>
          <w:rFonts w:ascii="Times New Roman" w:hAnsi="Times New Roman"/>
          <w:sz w:val="24"/>
          <w:szCs w:val="24"/>
        </w:rPr>
        <w:tab/>
      </w:r>
      <w:r w:rsidRPr="00937AD8">
        <w:rPr>
          <w:rFonts w:ascii="Times New Roman" w:hAnsi="Times New Roman"/>
          <w:sz w:val="24"/>
          <w:szCs w:val="24"/>
        </w:rPr>
        <w:t>Background</w:t>
      </w:r>
    </w:p>
    <w:p w14:paraId="428CFD48" w14:textId="472F8CCA"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 xml:space="preserve">23.1.2 </w:t>
      </w:r>
      <w:r>
        <w:rPr>
          <w:rFonts w:ascii="Times New Roman" w:hAnsi="Times New Roman"/>
          <w:sz w:val="24"/>
          <w:szCs w:val="24"/>
        </w:rPr>
        <w:tab/>
      </w:r>
      <w:r w:rsidRPr="00937AD8">
        <w:rPr>
          <w:rFonts w:ascii="Times New Roman" w:hAnsi="Times New Roman"/>
          <w:sz w:val="24"/>
          <w:szCs w:val="24"/>
        </w:rPr>
        <w:t>Federal Policy</w:t>
      </w:r>
    </w:p>
    <w:p w14:paraId="35DD9C48" w14:textId="1F7E3B3D"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23.1.3</w:t>
      </w:r>
      <w:r>
        <w:rPr>
          <w:rFonts w:ascii="Times New Roman" w:hAnsi="Times New Roman"/>
          <w:sz w:val="24"/>
          <w:szCs w:val="24"/>
        </w:rPr>
        <w:tab/>
      </w:r>
      <w:r w:rsidRPr="00937AD8">
        <w:rPr>
          <w:rFonts w:ascii="Times New Roman" w:hAnsi="Times New Roman"/>
          <w:sz w:val="24"/>
          <w:szCs w:val="24"/>
        </w:rPr>
        <w:t>AASHTO Policy</w:t>
      </w:r>
    </w:p>
    <w:p w14:paraId="11C149EE" w14:textId="5D29C4DC"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23.1.4</w:t>
      </w:r>
      <w:r>
        <w:rPr>
          <w:rFonts w:ascii="Times New Roman" w:hAnsi="Times New Roman"/>
          <w:sz w:val="24"/>
          <w:szCs w:val="24"/>
        </w:rPr>
        <w:tab/>
      </w:r>
      <w:r w:rsidRPr="00937AD8">
        <w:rPr>
          <w:rFonts w:ascii="Times New Roman" w:hAnsi="Times New Roman"/>
          <w:sz w:val="24"/>
          <w:szCs w:val="24"/>
        </w:rPr>
        <w:t>State Policy</w:t>
      </w:r>
    </w:p>
    <w:p w14:paraId="3F3DE5C9" w14:textId="05B03BF3"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23.1.5</w:t>
      </w:r>
      <w:r>
        <w:rPr>
          <w:rFonts w:ascii="Times New Roman" w:hAnsi="Times New Roman"/>
          <w:sz w:val="24"/>
          <w:szCs w:val="24"/>
        </w:rPr>
        <w:tab/>
      </w:r>
      <w:r w:rsidRPr="00937AD8">
        <w:rPr>
          <w:rFonts w:ascii="Times New Roman" w:hAnsi="Times New Roman"/>
          <w:sz w:val="24"/>
          <w:szCs w:val="24"/>
        </w:rPr>
        <w:t>State Program</w:t>
      </w:r>
    </w:p>
    <w:bookmarkEnd w:id="276"/>
    <w:p w14:paraId="44A51DF2" w14:textId="77777777" w:rsidR="00937AD8" w:rsidRPr="00937AD8" w:rsidRDefault="00937AD8" w:rsidP="00937AD8">
      <w:pPr>
        <w:pStyle w:val="ListParagraph"/>
        <w:tabs>
          <w:tab w:val="left" w:pos="720"/>
          <w:tab w:val="left" w:pos="1440"/>
          <w:tab w:val="left" w:pos="2448"/>
        </w:tabs>
        <w:spacing w:after="0"/>
        <w:ind w:left="1224"/>
        <w:rPr>
          <w:rFonts w:ascii="Times New Roman" w:hAnsi="Times New Roman" w:cs="Times New Roman"/>
          <w:sz w:val="24"/>
          <w:szCs w:val="24"/>
        </w:rPr>
      </w:pPr>
    </w:p>
    <w:p w14:paraId="0D7AA329" w14:textId="446AB32D"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23.2 </w:t>
      </w:r>
      <w:r>
        <w:rPr>
          <w:rFonts w:ascii="Times New Roman" w:hAnsi="Times New Roman"/>
          <w:sz w:val="24"/>
          <w:szCs w:val="24"/>
        </w:rPr>
        <w:tab/>
      </w:r>
      <w:r w:rsidRPr="00937AD8">
        <w:rPr>
          <w:rFonts w:ascii="Times New Roman" w:hAnsi="Times New Roman"/>
          <w:sz w:val="24"/>
          <w:szCs w:val="24"/>
        </w:rPr>
        <w:t xml:space="preserve">PLAN OF </w:t>
      </w:r>
      <w:commentRangeStart w:id="279"/>
      <w:r w:rsidRPr="00937AD8">
        <w:rPr>
          <w:rFonts w:ascii="Times New Roman" w:hAnsi="Times New Roman"/>
          <w:sz w:val="24"/>
          <w:szCs w:val="24"/>
        </w:rPr>
        <w:t>ACTION</w:t>
      </w:r>
      <w:commentRangeEnd w:id="279"/>
      <w:r w:rsidRPr="00937AD8">
        <w:rPr>
          <w:rStyle w:val="CommentReference"/>
          <w:rFonts w:ascii="Times New Roman" w:hAnsi="Times New Roman"/>
          <w:sz w:val="24"/>
          <w:szCs w:val="24"/>
        </w:rPr>
        <w:commentReference w:id="279"/>
      </w:r>
    </w:p>
    <w:p w14:paraId="34D211FE" w14:textId="3A412BF0" w:rsidR="00937AD8" w:rsidRPr="00937AD8" w:rsidRDefault="00937AD8" w:rsidP="00937AD8">
      <w:pPr>
        <w:tabs>
          <w:tab w:val="left" w:pos="720"/>
          <w:tab w:val="left" w:pos="1440"/>
          <w:tab w:val="left" w:pos="2448"/>
        </w:tabs>
        <w:rPr>
          <w:rFonts w:ascii="Times New Roman" w:hAnsi="Times New Roman"/>
          <w:sz w:val="24"/>
          <w:szCs w:val="24"/>
        </w:rPr>
      </w:pPr>
      <w:r>
        <w:rPr>
          <w:rFonts w:ascii="Times New Roman" w:hAnsi="Times New Roman"/>
          <w:sz w:val="24"/>
          <w:szCs w:val="24"/>
        </w:rPr>
        <w:tab/>
      </w:r>
      <w:r w:rsidRPr="00937AD8">
        <w:rPr>
          <w:rFonts w:ascii="Times New Roman" w:hAnsi="Times New Roman"/>
          <w:sz w:val="24"/>
          <w:szCs w:val="24"/>
        </w:rPr>
        <w:t xml:space="preserve">23.2.1 </w:t>
      </w:r>
      <w:r>
        <w:rPr>
          <w:rFonts w:ascii="Times New Roman" w:hAnsi="Times New Roman"/>
          <w:sz w:val="24"/>
          <w:szCs w:val="24"/>
        </w:rPr>
        <w:tab/>
      </w:r>
      <w:r w:rsidRPr="00937AD8">
        <w:rPr>
          <w:rFonts w:ascii="Times New Roman" w:hAnsi="Times New Roman"/>
          <w:sz w:val="24"/>
          <w:szCs w:val="24"/>
        </w:rPr>
        <w:t>Guidelines</w:t>
      </w:r>
    </w:p>
    <w:p w14:paraId="7A091CA7" w14:textId="713F5CB1" w:rsidR="00937AD8" w:rsidRPr="00937AD8" w:rsidRDefault="00937AD8" w:rsidP="00937AD8">
      <w:pPr>
        <w:tabs>
          <w:tab w:val="left" w:pos="720"/>
          <w:tab w:val="left" w:pos="1440"/>
          <w:tab w:val="left" w:pos="2448"/>
        </w:tabs>
        <w:rPr>
          <w:rFonts w:ascii="Times New Roman" w:hAnsi="Times New Roman"/>
          <w:sz w:val="24"/>
          <w:szCs w:val="24"/>
        </w:rPr>
      </w:pPr>
      <w:r>
        <w:rPr>
          <w:rFonts w:ascii="Times New Roman" w:hAnsi="Times New Roman"/>
          <w:sz w:val="24"/>
          <w:szCs w:val="24"/>
        </w:rPr>
        <w:tab/>
      </w:r>
      <w:r w:rsidRPr="00937AD8">
        <w:rPr>
          <w:rFonts w:ascii="Times New Roman" w:hAnsi="Times New Roman"/>
          <w:sz w:val="24"/>
          <w:szCs w:val="24"/>
        </w:rPr>
        <w:t xml:space="preserve">23.2.2 </w:t>
      </w:r>
      <w:r>
        <w:rPr>
          <w:rFonts w:ascii="Times New Roman" w:hAnsi="Times New Roman"/>
          <w:sz w:val="24"/>
          <w:szCs w:val="24"/>
        </w:rPr>
        <w:tab/>
      </w:r>
      <w:r w:rsidRPr="00937AD8">
        <w:rPr>
          <w:rFonts w:ascii="Times New Roman" w:hAnsi="Times New Roman"/>
          <w:sz w:val="24"/>
          <w:szCs w:val="24"/>
        </w:rPr>
        <w:t>Control Measures</w:t>
      </w:r>
    </w:p>
    <w:p w14:paraId="4A9D3BA3" w14:textId="77777777" w:rsidR="00937AD8" w:rsidRPr="00937AD8" w:rsidRDefault="00937AD8" w:rsidP="00937AD8">
      <w:pPr>
        <w:tabs>
          <w:tab w:val="left" w:pos="720"/>
          <w:tab w:val="left" w:pos="1440"/>
          <w:tab w:val="left" w:pos="2448"/>
        </w:tabs>
        <w:rPr>
          <w:rFonts w:ascii="Times New Roman" w:hAnsi="Times New Roman"/>
          <w:sz w:val="24"/>
          <w:szCs w:val="24"/>
        </w:rPr>
      </w:pPr>
    </w:p>
    <w:p w14:paraId="0D05B78E" w14:textId="72CC0F6C"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23.3</w:t>
      </w:r>
      <w:r>
        <w:rPr>
          <w:rFonts w:ascii="Times New Roman" w:hAnsi="Times New Roman"/>
          <w:sz w:val="24"/>
          <w:szCs w:val="24"/>
        </w:rPr>
        <w:tab/>
      </w:r>
      <w:r w:rsidRPr="00937AD8">
        <w:rPr>
          <w:rFonts w:ascii="Times New Roman" w:hAnsi="Times New Roman"/>
          <w:sz w:val="24"/>
          <w:szCs w:val="24"/>
        </w:rPr>
        <w:t xml:space="preserve">FACTORS INFLUENCING </w:t>
      </w:r>
      <w:commentRangeStart w:id="280"/>
      <w:r w:rsidRPr="00937AD8">
        <w:rPr>
          <w:rFonts w:ascii="Times New Roman" w:hAnsi="Times New Roman"/>
          <w:sz w:val="24"/>
          <w:szCs w:val="24"/>
        </w:rPr>
        <w:t>EROSION</w:t>
      </w:r>
      <w:commentRangeEnd w:id="280"/>
      <w:r w:rsidRPr="00937AD8">
        <w:rPr>
          <w:rStyle w:val="CommentReference"/>
          <w:rFonts w:ascii="Times New Roman" w:hAnsi="Times New Roman"/>
          <w:sz w:val="24"/>
          <w:szCs w:val="24"/>
        </w:rPr>
        <w:commentReference w:id="280"/>
      </w:r>
    </w:p>
    <w:p w14:paraId="2F5F862C" w14:textId="6C460BCF"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 xml:space="preserve">23.3.1 </w:t>
      </w:r>
      <w:r>
        <w:rPr>
          <w:rFonts w:ascii="Times New Roman" w:hAnsi="Times New Roman"/>
          <w:sz w:val="24"/>
          <w:szCs w:val="24"/>
        </w:rPr>
        <w:tab/>
      </w:r>
      <w:r w:rsidRPr="00937AD8">
        <w:rPr>
          <w:rFonts w:ascii="Times New Roman" w:hAnsi="Times New Roman"/>
          <w:sz w:val="24"/>
          <w:szCs w:val="24"/>
        </w:rPr>
        <w:t>Principle Factors</w:t>
      </w:r>
    </w:p>
    <w:p w14:paraId="7EAB19AD" w14:textId="563FEA53"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 xml:space="preserve">23.3.2 </w:t>
      </w:r>
      <w:r>
        <w:rPr>
          <w:rFonts w:ascii="Times New Roman" w:hAnsi="Times New Roman"/>
          <w:sz w:val="24"/>
          <w:szCs w:val="24"/>
        </w:rPr>
        <w:tab/>
      </w:r>
      <w:r w:rsidRPr="00937AD8">
        <w:rPr>
          <w:rFonts w:ascii="Times New Roman" w:hAnsi="Times New Roman"/>
          <w:sz w:val="24"/>
          <w:szCs w:val="24"/>
        </w:rPr>
        <w:t>Soil Characteristics</w:t>
      </w:r>
    </w:p>
    <w:p w14:paraId="0504FDEF" w14:textId="6D0D622B"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 xml:space="preserve">23.3.3 </w:t>
      </w:r>
      <w:r>
        <w:rPr>
          <w:rFonts w:ascii="Times New Roman" w:hAnsi="Times New Roman"/>
          <w:sz w:val="24"/>
          <w:szCs w:val="24"/>
        </w:rPr>
        <w:tab/>
      </w:r>
      <w:r w:rsidRPr="00937AD8">
        <w:rPr>
          <w:rFonts w:ascii="Times New Roman" w:hAnsi="Times New Roman"/>
          <w:sz w:val="24"/>
          <w:szCs w:val="24"/>
        </w:rPr>
        <w:t>Vegetative Cover</w:t>
      </w:r>
    </w:p>
    <w:p w14:paraId="2B8E6582" w14:textId="357BFAAA"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 xml:space="preserve">23.3.4 </w:t>
      </w:r>
      <w:r>
        <w:rPr>
          <w:rFonts w:ascii="Times New Roman" w:hAnsi="Times New Roman"/>
          <w:sz w:val="24"/>
          <w:szCs w:val="24"/>
        </w:rPr>
        <w:tab/>
      </w:r>
      <w:r w:rsidRPr="00937AD8">
        <w:rPr>
          <w:rFonts w:ascii="Times New Roman" w:hAnsi="Times New Roman"/>
          <w:sz w:val="24"/>
          <w:szCs w:val="24"/>
        </w:rPr>
        <w:t>Topography</w:t>
      </w:r>
    </w:p>
    <w:p w14:paraId="10D90219" w14:textId="704C2D16"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 xml:space="preserve">23.3.5 </w:t>
      </w:r>
      <w:r>
        <w:rPr>
          <w:rFonts w:ascii="Times New Roman" w:hAnsi="Times New Roman"/>
          <w:sz w:val="24"/>
          <w:szCs w:val="24"/>
        </w:rPr>
        <w:tab/>
      </w:r>
      <w:r w:rsidRPr="00937AD8">
        <w:rPr>
          <w:rFonts w:ascii="Times New Roman" w:hAnsi="Times New Roman"/>
          <w:sz w:val="24"/>
          <w:szCs w:val="24"/>
        </w:rPr>
        <w:t>Climate</w:t>
      </w:r>
    </w:p>
    <w:p w14:paraId="398E9924" w14:textId="77777777" w:rsidR="00937AD8" w:rsidRDefault="00937AD8" w:rsidP="00937AD8">
      <w:pPr>
        <w:tabs>
          <w:tab w:val="left" w:pos="720"/>
          <w:tab w:val="left" w:pos="1440"/>
          <w:tab w:val="left" w:pos="2448"/>
        </w:tabs>
        <w:rPr>
          <w:rFonts w:ascii="Times New Roman" w:hAnsi="Times New Roman"/>
          <w:sz w:val="24"/>
          <w:szCs w:val="24"/>
        </w:rPr>
      </w:pPr>
    </w:p>
    <w:p w14:paraId="50CFF104" w14:textId="649E787E"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23.4</w:t>
      </w:r>
      <w:r>
        <w:rPr>
          <w:rFonts w:ascii="Times New Roman" w:hAnsi="Times New Roman"/>
          <w:sz w:val="24"/>
          <w:szCs w:val="24"/>
        </w:rPr>
        <w:tab/>
      </w:r>
      <w:r w:rsidRPr="00937AD8">
        <w:rPr>
          <w:rFonts w:ascii="Times New Roman" w:hAnsi="Times New Roman"/>
          <w:sz w:val="24"/>
          <w:szCs w:val="24"/>
        </w:rPr>
        <w:t xml:space="preserve">Technical </w:t>
      </w:r>
      <w:commentRangeStart w:id="281"/>
      <w:r w:rsidRPr="00937AD8">
        <w:rPr>
          <w:rFonts w:ascii="Times New Roman" w:hAnsi="Times New Roman"/>
          <w:sz w:val="24"/>
          <w:szCs w:val="24"/>
        </w:rPr>
        <w:t>Principles</w:t>
      </w:r>
      <w:commentRangeEnd w:id="281"/>
      <w:r w:rsidRPr="00937AD8">
        <w:rPr>
          <w:rStyle w:val="CommentReference"/>
          <w:rFonts w:ascii="Times New Roman" w:hAnsi="Times New Roman"/>
          <w:sz w:val="24"/>
          <w:szCs w:val="24"/>
        </w:rPr>
        <w:commentReference w:id="281"/>
      </w:r>
    </w:p>
    <w:p w14:paraId="545E072F" w14:textId="0AFAF711"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23.4.1</w:t>
      </w:r>
      <w:r>
        <w:rPr>
          <w:rFonts w:ascii="Times New Roman" w:hAnsi="Times New Roman"/>
          <w:sz w:val="24"/>
          <w:szCs w:val="24"/>
        </w:rPr>
        <w:tab/>
      </w:r>
      <w:r w:rsidRPr="00937AD8">
        <w:rPr>
          <w:rFonts w:ascii="Times New Roman" w:hAnsi="Times New Roman"/>
          <w:sz w:val="24"/>
          <w:szCs w:val="24"/>
        </w:rPr>
        <w:t>Introduction</w:t>
      </w:r>
    </w:p>
    <w:p w14:paraId="36468305" w14:textId="58E50657"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23.4.2 </w:t>
      </w:r>
      <w:r>
        <w:rPr>
          <w:rFonts w:ascii="Times New Roman" w:hAnsi="Times New Roman"/>
          <w:sz w:val="24"/>
          <w:szCs w:val="24"/>
        </w:rPr>
        <w:tab/>
      </w:r>
      <w:r w:rsidRPr="00937AD8">
        <w:rPr>
          <w:rFonts w:ascii="Times New Roman" w:hAnsi="Times New Roman"/>
          <w:sz w:val="24"/>
          <w:szCs w:val="24"/>
        </w:rPr>
        <w:t>Principles</w:t>
      </w:r>
    </w:p>
    <w:p w14:paraId="4A1D34B4" w14:textId="77777777" w:rsidR="00937AD8" w:rsidRPr="00937AD8" w:rsidRDefault="00937AD8" w:rsidP="00937AD8">
      <w:pPr>
        <w:tabs>
          <w:tab w:val="left" w:pos="720"/>
          <w:tab w:val="left" w:pos="1440"/>
          <w:tab w:val="left" w:pos="2448"/>
        </w:tabs>
        <w:ind w:left="1080"/>
        <w:rPr>
          <w:rFonts w:ascii="Times New Roman" w:hAnsi="Times New Roman"/>
          <w:sz w:val="24"/>
          <w:szCs w:val="24"/>
        </w:rPr>
      </w:pPr>
      <w:r w:rsidRPr="00937AD8">
        <w:rPr>
          <w:rFonts w:ascii="Times New Roman" w:hAnsi="Times New Roman"/>
          <w:sz w:val="24"/>
          <w:szCs w:val="24"/>
        </w:rPr>
        <w:t xml:space="preserve">   </w:t>
      </w:r>
    </w:p>
    <w:p w14:paraId="5D7BA7B8" w14:textId="333F4AA7"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23.5</w:t>
      </w:r>
      <w:r>
        <w:rPr>
          <w:rFonts w:ascii="Times New Roman" w:hAnsi="Times New Roman"/>
          <w:sz w:val="24"/>
          <w:szCs w:val="24"/>
        </w:rPr>
        <w:tab/>
      </w:r>
      <w:r w:rsidRPr="00937AD8">
        <w:rPr>
          <w:rFonts w:ascii="Times New Roman" w:hAnsi="Times New Roman"/>
          <w:sz w:val="24"/>
          <w:szCs w:val="24"/>
        </w:rPr>
        <w:t xml:space="preserve">NATIONAL FLOOD INSURANCE </w:t>
      </w:r>
      <w:commentRangeStart w:id="282"/>
      <w:r w:rsidRPr="00937AD8">
        <w:rPr>
          <w:rFonts w:ascii="Times New Roman" w:hAnsi="Times New Roman"/>
          <w:sz w:val="24"/>
          <w:szCs w:val="24"/>
        </w:rPr>
        <w:t>PROGRAM</w:t>
      </w:r>
      <w:commentRangeEnd w:id="282"/>
      <w:r w:rsidRPr="00937AD8">
        <w:rPr>
          <w:rStyle w:val="CommentReference"/>
          <w:rFonts w:ascii="Times New Roman" w:hAnsi="Times New Roman"/>
          <w:sz w:val="24"/>
          <w:szCs w:val="24"/>
        </w:rPr>
        <w:commentReference w:id="282"/>
      </w:r>
    </w:p>
    <w:p w14:paraId="6BDE1EE0" w14:textId="561D7A62"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23.5.1</w:t>
      </w:r>
      <w:r>
        <w:rPr>
          <w:rFonts w:ascii="Times New Roman" w:hAnsi="Times New Roman"/>
          <w:sz w:val="24"/>
          <w:szCs w:val="24"/>
        </w:rPr>
        <w:tab/>
      </w:r>
      <w:r w:rsidRPr="00937AD8">
        <w:rPr>
          <w:rFonts w:ascii="Times New Roman" w:hAnsi="Times New Roman"/>
          <w:sz w:val="24"/>
          <w:szCs w:val="24"/>
        </w:rPr>
        <w:t>Application</w:t>
      </w:r>
    </w:p>
    <w:p w14:paraId="435359D5" w14:textId="1A9171D1"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23.5.2</w:t>
      </w:r>
      <w:r>
        <w:rPr>
          <w:rFonts w:ascii="Times New Roman" w:hAnsi="Times New Roman"/>
          <w:sz w:val="24"/>
          <w:szCs w:val="24"/>
        </w:rPr>
        <w:tab/>
      </w:r>
      <w:r w:rsidRPr="00937AD8">
        <w:rPr>
          <w:rFonts w:ascii="Times New Roman" w:hAnsi="Times New Roman"/>
          <w:sz w:val="24"/>
          <w:szCs w:val="24"/>
        </w:rPr>
        <w:t>General Criteria</w:t>
      </w:r>
    </w:p>
    <w:p w14:paraId="6FAA0DED" w14:textId="1A9ED0CB"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23.5.1</w:t>
      </w:r>
      <w:r>
        <w:rPr>
          <w:rFonts w:ascii="Times New Roman" w:hAnsi="Times New Roman"/>
          <w:sz w:val="24"/>
          <w:szCs w:val="24"/>
        </w:rPr>
        <w:tab/>
        <w:t xml:space="preserve"> </w:t>
      </w:r>
      <w:r w:rsidRPr="00937AD8">
        <w:rPr>
          <w:rFonts w:ascii="Times New Roman" w:hAnsi="Times New Roman"/>
          <w:sz w:val="24"/>
          <w:szCs w:val="24"/>
        </w:rPr>
        <w:t>Stabilization</w:t>
      </w:r>
    </w:p>
    <w:p w14:paraId="2D1969A4" w14:textId="77777777" w:rsid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23.5.2. Permanent Vegetatio</w:t>
      </w:r>
      <w:r>
        <w:rPr>
          <w:rFonts w:ascii="Times New Roman" w:hAnsi="Times New Roman"/>
          <w:sz w:val="24"/>
          <w:szCs w:val="24"/>
        </w:rPr>
        <w:t>n</w:t>
      </w:r>
    </w:p>
    <w:p w14:paraId="1A6AA4ED" w14:textId="7821FFA3"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23.5.3. Protection of Adjacent Property</w:t>
      </w:r>
    </w:p>
    <w:p w14:paraId="0845DD2F" w14:textId="23CE7313"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23.5.4. Timing and Stabilization</w:t>
      </w:r>
    </w:p>
    <w:p w14:paraId="7B4319AE" w14:textId="3C30FCF5"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23.5.5. Sediment Basins</w:t>
      </w:r>
    </w:p>
    <w:p w14:paraId="583D1E99" w14:textId="678F6F6D"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 xml:space="preserve">23.5.6. Polyacrylamides </w:t>
      </w:r>
    </w:p>
    <w:p w14:paraId="3BCBAD1F" w14:textId="08B64A5C"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23.5.7. Cut and Fill Slopes</w:t>
      </w:r>
    </w:p>
    <w:p w14:paraId="0FBD5A6D" w14:textId="5AC12181"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23.5.8. Waterways and Outlets</w:t>
      </w:r>
    </w:p>
    <w:p w14:paraId="6E42CB1B" w14:textId="0229169A"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23.5.9. Inlet Protection</w:t>
      </w:r>
    </w:p>
    <w:p w14:paraId="1376BDE7" w14:textId="1E97C651"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23.5.10. Crossing Watercourses</w:t>
      </w:r>
    </w:p>
    <w:p w14:paraId="4D5FFA65" w14:textId="66FAA10A"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23.5.11. Disposing of Measures</w:t>
      </w:r>
    </w:p>
    <w:p w14:paraId="7615C65C" w14:textId="62277F5C"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23.5.12. Inspection and Maintenance</w:t>
      </w:r>
    </w:p>
    <w:p w14:paraId="3C67B72D" w14:textId="77777777" w:rsidR="00937AD8" w:rsidRPr="00937AD8" w:rsidRDefault="00937AD8" w:rsidP="00937AD8">
      <w:pPr>
        <w:tabs>
          <w:tab w:val="left" w:pos="720"/>
          <w:tab w:val="left" w:pos="1440"/>
          <w:tab w:val="left" w:pos="2448"/>
        </w:tabs>
        <w:rPr>
          <w:rFonts w:ascii="Times New Roman" w:hAnsi="Times New Roman"/>
          <w:sz w:val="24"/>
          <w:szCs w:val="24"/>
        </w:rPr>
      </w:pPr>
    </w:p>
    <w:p w14:paraId="71EB07A5" w14:textId="257F5BCA"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23.6</w:t>
      </w:r>
      <w:r>
        <w:rPr>
          <w:rFonts w:ascii="Times New Roman" w:hAnsi="Times New Roman"/>
          <w:sz w:val="24"/>
          <w:szCs w:val="24"/>
        </w:rPr>
        <w:tab/>
      </w:r>
      <w:r w:rsidRPr="00937AD8">
        <w:rPr>
          <w:rFonts w:ascii="Times New Roman" w:hAnsi="Times New Roman"/>
          <w:sz w:val="24"/>
          <w:szCs w:val="24"/>
        </w:rPr>
        <w:t xml:space="preserve">EROSION SEDIMENT CONTROL </w:t>
      </w:r>
      <w:commentRangeStart w:id="283"/>
      <w:r w:rsidRPr="00937AD8">
        <w:rPr>
          <w:rFonts w:ascii="Times New Roman" w:hAnsi="Times New Roman"/>
          <w:sz w:val="24"/>
          <w:szCs w:val="24"/>
        </w:rPr>
        <w:t>PLAN</w:t>
      </w:r>
      <w:commentRangeEnd w:id="283"/>
      <w:r w:rsidRPr="00937AD8">
        <w:rPr>
          <w:rStyle w:val="CommentReference"/>
          <w:rFonts w:ascii="Times New Roman" w:hAnsi="Times New Roman"/>
          <w:sz w:val="24"/>
          <w:szCs w:val="24"/>
        </w:rPr>
        <w:commentReference w:id="283"/>
      </w:r>
    </w:p>
    <w:p w14:paraId="60913E06" w14:textId="25A8BD8A"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23.6.1</w:t>
      </w:r>
      <w:r>
        <w:rPr>
          <w:rFonts w:ascii="Times New Roman" w:hAnsi="Times New Roman"/>
          <w:sz w:val="24"/>
          <w:szCs w:val="24"/>
        </w:rPr>
        <w:tab/>
      </w:r>
      <w:r w:rsidRPr="00937AD8">
        <w:rPr>
          <w:rFonts w:ascii="Times New Roman" w:hAnsi="Times New Roman"/>
          <w:sz w:val="24"/>
          <w:szCs w:val="24"/>
        </w:rPr>
        <w:t>Control Plan</w:t>
      </w:r>
    </w:p>
    <w:p w14:paraId="3F055A66" w14:textId="557C2A27"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23.6.2</w:t>
      </w:r>
      <w:r>
        <w:rPr>
          <w:rFonts w:ascii="Times New Roman" w:hAnsi="Times New Roman"/>
          <w:sz w:val="24"/>
          <w:szCs w:val="24"/>
        </w:rPr>
        <w:tab/>
      </w:r>
      <w:r w:rsidRPr="00937AD8">
        <w:rPr>
          <w:rFonts w:ascii="Times New Roman" w:hAnsi="Times New Roman"/>
          <w:sz w:val="24"/>
          <w:szCs w:val="24"/>
        </w:rPr>
        <w:t>Plan Development Procedures</w:t>
      </w:r>
    </w:p>
    <w:p w14:paraId="4B69DC50" w14:textId="1769FDE6" w:rsidR="00937AD8" w:rsidRPr="00937AD8" w:rsidRDefault="00937AD8" w:rsidP="00937AD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23.6.3</w:t>
      </w:r>
      <w:r>
        <w:rPr>
          <w:rFonts w:ascii="Times New Roman" w:hAnsi="Times New Roman"/>
          <w:sz w:val="24"/>
          <w:szCs w:val="24"/>
        </w:rPr>
        <w:tab/>
      </w:r>
      <w:r w:rsidRPr="00937AD8">
        <w:rPr>
          <w:rFonts w:ascii="Times New Roman" w:hAnsi="Times New Roman"/>
          <w:sz w:val="24"/>
          <w:szCs w:val="24"/>
        </w:rPr>
        <w:t>Sample Plan Development</w:t>
      </w:r>
    </w:p>
    <w:p w14:paraId="3735BA10" w14:textId="77777777" w:rsidR="00937AD8" w:rsidRPr="00937AD8" w:rsidRDefault="00937AD8" w:rsidP="00937AD8">
      <w:pPr>
        <w:tabs>
          <w:tab w:val="left" w:pos="720"/>
          <w:tab w:val="left" w:pos="1440"/>
          <w:tab w:val="left" w:pos="2448"/>
        </w:tabs>
        <w:ind w:left="720"/>
        <w:rPr>
          <w:rFonts w:ascii="Times New Roman" w:hAnsi="Times New Roman"/>
          <w:sz w:val="24"/>
          <w:szCs w:val="24"/>
        </w:rPr>
      </w:pPr>
    </w:p>
    <w:p w14:paraId="232FB8DA" w14:textId="7B305F09"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23.7</w:t>
      </w:r>
      <w:r>
        <w:rPr>
          <w:rFonts w:ascii="Times New Roman" w:hAnsi="Times New Roman"/>
          <w:sz w:val="24"/>
          <w:szCs w:val="24"/>
        </w:rPr>
        <w:tab/>
      </w:r>
      <w:r w:rsidRPr="00937AD8">
        <w:rPr>
          <w:rFonts w:ascii="Times New Roman" w:hAnsi="Times New Roman"/>
          <w:sz w:val="24"/>
          <w:szCs w:val="24"/>
        </w:rPr>
        <w:t xml:space="preserve">CONTROL MEASURES AND </w:t>
      </w:r>
      <w:commentRangeStart w:id="284"/>
      <w:r w:rsidRPr="00937AD8">
        <w:rPr>
          <w:rFonts w:ascii="Times New Roman" w:hAnsi="Times New Roman"/>
          <w:sz w:val="24"/>
          <w:szCs w:val="24"/>
        </w:rPr>
        <w:t>PRACTICES</w:t>
      </w:r>
      <w:commentRangeEnd w:id="284"/>
      <w:r w:rsidRPr="00937AD8">
        <w:rPr>
          <w:rStyle w:val="CommentReference"/>
          <w:rFonts w:ascii="Times New Roman" w:hAnsi="Times New Roman"/>
          <w:sz w:val="24"/>
          <w:szCs w:val="24"/>
        </w:rPr>
        <w:commentReference w:id="284"/>
      </w:r>
    </w:p>
    <w:p w14:paraId="78D35025" w14:textId="6D4C432E"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23.7.1</w:t>
      </w:r>
      <w:r>
        <w:rPr>
          <w:rFonts w:ascii="Times New Roman" w:hAnsi="Times New Roman"/>
          <w:sz w:val="24"/>
          <w:szCs w:val="24"/>
        </w:rPr>
        <w:tab/>
      </w:r>
      <w:r w:rsidRPr="00937AD8">
        <w:rPr>
          <w:rFonts w:ascii="Times New Roman" w:hAnsi="Times New Roman"/>
          <w:sz w:val="24"/>
          <w:szCs w:val="24"/>
        </w:rPr>
        <w:t>Introduction</w:t>
      </w:r>
    </w:p>
    <w:p w14:paraId="5DB68A2F" w14:textId="5E6A249D"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23.7.2</w:t>
      </w:r>
      <w:r>
        <w:rPr>
          <w:rFonts w:ascii="Times New Roman" w:hAnsi="Times New Roman"/>
          <w:sz w:val="24"/>
          <w:szCs w:val="24"/>
        </w:rPr>
        <w:tab/>
      </w:r>
      <w:r w:rsidRPr="00937AD8">
        <w:rPr>
          <w:rFonts w:ascii="Times New Roman" w:hAnsi="Times New Roman"/>
          <w:sz w:val="24"/>
          <w:szCs w:val="24"/>
        </w:rPr>
        <w:t>Vegetation</w:t>
      </w:r>
    </w:p>
    <w:p w14:paraId="3EE018E5" w14:textId="45708B80"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23.7.3</w:t>
      </w:r>
      <w:r>
        <w:rPr>
          <w:rFonts w:ascii="Times New Roman" w:hAnsi="Times New Roman"/>
          <w:sz w:val="24"/>
          <w:szCs w:val="24"/>
        </w:rPr>
        <w:tab/>
      </w:r>
      <w:r w:rsidRPr="00937AD8">
        <w:rPr>
          <w:rFonts w:ascii="Times New Roman" w:hAnsi="Times New Roman"/>
          <w:sz w:val="24"/>
          <w:szCs w:val="24"/>
        </w:rPr>
        <w:t xml:space="preserve">Temporary Slope Drain </w:t>
      </w:r>
    </w:p>
    <w:p w14:paraId="3627F1A4" w14:textId="492B7989"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Pr>
          <w:rFonts w:ascii="Times New Roman" w:hAnsi="Times New Roman"/>
          <w:sz w:val="24"/>
          <w:szCs w:val="24"/>
        </w:rPr>
        <w:tab/>
      </w:r>
      <w:r w:rsidRPr="00937AD8">
        <w:rPr>
          <w:rFonts w:ascii="Times New Roman" w:hAnsi="Times New Roman"/>
          <w:sz w:val="24"/>
          <w:szCs w:val="24"/>
        </w:rPr>
        <w:t>23.7.3.1</w:t>
      </w:r>
      <w:r>
        <w:rPr>
          <w:rFonts w:ascii="Times New Roman" w:hAnsi="Times New Roman"/>
          <w:sz w:val="24"/>
          <w:szCs w:val="24"/>
        </w:rPr>
        <w:tab/>
      </w:r>
      <w:r w:rsidRPr="00937AD8">
        <w:rPr>
          <w:rFonts w:ascii="Times New Roman" w:hAnsi="Times New Roman"/>
          <w:sz w:val="24"/>
          <w:szCs w:val="24"/>
        </w:rPr>
        <w:t>Use Limitations</w:t>
      </w:r>
    </w:p>
    <w:p w14:paraId="356E025C" w14:textId="70E78B01"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Pr>
          <w:rFonts w:ascii="Times New Roman" w:hAnsi="Times New Roman"/>
          <w:sz w:val="24"/>
          <w:szCs w:val="24"/>
        </w:rPr>
        <w:tab/>
      </w:r>
      <w:r w:rsidRPr="00937AD8">
        <w:rPr>
          <w:rFonts w:ascii="Times New Roman" w:hAnsi="Times New Roman"/>
          <w:sz w:val="24"/>
          <w:szCs w:val="24"/>
        </w:rPr>
        <w:t>23.7.3.2</w:t>
      </w:r>
      <w:r>
        <w:rPr>
          <w:rFonts w:ascii="Times New Roman" w:hAnsi="Times New Roman"/>
          <w:sz w:val="24"/>
          <w:szCs w:val="24"/>
        </w:rPr>
        <w:tab/>
      </w:r>
      <w:r w:rsidRPr="00937AD8">
        <w:rPr>
          <w:rFonts w:ascii="Times New Roman" w:hAnsi="Times New Roman"/>
          <w:sz w:val="24"/>
          <w:szCs w:val="24"/>
        </w:rPr>
        <w:t>Design Detailing</w:t>
      </w:r>
    </w:p>
    <w:p w14:paraId="585D5ED5" w14:textId="6BEA87C3"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Pr>
          <w:rFonts w:ascii="Times New Roman" w:hAnsi="Times New Roman"/>
          <w:sz w:val="24"/>
          <w:szCs w:val="24"/>
        </w:rPr>
        <w:tab/>
      </w:r>
      <w:r w:rsidRPr="00937AD8">
        <w:rPr>
          <w:rFonts w:ascii="Times New Roman" w:hAnsi="Times New Roman"/>
          <w:sz w:val="24"/>
          <w:szCs w:val="24"/>
        </w:rPr>
        <w:t>23.7.3.3</w:t>
      </w:r>
      <w:r>
        <w:rPr>
          <w:rFonts w:ascii="Times New Roman" w:hAnsi="Times New Roman"/>
          <w:sz w:val="24"/>
          <w:szCs w:val="24"/>
        </w:rPr>
        <w:tab/>
      </w:r>
      <w:r w:rsidRPr="00937AD8">
        <w:rPr>
          <w:rFonts w:ascii="Times New Roman" w:hAnsi="Times New Roman"/>
          <w:sz w:val="24"/>
          <w:szCs w:val="24"/>
        </w:rPr>
        <w:t>Construction Guidelines</w:t>
      </w:r>
    </w:p>
    <w:p w14:paraId="110C024D" w14:textId="4F434E5F"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Pr>
          <w:rFonts w:ascii="Times New Roman" w:hAnsi="Times New Roman"/>
          <w:sz w:val="24"/>
          <w:szCs w:val="24"/>
        </w:rPr>
        <w:tab/>
      </w:r>
      <w:r w:rsidRPr="00937AD8">
        <w:rPr>
          <w:rFonts w:ascii="Times New Roman" w:hAnsi="Times New Roman"/>
          <w:sz w:val="24"/>
          <w:szCs w:val="24"/>
        </w:rPr>
        <w:t>23.7.4</w:t>
      </w:r>
      <w:r>
        <w:rPr>
          <w:rFonts w:ascii="Times New Roman" w:hAnsi="Times New Roman"/>
          <w:sz w:val="24"/>
          <w:szCs w:val="24"/>
        </w:rPr>
        <w:tab/>
      </w:r>
      <w:r w:rsidRPr="00937AD8">
        <w:rPr>
          <w:rFonts w:ascii="Times New Roman" w:hAnsi="Times New Roman"/>
          <w:sz w:val="24"/>
          <w:szCs w:val="24"/>
        </w:rPr>
        <w:t>Straw Bale Barrier</w:t>
      </w:r>
    </w:p>
    <w:p w14:paraId="14C0ED30" w14:textId="71983FAB"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Pr>
          <w:rFonts w:ascii="Times New Roman" w:hAnsi="Times New Roman"/>
          <w:sz w:val="24"/>
          <w:szCs w:val="24"/>
        </w:rPr>
        <w:tab/>
      </w:r>
      <w:r w:rsidRPr="00937AD8">
        <w:rPr>
          <w:rFonts w:ascii="Times New Roman" w:hAnsi="Times New Roman"/>
          <w:sz w:val="24"/>
          <w:szCs w:val="24"/>
        </w:rPr>
        <w:t>23.7.4.1</w:t>
      </w:r>
      <w:r>
        <w:rPr>
          <w:rFonts w:ascii="Times New Roman" w:hAnsi="Times New Roman"/>
          <w:sz w:val="24"/>
          <w:szCs w:val="24"/>
        </w:rPr>
        <w:tab/>
      </w:r>
      <w:r w:rsidRPr="00937AD8">
        <w:rPr>
          <w:rFonts w:ascii="Times New Roman" w:hAnsi="Times New Roman"/>
          <w:sz w:val="24"/>
          <w:szCs w:val="24"/>
        </w:rPr>
        <w:t>Use Limitations</w:t>
      </w:r>
    </w:p>
    <w:p w14:paraId="4857FA2B" w14:textId="78CF6E91" w:rsidR="00937AD8" w:rsidRPr="00937AD8" w:rsidRDefault="00937AD8" w:rsidP="00937AD8">
      <w:pPr>
        <w:tabs>
          <w:tab w:val="left" w:pos="720"/>
          <w:tab w:val="left" w:pos="1440"/>
          <w:tab w:val="left" w:pos="2448"/>
        </w:tabs>
        <w:ind w:left="1080"/>
        <w:rPr>
          <w:rFonts w:ascii="Times New Roman" w:hAnsi="Times New Roman"/>
          <w:sz w:val="24"/>
          <w:szCs w:val="24"/>
        </w:rPr>
      </w:pPr>
      <w:r w:rsidRPr="00937AD8">
        <w:rPr>
          <w:rFonts w:ascii="Times New Roman" w:hAnsi="Times New Roman"/>
          <w:sz w:val="24"/>
          <w:szCs w:val="24"/>
        </w:rPr>
        <w:t xml:space="preserve"> </w:t>
      </w:r>
      <w:r>
        <w:rPr>
          <w:rFonts w:ascii="Times New Roman" w:hAnsi="Times New Roman"/>
          <w:sz w:val="24"/>
          <w:szCs w:val="24"/>
        </w:rPr>
        <w:tab/>
      </w:r>
      <w:r w:rsidRPr="00937AD8">
        <w:rPr>
          <w:rFonts w:ascii="Times New Roman" w:hAnsi="Times New Roman"/>
          <w:sz w:val="24"/>
          <w:szCs w:val="24"/>
        </w:rPr>
        <w:t xml:space="preserve">23.7.4.2 </w:t>
      </w:r>
      <w:r>
        <w:rPr>
          <w:rFonts w:ascii="Times New Roman" w:hAnsi="Times New Roman"/>
          <w:sz w:val="24"/>
          <w:szCs w:val="24"/>
        </w:rPr>
        <w:tab/>
      </w:r>
      <w:r w:rsidRPr="00937AD8">
        <w:rPr>
          <w:rFonts w:ascii="Times New Roman" w:hAnsi="Times New Roman"/>
          <w:sz w:val="24"/>
          <w:szCs w:val="24"/>
        </w:rPr>
        <w:t>Design Detailing</w:t>
      </w:r>
    </w:p>
    <w:p w14:paraId="72251225" w14:textId="2C791C25" w:rsidR="00937AD8" w:rsidRPr="00937AD8" w:rsidRDefault="00937AD8" w:rsidP="00937AD8">
      <w:pPr>
        <w:tabs>
          <w:tab w:val="left" w:pos="720"/>
          <w:tab w:val="left" w:pos="1440"/>
          <w:tab w:val="left" w:pos="2448"/>
        </w:tabs>
        <w:ind w:left="1080"/>
        <w:rPr>
          <w:rFonts w:ascii="Times New Roman" w:hAnsi="Times New Roman"/>
          <w:sz w:val="24"/>
          <w:szCs w:val="24"/>
        </w:rPr>
      </w:pPr>
      <w:r w:rsidRPr="00937AD8">
        <w:rPr>
          <w:rFonts w:ascii="Times New Roman" w:hAnsi="Times New Roman"/>
          <w:sz w:val="24"/>
          <w:szCs w:val="24"/>
        </w:rPr>
        <w:t xml:space="preserve"> </w:t>
      </w:r>
      <w:r>
        <w:rPr>
          <w:rFonts w:ascii="Times New Roman" w:hAnsi="Times New Roman"/>
          <w:sz w:val="24"/>
          <w:szCs w:val="24"/>
        </w:rPr>
        <w:tab/>
      </w:r>
      <w:r w:rsidRPr="00937AD8">
        <w:rPr>
          <w:rFonts w:ascii="Times New Roman" w:hAnsi="Times New Roman"/>
          <w:sz w:val="24"/>
          <w:szCs w:val="24"/>
        </w:rPr>
        <w:t xml:space="preserve">23.7.4.3 </w:t>
      </w:r>
      <w:r>
        <w:rPr>
          <w:rFonts w:ascii="Times New Roman" w:hAnsi="Times New Roman"/>
          <w:sz w:val="24"/>
          <w:szCs w:val="24"/>
        </w:rPr>
        <w:tab/>
      </w:r>
      <w:r w:rsidRPr="00937AD8">
        <w:rPr>
          <w:rFonts w:ascii="Times New Roman" w:hAnsi="Times New Roman"/>
          <w:sz w:val="24"/>
          <w:szCs w:val="24"/>
        </w:rPr>
        <w:t>Construction Guidelines for Sheet Flow Applications</w:t>
      </w:r>
    </w:p>
    <w:p w14:paraId="1335FD12" w14:textId="21B0EC3E" w:rsidR="00937AD8" w:rsidRPr="00937AD8" w:rsidRDefault="00937AD8" w:rsidP="00937AD8">
      <w:pPr>
        <w:tabs>
          <w:tab w:val="left" w:pos="720"/>
          <w:tab w:val="left" w:pos="1440"/>
          <w:tab w:val="left" w:pos="2448"/>
        </w:tabs>
        <w:ind w:left="1080"/>
        <w:rPr>
          <w:rFonts w:ascii="Times New Roman" w:hAnsi="Times New Roman"/>
          <w:sz w:val="24"/>
          <w:szCs w:val="24"/>
        </w:rPr>
      </w:pPr>
      <w:r w:rsidRPr="00937AD8">
        <w:rPr>
          <w:rFonts w:ascii="Times New Roman" w:hAnsi="Times New Roman"/>
          <w:sz w:val="24"/>
          <w:szCs w:val="24"/>
        </w:rPr>
        <w:t xml:space="preserve"> </w:t>
      </w:r>
      <w:r>
        <w:rPr>
          <w:rFonts w:ascii="Times New Roman" w:hAnsi="Times New Roman"/>
          <w:sz w:val="24"/>
          <w:szCs w:val="24"/>
        </w:rPr>
        <w:tab/>
      </w:r>
      <w:r w:rsidRPr="00937AD8">
        <w:rPr>
          <w:rFonts w:ascii="Times New Roman" w:hAnsi="Times New Roman"/>
          <w:sz w:val="24"/>
          <w:szCs w:val="24"/>
        </w:rPr>
        <w:t xml:space="preserve">23.7.4.4 </w:t>
      </w:r>
      <w:r>
        <w:rPr>
          <w:rFonts w:ascii="Times New Roman" w:hAnsi="Times New Roman"/>
          <w:sz w:val="24"/>
          <w:szCs w:val="24"/>
        </w:rPr>
        <w:tab/>
      </w:r>
      <w:r w:rsidRPr="00937AD8">
        <w:rPr>
          <w:rFonts w:ascii="Times New Roman" w:hAnsi="Times New Roman"/>
          <w:sz w:val="24"/>
          <w:szCs w:val="24"/>
        </w:rPr>
        <w:t>Construction Guidelines for Channel Flow Applications</w:t>
      </w:r>
    </w:p>
    <w:p w14:paraId="193A571C" w14:textId="72AC18E0"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23.7.5</w:t>
      </w:r>
      <w:r w:rsidR="00E42E30">
        <w:rPr>
          <w:rFonts w:ascii="Times New Roman" w:hAnsi="Times New Roman"/>
          <w:sz w:val="24"/>
          <w:szCs w:val="24"/>
        </w:rPr>
        <w:tab/>
      </w:r>
      <w:r w:rsidRPr="00937AD8">
        <w:rPr>
          <w:rFonts w:ascii="Times New Roman" w:hAnsi="Times New Roman"/>
          <w:sz w:val="24"/>
          <w:szCs w:val="24"/>
        </w:rPr>
        <w:t>Channel Lining</w:t>
      </w:r>
    </w:p>
    <w:p w14:paraId="6E2C9028" w14:textId="76B52B63"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23.7.5.1</w:t>
      </w:r>
      <w:r w:rsidR="00E42E30">
        <w:rPr>
          <w:rFonts w:ascii="Times New Roman" w:hAnsi="Times New Roman"/>
          <w:sz w:val="24"/>
          <w:szCs w:val="24"/>
        </w:rPr>
        <w:tab/>
      </w:r>
      <w:r w:rsidRPr="00937AD8">
        <w:rPr>
          <w:rFonts w:ascii="Times New Roman" w:hAnsi="Times New Roman"/>
          <w:sz w:val="24"/>
          <w:szCs w:val="24"/>
        </w:rPr>
        <w:t>Use Limitations</w:t>
      </w:r>
    </w:p>
    <w:p w14:paraId="3EA33735" w14:textId="3DF4C811"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23.7.5.2</w:t>
      </w:r>
      <w:r w:rsidR="00E42E30">
        <w:rPr>
          <w:rFonts w:ascii="Times New Roman" w:hAnsi="Times New Roman"/>
          <w:sz w:val="24"/>
          <w:szCs w:val="24"/>
        </w:rPr>
        <w:tab/>
      </w:r>
      <w:r w:rsidRPr="00937AD8">
        <w:rPr>
          <w:rFonts w:ascii="Times New Roman" w:hAnsi="Times New Roman"/>
          <w:sz w:val="24"/>
          <w:szCs w:val="24"/>
        </w:rPr>
        <w:t>Design Detailing</w:t>
      </w:r>
    </w:p>
    <w:p w14:paraId="1689BCA8" w14:textId="4A4FC25C"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23.7.6</w:t>
      </w:r>
      <w:r w:rsidR="00E42E30">
        <w:rPr>
          <w:rFonts w:ascii="Times New Roman" w:hAnsi="Times New Roman"/>
          <w:sz w:val="24"/>
          <w:szCs w:val="24"/>
        </w:rPr>
        <w:tab/>
      </w:r>
      <w:r w:rsidRPr="00937AD8">
        <w:rPr>
          <w:rFonts w:ascii="Times New Roman" w:hAnsi="Times New Roman"/>
          <w:sz w:val="24"/>
          <w:szCs w:val="24"/>
        </w:rPr>
        <w:t>Outlet Protection</w:t>
      </w:r>
    </w:p>
    <w:p w14:paraId="3D1728B0" w14:textId="4CA7C491"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23.7.7</w:t>
      </w:r>
      <w:r w:rsidR="00E42E30">
        <w:rPr>
          <w:rFonts w:ascii="Times New Roman" w:hAnsi="Times New Roman"/>
          <w:sz w:val="24"/>
          <w:szCs w:val="24"/>
        </w:rPr>
        <w:tab/>
      </w:r>
      <w:r w:rsidRPr="00937AD8">
        <w:rPr>
          <w:rFonts w:ascii="Times New Roman" w:hAnsi="Times New Roman"/>
          <w:sz w:val="24"/>
          <w:szCs w:val="24"/>
        </w:rPr>
        <w:t>Diversion</w:t>
      </w:r>
    </w:p>
    <w:p w14:paraId="3C80AF7F" w14:textId="3146D8C7"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23.7.7.1</w:t>
      </w:r>
      <w:r w:rsidR="00E42E30">
        <w:rPr>
          <w:rFonts w:ascii="Times New Roman" w:hAnsi="Times New Roman"/>
          <w:sz w:val="24"/>
          <w:szCs w:val="24"/>
        </w:rPr>
        <w:tab/>
      </w:r>
      <w:r w:rsidRPr="00937AD8">
        <w:rPr>
          <w:rFonts w:ascii="Times New Roman" w:hAnsi="Times New Roman"/>
          <w:sz w:val="24"/>
          <w:szCs w:val="24"/>
        </w:rPr>
        <w:t>Design Detailing</w:t>
      </w:r>
    </w:p>
    <w:p w14:paraId="2FD96086" w14:textId="089C6A63"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23.7.7.2</w:t>
      </w:r>
      <w:r w:rsidR="00E42E30">
        <w:rPr>
          <w:rFonts w:ascii="Times New Roman" w:hAnsi="Times New Roman"/>
          <w:sz w:val="24"/>
          <w:szCs w:val="24"/>
        </w:rPr>
        <w:tab/>
      </w:r>
      <w:r w:rsidRPr="00937AD8">
        <w:rPr>
          <w:rFonts w:ascii="Times New Roman" w:hAnsi="Times New Roman"/>
          <w:sz w:val="24"/>
          <w:szCs w:val="24"/>
        </w:rPr>
        <w:t>Construction Guidelines</w:t>
      </w:r>
    </w:p>
    <w:p w14:paraId="4158AFCC" w14:textId="7AA16B29"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23.7.8</w:t>
      </w:r>
      <w:r w:rsidR="00E42E30">
        <w:rPr>
          <w:rFonts w:ascii="Times New Roman" w:hAnsi="Times New Roman"/>
          <w:sz w:val="24"/>
          <w:szCs w:val="24"/>
        </w:rPr>
        <w:tab/>
      </w:r>
      <w:r w:rsidRPr="00937AD8">
        <w:rPr>
          <w:rFonts w:ascii="Times New Roman" w:hAnsi="Times New Roman"/>
          <w:sz w:val="24"/>
          <w:szCs w:val="24"/>
        </w:rPr>
        <w:t>Brush Barrier</w:t>
      </w:r>
    </w:p>
    <w:p w14:paraId="025D0B04" w14:textId="3E4D24F9"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23.7.8.1</w:t>
      </w:r>
      <w:r w:rsidR="00E42E30">
        <w:rPr>
          <w:rFonts w:ascii="Times New Roman" w:hAnsi="Times New Roman"/>
          <w:sz w:val="24"/>
          <w:szCs w:val="24"/>
        </w:rPr>
        <w:tab/>
      </w:r>
      <w:r w:rsidRPr="00937AD8">
        <w:rPr>
          <w:rFonts w:ascii="Times New Roman" w:hAnsi="Times New Roman"/>
          <w:sz w:val="24"/>
          <w:szCs w:val="24"/>
        </w:rPr>
        <w:t>Use Limitations</w:t>
      </w:r>
    </w:p>
    <w:p w14:paraId="467C4D21" w14:textId="6811EE2E"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23.7.8.2</w:t>
      </w:r>
      <w:r w:rsidR="00E42E30">
        <w:rPr>
          <w:rFonts w:ascii="Times New Roman" w:hAnsi="Times New Roman"/>
          <w:sz w:val="24"/>
          <w:szCs w:val="24"/>
        </w:rPr>
        <w:tab/>
      </w:r>
      <w:r w:rsidRPr="00937AD8">
        <w:rPr>
          <w:rFonts w:ascii="Times New Roman" w:hAnsi="Times New Roman"/>
          <w:sz w:val="24"/>
          <w:szCs w:val="24"/>
        </w:rPr>
        <w:t>Design Detailing</w:t>
      </w:r>
    </w:p>
    <w:p w14:paraId="29A7B911" w14:textId="5DF2A994"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23.7.8.3</w:t>
      </w:r>
      <w:r w:rsidR="00E42E30">
        <w:rPr>
          <w:rFonts w:ascii="Times New Roman" w:hAnsi="Times New Roman"/>
          <w:sz w:val="24"/>
          <w:szCs w:val="24"/>
        </w:rPr>
        <w:tab/>
      </w:r>
      <w:r w:rsidRPr="00937AD8">
        <w:rPr>
          <w:rFonts w:ascii="Times New Roman" w:hAnsi="Times New Roman"/>
          <w:sz w:val="24"/>
          <w:szCs w:val="24"/>
        </w:rPr>
        <w:t>Construction Guidelines</w:t>
      </w:r>
    </w:p>
    <w:p w14:paraId="227395FF" w14:textId="533A51CD"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23.7.9</w:t>
      </w:r>
      <w:r w:rsidR="00E42E30">
        <w:rPr>
          <w:rFonts w:ascii="Times New Roman" w:hAnsi="Times New Roman"/>
          <w:sz w:val="24"/>
          <w:szCs w:val="24"/>
        </w:rPr>
        <w:tab/>
      </w:r>
      <w:r w:rsidRPr="00937AD8">
        <w:rPr>
          <w:rFonts w:ascii="Times New Roman" w:hAnsi="Times New Roman"/>
          <w:sz w:val="24"/>
          <w:szCs w:val="24"/>
        </w:rPr>
        <w:t>Silt Fence</w:t>
      </w:r>
    </w:p>
    <w:p w14:paraId="474E22CA" w14:textId="759C1A7B"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23.7.9.1</w:t>
      </w:r>
      <w:r w:rsidR="00E42E30">
        <w:rPr>
          <w:rFonts w:ascii="Times New Roman" w:hAnsi="Times New Roman"/>
          <w:sz w:val="24"/>
          <w:szCs w:val="24"/>
        </w:rPr>
        <w:tab/>
      </w:r>
      <w:r w:rsidRPr="00937AD8">
        <w:rPr>
          <w:rFonts w:ascii="Times New Roman" w:hAnsi="Times New Roman"/>
          <w:sz w:val="24"/>
          <w:szCs w:val="24"/>
        </w:rPr>
        <w:t>Use Limitations</w:t>
      </w:r>
    </w:p>
    <w:p w14:paraId="1B998058" w14:textId="18EDFF46"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23.7.9.2</w:t>
      </w:r>
      <w:r w:rsidR="00E42E30">
        <w:rPr>
          <w:rFonts w:ascii="Times New Roman" w:hAnsi="Times New Roman"/>
          <w:sz w:val="24"/>
          <w:szCs w:val="24"/>
        </w:rPr>
        <w:tab/>
      </w:r>
      <w:r w:rsidRPr="00937AD8">
        <w:rPr>
          <w:rFonts w:ascii="Times New Roman" w:hAnsi="Times New Roman"/>
          <w:sz w:val="24"/>
          <w:szCs w:val="24"/>
        </w:rPr>
        <w:t>Design Detailing</w:t>
      </w:r>
    </w:p>
    <w:p w14:paraId="6ADD6517" w14:textId="0C465171"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23.7.9.3</w:t>
      </w:r>
      <w:r w:rsidR="00E42E30">
        <w:rPr>
          <w:rFonts w:ascii="Times New Roman" w:hAnsi="Times New Roman"/>
          <w:sz w:val="24"/>
          <w:szCs w:val="24"/>
        </w:rPr>
        <w:tab/>
      </w:r>
      <w:r w:rsidRPr="00937AD8">
        <w:rPr>
          <w:rFonts w:ascii="Times New Roman" w:hAnsi="Times New Roman"/>
          <w:sz w:val="24"/>
          <w:szCs w:val="24"/>
        </w:rPr>
        <w:t>Construction Guidelines</w:t>
      </w:r>
    </w:p>
    <w:p w14:paraId="4A7C1B3E" w14:textId="6A28E599"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23.7.10</w:t>
      </w:r>
      <w:r w:rsidR="00E42E30">
        <w:rPr>
          <w:rFonts w:ascii="Times New Roman" w:hAnsi="Times New Roman"/>
          <w:sz w:val="24"/>
          <w:szCs w:val="24"/>
        </w:rPr>
        <w:tab/>
      </w:r>
      <w:r w:rsidRPr="00937AD8">
        <w:rPr>
          <w:rFonts w:ascii="Times New Roman" w:hAnsi="Times New Roman"/>
          <w:sz w:val="24"/>
          <w:szCs w:val="24"/>
        </w:rPr>
        <w:t>Check Dams</w:t>
      </w:r>
    </w:p>
    <w:p w14:paraId="162DE4FB" w14:textId="6A75EB42"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23.7.10.1</w:t>
      </w:r>
      <w:r w:rsidR="00E42E30">
        <w:rPr>
          <w:rFonts w:ascii="Times New Roman" w:hAnsi="Times New Roman"/>
          <w:sz w:val="24"/>
          <w:szCs w:val="24"/>
        </w:rPr>
        <w:tab/>
      </w:r>
      <w:r w:rsidRPr="00937AD8">
        <w:rPr>
          <w:rFonts w:ascii="Times New Roman" w:hAnsi="Times New Roman"/>
          <w:sz w:val="24"/>
          <w:szCs w:val="24"/>
        </w:rPr>
        <w:t>Use Limitations</w:t>
      </w:r>
    </w:p>
    <w:p w14:paraId="79B62149" w14:textId="17A6E318"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23.7.10.2</w:t>
      </w:r>
      <w:r w:rsidR="00E42E30">
        <w:rPr>
          <w:rFonts w:ascii="Times New Roman" w:hAnsi="Times New Roman"/>
          <w:sz w:val="24"/>
          <w:szCs w:val="24"/>
        </w:rPr>
        <w:tab/>
      </w:r>
      <w:r w:rsidRPr="00937AD8">
        <w:rPr>
          <w:rFonts w:ascii="Times New Roman" w:hAnsi="Times New Roman"/>
          <w:sz w:val="24"/>
          <w:szCs w:val="24"/>
        </w:rPr>
        <w:t>Design Detailing</w:t>
      </w:r>
    </w:p>
    <w:p w14:paraId="5B27DEE2" w14:textId="66FF1F72"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23.7.10.3</w:t>
      </w:r>
      <w:r w:rsidR="00E42E30">
        <w:rPr>
          <w:rFonts w:ascii="Times New Roman" w:hAnsi="Times New Roman"/>
          <w:sz w:val="24"/>
          <w:szCs w:val="24"/>
        </w:rPr>
        <w:tab/>
      </w:r>
      <w:r w:rsidRPr="00937AD8">
        <w:rPr>
          <w:rFonts w:ascii="Times New Roman" w:hAnsi="Times New Roman"/>
          <w:sz w:val="24"/>
          <w:szCs w:val="24"/>
        </w:rPr>
        <w:t>Construction Guidelines</w:t>
      </w:r>
    </w:p>
    <w:p w14:paraId="239E7D90" w14:textId="443C6E01"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23.7.11</w:t>
      </w:r>
      <w:r w:rsidR="00E42E30">
        <w:rPr>
          <w:rFonts w:ascii="Times New Roman" w:hAnsi="Times New Roman"/>
          <w:sz w:val="24"/>
          <w:szCs w:val="24"/>
        </w:rPr>
        <w:tab/>
      </w:r>
      <w:r w:rsidRPr="00937AD8">
        <w:rPr>
          <w:rFonts w:ascii="Times New Roman" w:hAnsi="Times New Roman"/>
          <w:sz w:val="24"/>
          <w:szCs w:val="24"/>
        </w:rPr>
        <w:t>Temporary Sediment Trap</w:t>
      </w:r>
    </w:p>
    <w:p w14:paraId="1243C1A6" w14:textId="079D0F11"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23.7.11.1</w:t>
      </w:r>
      <w:r w:rsidR="00E42E30">
        <w:rPr>
          <w:rFonts w:ascii="Times New Roman" w:hAnsi="Times New Roman"/>
          <w:sz w:val="24"/>
          <w:szCs w:val="24"/>
        </w:rPr>
        <w:tab/>
      </w:r>
      <w:r w:rsidRPr="00937AD8">
        <w:rPr>
          <w:rFonts w:ascii="Times New Roman" w:hAnsi="Times New Roman"/>
          <w:sz w:val="24"/>
          <w:szCs w:val="24"/>
        </w:rPr>
        <w:t>Use Limitations</w:t>
      </w:r>
    </w:p>
    <w:p w14:paraId="4C68C9F5" w14:textId="5278598D"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23.7.11.2</w:t>
      </w:r>
      <w:r w:rsidR="00E42E30">
        <w:rPr>
          <w:rFonts w:ascii="Times New Roman" w:hAnsi="Times New Roman"/>
          <w:sz w:val="24"/>
          <w:szCs w:val="24"/>
        </w:rPr>
        <w:tab/>
      </w:r>
      <w:r w:rsidRPr="00937AD8">
        <w:rPr>
          <w:rFonts w:ascii="Times New Roman" w:hAnsi="Times New Roman"/>
          <w:sz w:val="24"/>
          <w:szCs w:val="24"/>
        </w:rPr>
        <w:t>Design Detailing (Trap Capacity)</w:t>
      </w:r>
    </w:p>
    <w:p w14:paraId="6B188EDF" w14:textId="4227DB46"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23.7.11.3</w:t>
      </w:r>
      <w:r w:rsidR="00E42E30">
        <w:rPr>
          <w:rFonts w:ascii="Times New Roman" w:hAnsi="Times New Roman"/>
          <w:sz w:val="24"/>
          <w:szCs w:val="24"/>
        </w:rPr>
        <w:tab/>
      </w:r>
      <w:r w:rsidRPr="00937AD8">
        <w:rPr>
          <w:rFonts w:ascii="Times New Roman" w:hAnsi="Times New Roman"/>
          <w:sz w:val="24"/>
          <w:szCs w:val="24"/>
        </w:rPr>
        <w:t>Design Detailing</w:t>
      </w:r>
    </w:p>
    <w:p w14:paraId="282DFD2B" w14:textId="2A840DF6"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23.7.11.4</w:t>
      </w:r>
      <w:r w:rsidR="00E42E30">
        <w:rPr>
          <w:rFonts w:ascii="Times New Roman" w:hAnsi="Times New Roman"/>
          <w:sz w:val="24"/>
          <w:szCs w:val="24"/>
        </w:rPr>
        <w:tab/>
      </w:r>
      <w:r w:rsidRPr="00937AD8">
        <w:rPr>
          <w:rFonts w:ascii="Times New Roman" w:hAnsi="Times New Roman"/>
          <w:sz w:val="24"/>
          <w:szCs w:val="24"/>
        </w:rPr>
        <w:t>Construction Guidelines</w:t>
      </w:r>
    </w:p>
    <w:p w14:paraId="075633B7" w14:textId="1CC95BFC"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23.7.12. Temporary Sediment Basin</w:t>
      </w:r>
    </w:p>
    <w:p w14:paraId="110AA5D6" w14:textId="5B9DE947"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23.7.12.1</w:t>
      </w:r>
      <w:r w:rsidR="00E42E30">
        <w:rPr>
          <w:rFonts w:ascii="Times New Roman" w:hAnsi="Times New Roman"/>
          <w:sz w:val="24"/>
          <w:szCs w:val="24"/>
        </w:rPr>
        <w:tab/>
      </w:r>
      <w:r w:rsidRPr="00937AD8">
        <w:rPr>
          <w:rFonts w:ascii="Times New Roman" w:hAnsi="Times New Roman"/>
          <w:sz w:val="24"/>
          <w:szCs w:val="24"/>
        </w:rPr>
        <w:t>Use Limitations</w:t>
      </w:r>
    </w:p>
    <w:p w14:paraId="6088B89D" w14:textId="0A1B7402"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23.7.12.2</w:t>
      </w:r>
      <w:r w:rsidR="00E42E30">
        <w:rPr>
          <w:rFonts w:ascii="Times New Roman" w:hAnsi="Times New Roman"/>
          <w:sz w:val="24"/>
          <w:szCs w:val="24"/>
        </w:rPr>
        <w:tab/>
      </w:r>
      <w:r w:rsidRPr="00937AD8">
        <w:rPr>
          <w:rFonts w:ascii="Times New Roman" w:hAnsi="Times New Roman"/>
          <w:sz w:val="24"/>
          <w:szCs w:val="24"/>
        </w:rPr>
        <w:t>Design Detailing</w:t>
      </w:r>
    </w:p>
    <w:p w14:paraId="781F4FE0" w14:textId="56D49459" w:rsidR="00937AD8" w:rsidRPr="00937AD8" w:rsidRDefault="00937AD8" w:rsidP="00937AD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 xml:space="preserve">                      </w:t>
      </w:r>
      <w:r w:rsidR="00E42E30">
        <w:rPr>
          <w:rFonts w:ascii="Times New Roman" w:hAnsi="Times New Roman"/>
          <w:sz w:val="24"/>
          <w:szCs w:val="24"/>
        </w:rPr>
        <w:tab/>
      </w:r>
      <w:r w:rsidRPr="00937AD8">
        <w:rPr>
          <w:rFonts w:ascii="Times New Roman" w:hAnsi="Times New Roman"/>
          <w:sz w:val="24"/>
          <w:szCs w:val="24"/>
        </w:rPr>
        <w:t>23.7.12.3</w:t>
      </w:r>
      <w:r w:rsidR="00E42E30">
        <w:rPr>
          <w:rFonts w:ascii="Times New Roman" w:hAnsi="Times New Roman"/>
          <w:sz w:val="24"/>
          <w:szCs w:val="24"/>
        </w:rPr>
        <w:tab/>
      </w:r>
      <w:r w:rsidRPr="00937AD8">
        <w:rPr>
          <w:rFonts w:ascii="Times New Roman" w:hAnsi="Times New Roman"/>
          <w:sz w:val="24"/>
          <w:szCs w:val="24"/>
        </w:rPr>
        <w:t>Construction Guidelines</w:t>
      </w:r>
    </w:p>
    <w:p w14:paraId="64483358" w14:textId="77777777" w:rsidR="00937AD8" w:rsidRPr="00937AD8" w:rsidRDefault="00937AD8" w:rsidP="00937AD8">
      <w:pPr>
        <w:rPr>
          <w:rFonts w:ascii="Times New Roman" w:hAnsi="Times New Roman"/>
          <w:sz w:val="24"/>
          <w:szCs w:val="24"/>
        </w:rPr>
      </w:pPr>
    </w:p>
    <w:p w14:paraId="40E69142" w14:textId="6355B176" w:rsidR="00937AD8" w:rsidRPr="00937AD8" w:rsidRDefault="00937AD8" w:rsidP="00937AD8">
      <w:pPr>
        <w:rPr>
          <w:rFonts w:ascii="Times New Roman" w:hAnsi="Times New Roman"/>
          <w:sz w:val="24"/>
          <w:szCs w:val="24"/>
        </w:rPr>
      </w:pPr>
      <w:r w:rsidRPr="00937AD8">
        <w:rPr>
          <w:rFonts w:ascii="Times New Roman" w:hAnsi="Times New Roman"/>
          <w:sz w:val="24"/>
          <w:szCs w:val="24"/>
        </w:rPr>
        <w:t>23.8</w:t>
      </w:r>
      <w:r w:rsidR="00E42E30">
        <w:rPr>
          <w:rFonts w:ascii="Times New Roman" w:hAnsi="Times New Roman"/>
          <w:sz w:val="24"/>
          <w:szCs w:val="24"/>
        </w:rPr>
        <w:tab/>
      </w:r>
      <w:r w:rsidRPr="00937AD8">
        <w:rPr>
          <w:rFonts w:ascii="Times New Roman" w:hAnsi="Times New Roman"/>
          <w:sz w:val="24"/>
          <w:szCs w:val="24"/>
        </w:rPr>
        <w:t xml:space="preserve"> </w:t>
      </w:r>
      <w:commentRangeStart w:id="285"/>
      <w:r w:rsidRPr="00937AD8">
        <w:rPr>
          <w:rFonts w:ascii="Times New Roman" w:hAnsi="Times New Roman"/>
          <w:sz w:val="24"/>
          <w:szCs w:val="24"/>
        </w:rPr>
        <w:t>REFERENCES</w:t>
      </w:r>
      <w:commentRangeEnd w:id="285"/>
      <w:r w:rsidRPr="00937AD8">
        <w:rPr>
          <w:rStyle w:val="CommentReference"/>
          <w:rFonts w:ascii="Times New Roman" w:hAnsi="Times New Roman"/>
          <w:sz w:val="24"/>
          <w:szCs w:val="24"/>
        </w:rPr>
        <w:commentReference w:id="285"/>
      </w:r>
    </w:p>
    <w:p w14:paraId="6C05284A" w14:textId="50F09FAD" w:rsidR="002A0BDA" w:rsidRDefault="002A0BDA" w:rsidP="00316900">
      <w:pPr>
        <w:rPr>
          <w:rFonts w:ascii="Times New Roman" w:hAnsi="Times New Roman"/>
          <w:sz w:val="24"/>
          <w:szCs w:val="24"/>
        </w:rPr>
      </w:pPr>
    </w:p>
    <w:p w14:paraId="3A2A95AD" w14:textId="0EBCE1EC" w:rsidR="00F93828" w:rsidRDefault="00F93828">
      <w:pPr>
        <w:rPr>
          <w:rFonts w:ascii="Times New Roman" w:hAnsi="Times New Roman"/>
          <w:sz w:val="24"/>
          <w:szCs w:val="24"/>
        </w:rPr>
      </w:pPr>
      <w:r>
        <w:rPr>
          <w:rFonts w:ascii="Times New Roman" w:hAnsi="Times New Roman"/>
          <w:sz w:val="24"/>
          <w:szCs w:val="24"/>
        </w:rPr>
        <w:br w:type="page"/>
      </w:r>
    </w:p>
    <w:p w14:paraId="79647DF9" w14:textId="5EBD95F1" w:rsidR="00F93828" w:rsidRPr="00937AD8" w:rsidRDefault="00F93828" w:rsidP="00F93828">
      <w:pPr>
        <w:jc w:val="center"/>
        <w:rPr>
          <w:rFonts w:ascii="Times New Roman" w:hAnsi="Times New Roman"/>
          <w:b/>
          <w:sz w:val="24"/>
          <w:szCs w:val="24"/>
        </w:rPr>
      </w:pPr>
      <w:r w:rsidRPr="00937AD8">
        <w:rPr>
          <w:rFonts w:ascii="Times New Roman" w:hAnsi="Times New Roman"/>
          <w:b/>
          <w:sz w:val="24"/>
          <w:szCs w:val="24"/>
        </w:rPr>
        <w:t>CHAPTER 2</w:t>
      </w:r>
      <w:r>
        <w:rPr>
          <w:rFonts w:ascii="Times New Roman" w:hAnsi="Times New Roman"/>
          <w:b/>
          <w:sz w:val="24"/>
          <w:szCs w:val="24"/>
        </w:rPr>
        <w:t>4</w:t>
      </w:r>
      <w:r w:rsidRPr="00937AD8">
        <w:rPr>
          <w:rFonts w:ascii="Times New Roman" w:hAnsi="Times New Roman"/>
          <w:b/>
          <w:sz w:val="24"/>
          <w:szCs w:val="24"/>
        </w:rPr>
        <w:t xml:space="preserve"> – </w:t>
      </w:r>
      <w:r w:rsidR="00196248">
        <w:rPr>
          <w:rFonts w:ascii="Times New Roman" w:hAnsi="Times New Roman"/>
          <w:b/>
          <w:sz w:val="24"/>
          <w:szCs w:val="24"/>
        </w:rPr>
        <w:t>CONSTRUCTION</w:t>
      </w:r>
    </w:p>
    <w:p w14:paraId="1F41A189" w14:textId="77777777" w:rsidR="00F93828" w:rsidRPr="00937AD8" w:rsidRDefault="00F93828" w:rsidP="00F93828">
      <w:pPr>
        <w:jc w:val="center"/>
        <w:rPr>
          <w:rFonts w:ascii="Times New Roman" w:hAnsi="Times New Roman"/>
          <w:b/>
          <w:sz w:val="24"/>
          <w:szCs w:val="24"/>
        </w:rPr>
      </w:pPr>
    </w:p>
    <w:p w14:paraId="33DEC3C9" w14:textId="77777777" w:rsidR="00F93828" w:rsidRPr="00937AD8" w:rsidRDefault="00F93828" w:rsidP="00F93828">
      <w:pPr>
        <w:rPr>
          <w:rFonts w:ascii="Times New Roman" w:hAnsi="Times New Roman"/>
          <w:b/>
          <w:sz w:val="24"/>
          <w:szCs w:val="24"/>
        </w:rPr>
      </w:pPr>
      <w:r>
        <w:rPr>
          <w:rFonts w:ascii="Times New Roman" w:hAnsi="Times New Roman"/>
          <w:b/>
          <w:sz w:val="24"/>
          <w:szCs w:val="24"/>
        </w:rPr>
        <w:t>S</w:t>
      </w:r>
      <w:r w:rsidRPr="00937AD8">
        <w:rPr>
          <w:rFonts w:ascii="Times New Roman" w:hAnsi="Times New Roman"/>
          <w:b/>
          <w:sz w:val="24"/>
          <w:szCs w:val="24"/>
        </w:rPr>
        <w:t>ection</w:t>
      </w:r>
      <w:r w:rsidRPr="00937AD8">
        <w:rPr>
          <w:rFonts w:ascii="Times New Roman" w:hAnsi="Times New Roman"/>
          <w:b/>
          <w:sz w:val="24"/>
          <w:szCs w:val="24"/>
        </w:rPr>
        <w:tab/>
      </w:r>
    </w:p>
    <w:p w14:paraId="0409C6A5" w14:textId="77777777" w:rsidR="00F93828" w:rsidRPr="00937AD8" w:rsidRDefault="00F93828" w:rsidP="00F93828">
      <w:pPr>
        <w:rPr>
          <w:rFonts w:ascii="Times New Roman" w:hAnsi="Times New Roman"/>
          <w:sz w:val="24"/>
          <w:szCs w:val="24"/>
        </w:rPr>
      </w:pPr>
    </w:p>
    <w:p w14:paraId="06166C81" w14:textId="24A97B4D" w:rsidR="00F93828" w:rsidRDefault="00F93828" w:rsidP="00F93828">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2</w:t>
      </w:r>
      <w:r>
        <w:rPr>
          <w:rFonts w:ascii="Times New Roman" w:hAnsi="Times New Roman"/>
          <w:sz w:val="24"/>
          <w:szCs w:val="24"/>
        </w:rPr>
        <w:t>4</w:t>
      </w:r>
      <w:r w:rsidRPr="00937AD8">
        <w:rPr>
          <w:rFonts w:ascii="Times New Roman" w:hAnsi="Times New Roman"/>
          <w:sz w:val="24"/>
          <w:szCs w:val="24"/>
        </w:rPr>
        <w:t xml:space="preserve">.1 </w:t>
      </w:r>
      <w:r>
        <w:rPr>
          <w:rFonts w:ascii="Times New Roman" w:hAnsi="Times New Roman"/>
          <w:sz w:val="24"/>
          <w:szCs w:val="24"/>
        </w:rPr>
        <w:tab/>
        <w:t>INTRODUCTION</w:t>
      </w:r>
      <w:commentRangeStart w:id="286"/>
      <w:commentRangeEnd w:id="286"/>
      <w:r w:rsidRPr="00937AD8">
        <w:rPr>
          <w:rStyle w:val="CommentReference"/>
          <w:rFonts w:ascii="Times New Roman" w:hAnsi="Times New Roman"/>
          <w:sz w:val="24"/>
          <w:szCs w:val="24"/>
        </w:rPr>
        <w:commentReference w:id="286"/>
      </w:r>
    </w:p>
    <w:p w14:paraId="254D4C0F" w14:textId="6B9816EE" w:rsidR="00F93828" w:rsidRDefault="00F93828" w:rsidP="00F9382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w:t>
      </w:r>
      <w:r>
        <w:rPr>
          <w:rFonts w:ascii="Times New Roman" w:hAnsi="Times New Roman"/>
          <w:sz w:val="24"/>
          <w:szCs w:val="24"/>
        </w:rPr>
        <w:t>4</w:t>
      </w:r>
      <w:r w:rsidRPr="00937AD8">
        <w:rPr>
          <w:rFonts w:ascii="Times New Roman" w:hAnsi="Times New Roman"/>
          <w:sz w:val="24"/>
          <w:szCs w:val="24"/>
        </w:rPr>
        <w:t>.1.1</w:t>
      </w:r>
      <w:r w:rsidR="00555970">
        <w:rPr>
          <w:rFonts w:ascii="Times New Roman" w:hAnsi="Times New Roman"/>
          <w:sz w:val="24"/>
          <w:szCs w:val="24"/>
        </w:rPr>
        <w:tab/>
      </w:r>
      <w:r w:rsidR="003261F5">
        <w:rPr>
          <w:rFonts w:ascii="Times New Roman" w:hAnsi="Times New Roman"/>
          <w:sz w:val="24"/>
          <w:szCs w:val="24"/>
        </w:rPr>
        <w:t>Purpose</w:t>
      </w:r>
    </w:p>
    <w:p w14:paraId="2CEAF9C9" w14:textId="5CA14517" w:rsidR="003261F5" w:rsidRDefault="003261F5" w:rsidP="00F93828">
      <w:pPr>
        <w:tabs>
          <w:tab w:val="left" w:pos="720"/>
          <w:tab w:val="left" w:pos="1440"/>
          <w:tab w:val="left" w:pos="2448"/>
        </w:tabs>
        <w:ind w:left="720"/>
        <w:rPr>
          <w:rFonts w:ascii="Times New Roman" w:hAnsi="Times New Roman"/>
          <w:sz w:val="24"/>
          <w:szCs w:val="24"/>
        </w:rPr>
      </w:pPr>
      <w:r>
        <w:rPr>
          <w:rFonts w:ascii="Times New Roman" w:hAnsi="Times New Roman"/>
          <w:sz w:val="24"/>
          <w:szCs w:val="24"/>
        </w:rPr>
        <w:t>24.1.2</w:t>
      </w:r>
      <w:r w:rsidR="00555970">
        <w:rPr>
          <w:rFonts w:ascii="Times New Roman" w:hAnsi="Times New Roman"/>
          <w:sz w:val="24"/>
          <w:szCs w:val="24"/>
        </w:rPr>
        <w:tab/>
      </w:r>
      <w:r>
        <w:rPr>
          <w:rFonts w:ascii="Times New Roman" w:hAnsi="Times New Roman"/>
          <w:sz w:val="24"/>
          <w:szCs w:val="24"/>
        </w:rPr>
        <w:t>Construction Considerations</w:t>
      </w:r>
    </w:p>
    <w:p w14:paraId="1249180D" w14:textId="2444D165" w:rsidR="003261F5" w:rsidRDefault="003261F5" w:rsidP="00F93828">
      <w:pPr>
        <w:tabs>
          <w:tab w:val="left" w:pos="720"/>
          <w:tab w:val="left" w:pos="1440"/>
          <w:tab w:val="left" w:pos="2448"/>
        </w:tabs>
        <w:ind w:left="720"/>
        <w:rPr>
          <w:rFonts w:ascii="Times New Roman" w:hAnsi="Times New Roman"/>
          <w:sz w:val="24"/>
          <w:szCs w:val="24"/>
        </w:rPr>
      </w:pPr>
      <w:r>
        <w:rPr>
          <w:rFonts w:ascii="Times New Roman" w:hAnsi="Times New Roman"/>
          <w:sz w:val="24"/>
          <w:szCs w:val="24"/>
        </w:rPr>
        <w:t>24.1.3</w:t>
      </w:r>
      <w:r w:rsidR="00555970">
        <w:rPr>
          <w:rFonts w:ascii="Times New Roman" w:hAnsi="Times New Roman"/>
          <w:sz w:val="24"/>
          <w:szCs w:val="24"/>
        </w:rPr>
        <w:tab/>
      </w:r>
      <w:r>
        <w:rPr>
          <w:rFonts w:ascii="Times New Roman" w:hAnsi="Times New Roman"/>
          <w:sz w:val="24"/>
          <w:szCs w:val="24"/>
        </w:rPr>
        <w:t>Cost Considerations</w:t>
      </w:r>
    </w:p>
    <w:p w14:paraId="32F03AD9" w14:textId="4E93AB6B" w:rsidR="003261F5" w:rsidRPr="00937AD8" w:rsidRDefault="003261F5" w:rsidP="00F93828">
      <w:pPr>
        <w:tabs>
          <w:tab w:val="left" w:pos="720"/>
          <w:tab w:val="left" w:pos="1440"/>
          <w:tab w:val="left" w:pos="2448"/>
        </w:tabs>
        <w:ind w:left="720"/>
        <w:rPr>
          <w:rFonts w:ascii="Times New Roman" w:hAnsi="Times New Roman"/>
          <w:sz w:val="24"/>
          <w:szCs w:val="24"/>
        </w:rPr>
      </w:pPr>
      <w:r>
        <w:rPr>
          <w:rFonts w:ascii="Times New Roman" w:hAnsi="Times New Roman"/>
          <w:sz w:val="24"/>
          <w:szCs w:val="24"/>
        </w:rPr>
        <w:t>24.1.4</w:t>
      </w:r>
      <w:r w:rsidR="00555970">
        <w:rPr>
          <w:rFonts w:ascii="Times New Roman" w:hAnsi="Times New Roman"/>
          <w:sz w:val="24"/>
          <w:szCs w:val="24"/>
        </w:rPr>
        <w:tab/>
      </w:r>
      <w:r>
        <w:rPr>
          <w:rFonts w:ascii="Times New Roman" w:hAnsi="Times New Roman"/>
          <w:sz w:val="24"/>
          <w:szCs w:val="24"/>
        </w:rPr>
        <w:t>Effects of Changes to Site Conditions</w:t>
      </w:r>
    </w:p>
    <w:p w14:paraId="216BA1F5" w14:textId="0E0B8AA2" w:rsidR="00F93828" w:rsidRPr="00937AD8" w:rsidRDefault="00F93828" w:rsidP="00F93828">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w:t>
      </w:r>
      <w:r w:rsidR="003261F5">
        <w:rPr>
          <w:rFonts w:ascii="Times New Roman" w:hAnsi="Times New Roman"/>
          <w:sz w:val="24"/>
          <w:szCs w:val="24"/>
        </w:rPr>
        <w:t>4</w:t>
      </w:r>
      <w:r w:rsidRPr="00937AD8">
        <w:rPr>
          <w:rFonts w:ascii="Times New Roman" w:hAnsi="Times New Roman"/>
          <w:sz w:val="24"/>
          <w:szCs w:val="24"/>
        </w:rPr>
        <w:t>.1.</w:t>
      </w:r>
      <w:r w:rsidR="003261F5">
        <w:rPr>
          <w:rFonts w:ascii="Times New Roman" w:hAnsi="Times New Roman"/>
          <w:sz w:val="24"/>
          <w:szCs w:val="24"/>
        </w:rPr>
        <w:t>5</w:t>
      </w:r>
      <w:r w:rsidR="00555970">
        <w:rPr>
          <w:rFonts w:ascii="Times New Roman" w:hAnsi="Times New Roman"/>
          <w:sz w:val="24"/>
          <w:szCs w:val="24"/>
        </w:rPr>
        <w:tab/>
      </w:r>
      <w:r w:rsidR="003261F5">
        <w:rPr>
          <w:rFonts w:ascii="Times New Roman" w:hAnsi="Times New Roman"/>
          <w:sz w:val="24"/>
          <w:szCs w:val="24"/>
        </w:rPr>
        <w:t>Contract Plans and Construction Meetings</w:t>
      </w:r>
    </w:p>
    <w:p w14:paraId="7F33C690" w14:textId="181B1F8A" w:rsidR="00F93828" w:rsidRDefault="00F93828" w:rsidP="00316900">
      <w:pPr>
        <w:rPr>
          <w:rFonts w:ascii="Times New Roman" w:hAnsi="Times New Roman"/>
          <w:sz w:val="24"/>
          <w:szCs w:val="24"/>
        </w:rPr>
      </w:pPr>
    </w:p>
    <w:p w14:paraId="6395BBE9" w14:textId="2BCB610D" w:rsidR="00F93828" w:rsidRDefault="00F93828" w:rsidP="00316900">
      <w:pPr>
        <w:rPr>
          <w:rFonts w:ascii="Times New Roman" w:hAnsi="Times New Roman"/>
          <w:sz w:val="24"/>
          <w:szCs w:val="24"/>
        </w:rPr>
      </w:pPr>
      <w:r>
        <w:rPr>
          <w:rFonts w:ascii="Times New Roman" w:hAnsi="Times New Roman"/>
          <w:sz w:val="24"/>
          <w:szCs w:val="24"/>
        </w:rPr>
        <w:t>24.2</w:t>
      </w:r>
      <w:r>
        <w:rPr>
          <w:rFonts w:ascii="Times New Roman" w:hAnsi="Times New Roman"/>
          <w:sz w:val="24"/>
          <w:szCs w:val="24"/>
        </w:rPr>
        <w:tab/>
      </w:r>
      <w:r w:rsidR="00C1761A">
        <w:rPr>
          <w:rFonts w:ascii="Times New Roman" w:hAnsi="Times New Roman"/>
          <w:sz w:val="24"/>
          <w:szCs w:val="24"/>
        </w:rPr>
        <w:t>PRECONSTRUCTION CONFERENCE</w:t>
      </w:r>
    </w:p>
    <w:p w14:paraId="34570AD6" w14:textId="76679641" w:rsidR="00C1761A" w:rsidRDefault="00C1761A" w:rsidP="00316900">
      <w:pPr>
        <w:rPr>
          <w:rFonts w:ascii="Times New Roman" w:hAnsi="Times New Roman"/>
          <w:sz w:val="24"/>
          <w:szCs w:val="24"/>
        </w:rPr>
      </w:pPr>
      <w:r>
        <w:rPr>
          <w:rFonts w:ascii="Times New Roman" w:hAnsi="Times New Roman"/>
          <w:sz w:val="24"/>
          <w:szCs w:val="24"/>
        </w:rPr>
        <w:tab/>
        <w:t>24.2.1</w:t>
      </w:r>
      <w:r w:rsidR="00555970">
        <w:rPr>
          <w:rFonts w:ascii="Times New Roman" w:hAnsi="Times New Roman"/>
          <w:sz w:val="24"/>
          <w:szCs w:val="24"/>
        </w:rPr>
        <w:tab/>
      </w:r>
      <w:r>
        <w:rPr>
          <w:rFonts w:ascii="Times New Roman" w:hAnsi="Times New Roman"/>
          <w:sz w:val="24"/>
          <w:szCs w:val="24"/>
        </w:rPr>
        <w:t>Introduction</w:t>
      </w:r>
    </w:p>
    <w:p w14:paraId="5C01A37F" w14:textId="2BE625D0" w:rsidR="00C1761A" w:rsidRDefault="00C1761A" w:rsidP="00316900">
      <w:pPr>
        <w:rPr>
          <w:rFonts w:ascii="Times New Roman" w:hAnsi="Times New Roman"/>
          <w:sz w:val="24"/>
          <w:szCs w:val="24"/>
        </w:rPr>
      </w:pPr>
      <w:r>
        <w:rPr>
          <w:rFonts w:ascii="Times New Roman" w:hAnsi="Times New Roman"/>
          <w:sz w:val="24"/>
          <w:szCs w:val="24"/>
        </w:rPr>
        <w:tab/>
        <w:t>24.2.2</w:t>
      </w:r>
      <w:r w:rsidR="00555970">
        <w:rPr>
          <w:rFonts w:ascii="Times New Roman" w:hAnsi="Times New Roman"/>
          <w:sz w:val="24"/>
          <w:szCs w:val="24"/>
        </w:rPr>
        <w:tab/>
      </w:r>
      <w:r>
        <w:rPr>
          <w:rFonts w:ascii="Times New Roman" w:hAnsi="Times New Roman"/>
          <w:sz w:val="24"/>
          <w:szCs w:val="24"/>
        </w:rPr>
        <w:t>Other Concerns</w:t>
      </w:r>
    </w:p>
    <w:p w14:paraId="3C04F959" w14:textId="25DEAF97" w:rsidR="00F93828" w:rsidRDefault="00F93828" w:rsidP="00316900">
      <w:pPr>
        <w:rPr>
          <w:rFonts w:ascii="Times New Roman" w:hAnsi="Times New Roman"/>
          <w:sz w:val="24"/>
          <w:szCs w:val="24"/>
        </w:rPr>
      </w:pPr>
    </w:p>
    <w:p w14:paraId="6B02E8AD" w14:textId="72E15E47" w:rsidR="00F93828" w:rsidRDefault="00F93828" w:rsidP="00316900">
      <w:pPr>
        <w:rPr>
          <w:rFonts w:ascii="Times New Roman" w:hAnsi="Times New Roman"/>
          <w:sz w:val="24"/>
          <w:szCs w:val="24"/>
        </w:rPr>
      </w:pPr>
      <w:r>
        <w:rPr>
          <w:rFonts w:ascii="Times New Roman" w:hAnsi="Times New Roman"/>
          <w:sz w:val="24"/>
          <w:szCs w:val="24"/>
        </w:rPr>
        <w:t>24.3</w:t>
      </w:r>
      <w:r>
        <w:rPr>
          <w:rFonts w:ascii="Times New Roman" w:hAnsi="Times New Roman"/>
          <w:sz w:val="24"/>
          <w:szCs w:val="24"/>
        </w:rPr>
        <w:tab/>
      </w:r>
      <w:r w:rsidR="00C1761A">
        <w:rPr>
          <w:rFonts w:ascii="Times New Roman" w:hAnsi="Times New Roman"/>
          <w:sz w:val="24"/>
          <w:szCs w:val="24"/>
        </w:rPr>
        <w:t>CONSTRUCTION CONSIDERATIONS</w:t>
      </w:r>
    </w:p>
    <w:p w14:paraId="4AEAB949" w14:textId="7F439A6E" w:rsidR="00C1761A" w:rsidRDefault="00C1761A" w:rsidP="00316900">
      <w:pPr>
        <w:rPr>
          <w:rFonts w:ascii="Times New Roman" w:hAnsi="Times New Roman"/>
          <w:sz w:val="24"/>
          <w:szCs w:val="24"/>
        </w:rPr>
      </w:pPr>
      <w:r>
        <w:rPr>
          <w:rFonts w:ascii="Times New Roman" w:hAnsi="Times New Roman"/>
          <w:sz w:val="24"/>
          <w:szCs w:val="24"/>
        </w:rPr>
        <w:tab/>
        <w:t>24.3.1</w:t>
      </w:r>
      <w:r w:rsidR="00555970">
        <w:rPr>
          <w:rFonts w:ascii="Times New Roman" w:hAnsi="Times New Roman"/>
          <w:sz w:val="24"/>
          <w:szCs w:val="24"/>
        </w:rPr>
        <w:tab/>
      </w:r>
      <w:r>
        <w:rPr>
          <w:rFonts w:ascii="Times New Roman" w:hAnsi="Times New Roman"/>
          <w:sz w:val="24"/>
          <w:szCs w:val="24"/>
        </w:rPr>
        <w:t>Introduction</w:t>
      </w:r>
    </w:p>
    <w:p w14:paraId="6548FD13" w14:textId="10A94AFD" w:rsidR="00C1761A" w:rsidRDefault="00C1761A" w:rsidP="00316900">
      <w:pPr>
        <w:rPr>
          <w:rFonts w:ascii="Times New Roman" w:hAnsi="Times New Roman"/>
          <w:sz w:val="24"/>
          <w:szCs w:val="24"/>
        </w:rPr>
      </w:pPr>
      <w:r>
        <w:rPr>
          <w:rFonts w:ascii="Times New Roman" w:hAnsi="Times New Roman"/>
          <w:sz w:val="24"/>
          <w:szCs w:val="24"/>
        </w:rPr>
        <w:tab/>
        <w:t>24.3.2</w:t>
      </w:r>
      <w:r w:rsidR="00555970">
        <w:rPr>
          <w:rFonts w:ascii="Times New Roman" w:hAnsi="Times New Roman"/>
          <w:sz w:val="24"/>
          <w:szCs w:val="24"/>
        </w:rPr>
        <w:tab/>
      </w:r>
      <w:r>
        <w:rPr>
          <w:rFonts w:ascii="Times New Roman" w:hAnsi="Times New Roman"/>
          <w:sz w:val="24"/>
          <w:szCs w:val="24"/>
        </w:rPr>
        <w:t>Environmental Considerations</w:t>
      </w:r>
    </w:p>
    <w:p w14:paraId="50EA39FB" w14:textId="44BF4293" w:rsidR="00F93828" w:rsidRDefault="00F93828" w:rsidP="00316900">
      <w:pPr>
        <w:rPr>
          <w:rFonts w:ascii="Times New Roman" w:hAnsi="Times New Roman"/>
          <w:sz w:val="24"/>
          <w:szCs w:val="24"/>
        </w:rPr>
      </w:pPr>
    </w:p>
    <w:p w14:paraId="42B710A1" w14:textId="2114CEA1" w:rsidR="00F93828" w:rsidRDefault="00F93828" w:rsidP="00316900">
      <w:pPr>
        <w:rPr>
          <w:rFonts w:ascii="Times New Roman" w:hAnsi="Times New Roman"/>
          <w:sz w:val="24"/>
          <w:szCs w:val="24"/>
        </w:rPr>
      </w:pPr>
      <w:r>
        <w:rPr>
          <w:rFonts w:ascii="Times New Roman" w:hAnsi="Times New Roman"/>
          <w:sz w:val="24"/>
          <w:szCs w:val="24"/>
        </w:rPr>
        <w:t>24.4</w:t>
      </w:r>
      <w:r>
        <w:rPr>
          <w:rFonts w:ascii="Times New Roman" w:hAnsi="Times New Roman"/>
          <w:sz w:val="24"/>
          <w:szCs w:val="24"/>
        </w:rPr>
        <w:tab/>
      </w:r>
      <w:r w:rsidR="00C1761A">
        <w:rPr>
          <w:rFonts w:ascii="Times New Roman" w:hAnsi="Times New Roman"/>
          <w:sz w:val="24"/>
          <w:szCs w:val="24"/>
        </w:rPr>
        <w:t>HYDROLOGY</w:t>
      </w:r>
    </w:p>
    <w:p w14:paraId="0E7F6F64" w14:textId="494808E2" w:rsidR="00F93828" w:rsidRDefault="00F93828" w:rsidP="00316900">
      <w:pPr>
        <w:rPr>
          <w:rFonts w:ascii="Times New Roman" w:hAnsi="Times New Roman"/>
          <w:sz w:val="24"/>
          <w:szCs w:val="24"/>
        </w:rPr>
      </w:pPr>
      <w:r>
        <w:rPr>
          <w:rFonts w:ascii="Times New Roman" w:hAnsi="Times New Roman"/>
          <w:sz w:val="24"/>
          <w:szCs w:val="24"/>
        </w:rPr>
        <w:tab/>
        <w:t>24.4.1</w:t>
      </w:r>
      <w:r w:rsidR="00555970">
        <w:rPr>
          <w:rFonts w:ascii="Times New Roman" w:hAnsi="Times New Roman"/>
          <w:sz w:val="24"/>
          <w:szCs w:val="24"/>
        </w:rPr>
        <w:tab/>
      </w:r>
      <w:r w:rsidR="00C1761A">
        <w:rPr>
          <w:rFonts w:ascii="Times New Roman" w:hAnsi="Times New Roman"/>
          <w:sz w:val="24"/>
          <w:szCs w:val="24"/>
        </w:rPr>
        <w:t>Low-flow Discharge</w:t>
      </w:r>
    </w:p>
    <w:p w14:paraId="2252742F" w14:textId="1981D575" w:rsidR="00BC06AB" w:rsidRDefault="00BC06AB" w:rsidP="00316900">
      <w:pPr>
        <w:rPr>
          <w:rFonts w:ascii="Times New Roman" w:hAnsi="Times New Roman"/>
          <w:sz w:val="24"/>
          <w:szCs w:val="24"/>
        </w:rPr>
      </w:pPr>
      <w:r>
        <w:rPr>
          <w:rFonts w:ascii="Times New Roman" w:hAnsi="Times New Roman"/>
          <w:sz w:val="24"/>
          <w:szCs w:val="24"/>
        </w:rPr>
        <w:tab/>
        <w:t>24.4.2</w:t>
      </w:r>
      <w:r w:rsidR="00555970">
        <w:rPr>
          <w:rFonts w:ascii="Times New Roman" w:hAnsi="Times New Roman"/>
          <w:sz w:val="24"/>
          <w:szCs w:val="24"/>
        </w:rPr>
        <w:tab/>
      </w:r>
      <w:r w:rsidR="00C1761A">
        <w:rPr>
          <w:rFonts w:ascii="Times New Roman" w:hAnsi="Times New Roman"/>
          <w:sz w:val="24"/>
          <w:szCs w:val="24"/>
        </w:rPr>
        <w:t>Timing and Risk</w:t>
      </w:r>
      <w:r>
        <w:rPr>
          <w:rFonts w:ascii="Times New Roman" w:hAnsi="Times New Roman"/>
          <w:sz w:val="24"/>
          <w:szCs w:val="24"/>
        </w:rPr>
        <w:t xml:space="preserve"> </w:t>
      </w:r>
    </w:p>
    <w:p w14:paraId="5FD80A9A" w14:textId="4203AE1C" w:rsidR="00BC06AB" w:rsidRDefault="00BC06AB" w:rsidP="00BC06AB">
      <w:pPr>
        <w:ind w:firstLine="720"/>
        <w:rPr>
          <w:rFonts w:ascii="Times New Roman" w:hAnsi="Times New Roman"/>
          <w:sz w:val="24"/>
          <w:szCs w:val="24"/>
        </w:rPr>
      </w:pPr>
      <w:r>
        <w:rPr>
          <w:rFonts w:ascii="Times New Roman" w:hAnsi="Times New Roman"/>
          <w:sz w:val="24"/>
          <w:szCs w:val="24"/>
        </w:rPr>
        <w:t>24.4.</w:t>
      </w:r>
      <w:r w:rsidR="007D5F6D">
        <w:rPr>
          <w:rFonts w:ascii="Times New Roman" w:hAnsi="Times New Roman"/>
          <w:sz w:val="24"/>
          <w:szCs w:val="24"/>
        </w:rPr>
        <w:t>3</w:t>
      </w:r>
      <w:r w:rsidR="00555970">
        <w:rPr>
          <w:rFonts w:ascii="Times New Roman" w:hAnsi="Times New Roman"/>
          <w:sz w:val="24"/>
          <w:szCs w:val="24"/>
        </w:rPr>
        <w:tab/>
      </w:r>
      <w:r w:rsidR="00C1761A">
        <w:rPr>
          <w:rFonts w:ascii="Times New Roman" w:hAnsi="Times New Roman"/>
          <w:sz w:val="24"/>
          <w:szCs w:val="24"/>
        </w:rPr>
        <w:t>Water Quality</w:t>
      </w:r>
    </w:p>
    <w:p w14:paraId="6E189FB6" w14:textId="6A26C7B9" w:rsidR="00F93828" w:rsidRDefault="00BC06AB" w:rsidP="0031690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7869ECEC" w14:textId="567F3547" w:rsidR="00F93828" w:rsidRDefault="00F93828" w:rsidP="00316900">
      <w:pPr>
        <w:rPr>
          <w:rFonts w:ascii="Times New Roman" w:hAnsi="Times New Roman"/>
          <w:sz w:val="24"/>
          <w:szCs w:val="24"/>
        </w:rPr>
      </w:pPr>
      <w:r>
        <w:rPr>
          <w:rFonts w:ascii="Times New Roman" w:hAnsi="Times New Roman"/>
          <w:sz w:val="24"/>
          <w:szCs w:val="24"/>
        </w:rPr>
        <w:t>24.</w:t>
      </w:r>
      <w:r w:rsidR="00BC06AB">
        <w:rPr>
          <w:rFonts w:ascii="Times New Roman" w:hAnsi="Times New Roman"/>
          <w:sz w:val="24"/>
          <w:szCs w:val="24"/>
        </w:rPr>
        <w:t>5</w:t>
      </w:r>
      <w:r>
        <w:rPr>
          <w:rFonts w:ascii="Times New Roman" w:hAnsi="Times New Roman"/>
          <w:sz w:val="24"/>
          <w:szCs w:val="24"/>
        </w:rPr>
        <w:tab/>
      </w:r>
      <w:r w:rsidR="00C1761A">
        <w:rPr>
          <w:rFonts w:ascii="Times New Roman" w:hAnsi="Times New Roman"/>
          <w:sz w:val="24"/>
          <w:szCs w:val="24"/>
        </w:rPr>
        <w:t>EROSION AND SEDIMENT CONTROL</w:t>
      </w:r>
    </w:p>
    <w:p w14:paraId="1D0ACCEA" w14:textId="5557CAA9" w:rsidR="00E75961" w:rsidRDefault="00F93828" w:rsidP="00316900">
      <w:pPr>
        <w:rPr>
          <w:rFonts w:ascii="Times New Roman" w:hAnsi="Times New Roman"/>
          <w:sz w:val="24"/>
          <w:szCs w:val="24"/>
        </w:rPr>
      </w:pPr>
      <w:r>
        <w:rPr>
          <w:rFonts w:ascii="Times New Roman" w:hAnsi="Times New Roman"/>
          <w:sz w:val="24"/>
          <w:szCs w:val="24"/>
        </w:rPr>
        <w:tab/>
      </w:r>
      <w:r w:rsidR="00E75961">
        <w:rPr>
          <w:rFonts w:ascii="Times New Roman" w:hAnsi="Times New Roman"/>
          <w:sz w:val="24"/>
          <w:szCs w:val="24"/>
        </w:rPr>
        <w:t>24.5.1</w:t>
      </w:r>
      <w:r w:rsidR="00555970">
        <w:rPr>
          <w:rFonts w:ascii="Times New Roman" w:hAnsi="Times New Roman"/>
          <w:sz w:val="24"/>
          <w:szCs w:val="24"/>
        </w:rPr>
        <w:tab/>
      </w:r>
      <w:r w:rsidR="00C1761A">
        <w:rPr>
          <w:rFonts w:ascii="Times New Roman" w:hAnsi="Times New Roman"/>
          <w:sz w:val="24"/>
          <w:szCs w:val="24"/>
        </w:rPr>
        <w:t>Construction</w:t>
      </w:r>
    </w:p>
    <w:p w14:paraId="3DFC18B5" w14:textId="3FC953CD" w:rsidR="00F93828" w:rsidRDefault="00F93828" w:rsidP="00E75961">
      <w:pPr>
        <w:ind w:firstLine="720"/>
        <w:rPr>
          <w:rFonts w:ascii="Times New Roman" w:hAnsi="Times New Roman"/>
          <w:sz w:val="24"/>
          <w:szCs w:val="24"/>
        </w:rPr>
      </w:pPr>
      <w:r>
        <w:rPr>
          <w:rFonts w:ascii="Times New Roman" w:hAnsi="Times New Roman"/>
          <w:sz w:val="24"/>
          <w:szCs w:val="24"/>
        </w:rPr>
        <w:t>24.</w:t>
      </w:r>
      <w:r w:rsidR="00BC06AB">
        <w:rPr>
          <w:rFonts w:ascii="Times New Roman" w:hAnsi="Times New Roman"/>
          <w:sz w:val="24"/>
          <w:szCs w:val="24"/>
        </w:rPr>
        <w:t>5</w:t>
      </w:r>
      <w:r>
        <w:rPr>
          <w:rFonts w:ascii="Times New Roman" w:hAnsi="Times New Roman"/>
          <w:sz w:val="24"/>
          <w:szCs w:val="24"/>
        </w:rPr>
        <w:t>.</w:t>
      </w:r>
      <w:r w:rsidR="00E75961">
        <w:rPr>
          <w:rFonts w:ascii="Times New Roman" w:hAnsi="Times New Roman"/>
          <w:sz w:val="24"/>
          <w:szCs w:val="24"/>
        </w:rPr>
        <w:t>2</w:t>
      </w:r>
      <w:r>
        <w:rPr>
          <w:rFonts w:ascii="Times New Roman" w:hAnsi="Times New Roman"/>
          <w:sz w:val="24"/>
          <w:szCs w:val="24"/>
        </w:rPr>
        <w:tab/>
      </w:r>
      <w:r w:rsidR="00C1761A">
        <w:rPr>
          <w:rFonts w:ascii="Times New Roman" w:hAnsi="Times New Roman"/>
          <w:sz w:val="24"/>
          <w:szCs w:val="24"/>
        </w:rPr>
        <w:t>Construction Feedback</w:t>
      </w:r>
    </w:p>
    <w:p w14:paraId="209C2688" w14:textId="2806B909" w:rsidR="00F93828" w:rsidRDefault="00F93828" w:rsidP="00316900">
      <w:pPr>
        <w:rPr>
          <w:rFonts w:ascii="Times New Roman" w:hAnsi="Times New Roman"/>
          <w:sz w:val="24"/>
          <w:szCs w:val="24"/>
        </w:rPr>
      </w:pPr>
      <w:r>
        <w:rPr>
          <w:rFonts w:ascii="Times New Roman" w:hAnsi="Times New Roman"/>
          <w:sz w:val="24"/>
          <w:szCs w:val="24"/>
        </w:rPr>
        <w:tab/>
        <w:t>24.</w:t>
      </w:r>
      <w:r w:rsidR="00BC06AB">
        <w:rPr>
          <w:rFonts w:ascii="Times New Roman" w:hAnsi="Times New Roman"/>
          <w:sz w:val="24"/>
          <w:szCs w:val="24"/>
        </w:rPr>
        <w:t>5</w:t>
      </w:r>
      <w:r>
        <w:rPr>
          <w:rFonts w:ascii="Times New Roman" w:hAnsi="Times New Roman"/>
          <w:sz w:val="24"/>
          <w:szCs w:val="24"/>
        </w:rPr>
        <w:t>.</w:t>
      </w:r>
      <w:r w:rsidR="00E75961">
        <w:rPr>
          <w:rFonts w:ascii="Times New Roman" w:hAnsi="Times New Roman"/>
          <w:sz w:val="24"/>
          <w:szCs w:val="24"/>
        </w:rPr>
        <w:t>3</w:t>
      </w:r>
      <w:r>
        <w:rPr>
          <w:rFonts w:ascii="Times New Roman" w:hAnsi="Times New Roman"/>
          <w:sz w:val="24"/>
          <w:szCs w:val="24"/>
        </w:rPr>
        <w:tab/>
      </w:r>
      <w:r w:rsidR="00C1761A">
        <w:rPr>
          <w:rFonts w:ascii="Times New Roman" w:hAnsi="Times New Roman"/>
          <w:sz w:val="24"/>
          <w:szCs w:val="24"/>
        </w:rPr>
        <w:t>Other Considerations</w:t>
      </w:r>
    </w:p>
    <w:p w14:paraId="56DF1A36" w14:textId="47FD7B95" w:rsidR="00E75961" w:rsidRDefault="00E75961" w:rsidP="00316900">
      <w:pPr>
        <w:rPr>
          <w:rFonts w:ascii="Times New Roman" w:hAnsi="Times New Roman"/>
          <w:sz w:val="24"/>
          <w:szCs w:val="24"/>
        </w:rPr>
      </w:pPr>
    </w:p>
    <w:p w14:paraId="627AE788" w14:textId="5EDEDAA1" w:rsidR="00E75961" w:rsidRDefault="00E75961" w:rsidP="00316900">
      <w:pPr>
        <w:rPr>
          <w:rFonts w:ascii="Times New Roman" w:hAnsi="Times New Roman"/>
          <w:sz w:val="24"/>
          <w:szCs w:val="24"/>
        </w:rPr>
      </w:pPr>
      <w:r>
        <w:rPr>
          <w:rFonts w:ascii="Times New Roman" w:hAnsi="Times New Roman"/>
          <w:sz w:val="24"/>
          <w:szCs w:val="24"/>
        </w:rPr>
        <w:t>24.6</w:t>
      </w:r>
      <w:r>
        <w:rPr>
          <w:rFonts w:ascii="Times New Roman" w:hAnsi="Times New Roman"/>
          <w:sz w:val="24"/>
          <w:szCs w:val="24"/>
        </w:rPr>
        <w:tab/>
      </w:r>
      <w:r w:rsidR="00C1761A">
        <w:rPr>
          <w:rFonts w:ascii="Times New Roman" w:hAnsi="Times New Roman"/>
          <w:sz w:val="24"/>
          <w:szCs w:val="24"/>
        </w:rPr>
        <w:t>CULVERTS</w:t>
      </w:r>
    </w:p>
    <w:p w14:paraId="2676456E" w14:textId="12570234" w:rsidR="00C1761A" w:rsidRDefault="00C1761A" w:rsidP="00316900">
      <w:pPr>
        <w:rPr>
          <w:rFonts w:ascii="Times New Roman" w:hAnsi="Times New Roman"/>
          <w:sz w:val="24"/>
          <w:szCs w:val="24"/>
        </w:rPr>
      </w:pPr>
      <w:r>
        <w:rPr>
          <w:rFonts w:ascii="Times New Roman" w:hAnsi="Times New Roman"/>
          <w:sz w:val="24"/>
          <w:szCs w:val="24"/>
        </w:rPr>
        <w:tab/>
        <w:t>24.6.1</w:t>
      </w:r>
      <w:r w:rsidR="00555970">
        <w:rPr>
          <w:rFonts w:ascii="Times New Roman" w:hAnsi="Times New Roman"/>
          <w:sz w:val="24"/>
          <w:szCs w:val="24"/>
        </w:rPr>
        <w:tab/>
      </w:r>
      <w:r>
        <w:rPr>
          <w:rFonts w:ascii="Times New Roman" w:hAnsi="Times New Roman"/>
          <w:sz w:val="24"/>
          <w:szCs w:val="24"/>
        </w:rPr>
        <w:t>Preparation</w:t>
      </w:r>
    </w:p>
    <w:p w14:paraId="4298098D" w14:textId="75095FB9" w:rsidR="00C1761A" w:rsidRDefault="00C1761A" w:rsidP="00316900">
      <w:pPr>
        <w:rPr>
          <w:rFonts w:ascii="Times New Roman" w:hAnsi="Times New Roman"/>
          <w:sz w:val="24"/>
          <w:szCs w:val="24"/>
        </w:rPr>
      </w:pPr>
      <w:r>
        <w:rPr>
          <w:rFonts w:ascii="Times New Roman" w:hAnsi="Times New Roman"/>
          <w:sz w:val="24"/>
          <w:szCs w:val="24"/>
        </w:rPr>
        <w:tab/>
        <w:t>24.6.2</w:t>
      </w:r>
      <w:r w:rsidR="00555970">
        <w:rPr>
          <w:rFonts w:ascii="Times New Roman" w:hAnsi="Times New Roman"/>
          <w:sz w:val="24"/>
          <w:szCs w:val="24"/>
        </w:rPr>
        <w:tab/>
      </w:r>
      <w:r>
        <w:rPr>
          <w:rFonts w:ascii="Times New Roman" w:hAnsi="Times New Roman"/>
          <w:sz w:val="24"/>
          <w:szCs w:val="24"/>
        </w:rPr>
        <w:t>Installation</w:t>
      </w:r>
    </w:p>
    <w:p w14:paraId="77B8A75B" w14:textId="66F11A5F" w:rsidR="00C1761A" w:rsidRDefault="00C1761A" w:rsidP="00316900">
      <w:pPr>
        <w:rPr>
          <w:rFonts w:ascii="Times New Roman" w:hAnsi="Times New Roman"/>
          <w:sz w:val="24"/>
          <w:szCs w:val="24"/>
        </w:rPr>
      </w:pPr>
      <w:r>
        <w:rPr>
          <w:rFonts w:ascii="Times New Roman" w:hAnsi="Times New Roman"/>
          <w:sz w:val="24"/>
          <w:szCs w:val="24"/>
        </w:rPr>
        <w:tab/>
        <w:t>24.6.3</w:t>
      </w:r>
      <w:r w:rsidR="00555970">
        <w:rPr>
          <w:rFonts w:ascii="Times New Roman" w:hAnsi="Times New Roman"/>
          <w:sz w:val="24"/>
          <w:szCs w:val="24"/>
        </w:rPr>
        <w:tab/>
      </w:r>
      <w:r>
        <w:rPr>
          <w:rFonts w:ascii="Times New Roman" w:hAnsi="Times New Roman"/>
          <w:sz w:val="24"/>
          <w:szCs w:val="24"/>
        </w:rPr>
        <w:t>Stream Restoration</w:t>
      </w:r>
    </w:p>
    <w:p w14:paraId="2A02A252" w14:textId="5D549B73" w:rsidR="00C1761A" w:rsidRDefault="00C1761A" w:rsidP="00316900">
      <w:pPr>
        <w:rPr>
          <w:rFonts w:ascii="Times New Roman" w:hAnsi="Times New Roman"/>
          <w:sz w:val="24"/>
          <w:szCs w:val="24"/>
        </w:rPr>
      </w:pPr>
      <w:r>
        <w:rPr>
          <w:rFonts w:ascii="Times New Roman" w:hAnsi="Times New Roman"/>
          <w:sz w:val="24"/>
          <w:szCs w:val="24"/>
        </w:rPr>
        <w:tab/>
        <w:t>24.6.4</w:t>
      </w:r>
      <w:r w:rsidR="00555970">
        <w:rPr>
          <w:rFonts w:ascii="Times New Roman" w:hAnsi="Times New Roman"/>
          <w:sz w:val="24"/>
          <w:szCs w:val="24"/>
        </w:rPr>
        <w:tab/>
      </w:r>
      <w:r>
        <w:rPr>
          <w:rFonts w:ascii="Times New Roman" w:hAnsi="Times New Roman"/>
          <w:sz w:val="24"/>
          <w:szCs w:val="24"/>
        </w:rPr>
        <w:t>Records</w:t>
      </w:r>
    </w:p>
    <w:p w14:paraId="4D23168B" w14:textId="5624BC5E" w:rsidR="00E75961" w:rsidRDefault="00E75961" w:rsidP="00316900">
      <w:pPr>
        <w:rPr>
          <w:rFonts w:ascii="Times New Roman" w:hAnsi="Times New Roman"/>
          <w:sz w:val="24"/>
          <w:szCs w:val="24"/>
        </w:rPr>
      </w:pPr>
    </w:p>
    <w:p w14:paraId="5A5B553D" w14:textId="5A02E876" w:rsidR="00E75961" w:rsidRDefault="00E75961" w:rsidP="00316900">
      <w:pPr>
        <w:rPr>
          <w:rFonts w:ascii="Times New Roman" w:hAnsi="Times New Roman"/>
          <w:sz w:val="24"/>
          <w:szCs w:val="24"/>
        </w:rPr>
      </w:pPr>
      <w:r>
        <w:rPr>
          <w:rFonts w:ascii="Times New Roman" w:hAnsi="Times New Roman"/>
          <w:sz w:val="24"/>
          <w:szCs w:val="24"/>
        </w:rPr>
        <w:t>24.7</w:t>
      </w:r>
      <w:r>
        <w:rPr>
          <w:rFonts w:ascii="Times New Roman" w:hAnsi="Times New Roman"/>
          <w:sz w:val="24"/>
          <w:szCs w:val="24"/>
        </w:rPr>
        <w:tab/>
      </w:r>
      <w:commentRangeStart w:id="287"/>
      <w:r w:rsidR="00C1761A">
        <w:rPr>
          <w:rFonts w:ascii="Times New Roman" w:hAnsi="Times New Roman"/>
          <w:sz w:val="24"/>
          <w:szCs w:val="24"/>
        </w:rPr>
        <w:t>BRIDGES</w:t>
      </w:r>
      <w:commentRangeEnd w:id="287"/>
      <w:r w:rsidR="00ED75D6">
        <w:rPr>
          <w:rStyle w:val="CommentReference"/>
          <w:rFonts w:asciiTheme="minorHAnsi" w:eastAsiaTheme="minorHAnsi" w:hAnsiTheme="minorHAnsi" w:cstheme="minorBidi"/>
        </w:rPr>
        <w:commentReference w:id="287"/>
      </w:r>
    </w:p>
    <w:p w14:paraId="3C9CE0D1" w14:textId="7A62136C" w:rsidR="00C1761A" w:rsidRDefault="00C1761A" w:rsidP="00316900">
      <w:pPr>
        <w:rPr>
          <w:rFonts w:ascii="Times New Roman" w:hAnsi="Times New Roman"/>
          <w:sz w:val="24"/>
          <w:szCs w:val="24"/>
        </w:rPr>
      </w:pPr>
      <w:r>
        <w:rPr>
          <w:rFonts w:ascii="Times New Roman" w:hAnsi="Times New Roman"/>
          <w:sz w:val="24"/>
          <w:szCs w:val="24"/>
        </w:rPr>
        <w:tab/>
        <w:t>24.7.1</w:t>
      </w:r>
      <w:r w:rsidR="00555970">
        <w:rPr>
          <w:rFonts w:ascii="Times New Roman" w:hAnsi="Times New Roman"/>
          <w:sz w:val="24"/>
          <w:szCs w:val="24"/>
        </w:rPr>
        <w:tab/>
      </w:r>
      <w:r>
        <w:rPr>
          <w:rFonts w:ascii="Times New Roman" w:hAnsi="Times New Roman"/>
          <w:sz w:val="24"/>
          <w:szCs w:val="24"/>
        </w:rPr>
        <w:t>Hydraulic Considerations</w:t>
      </w:r>
    </w:p>
    <w:p w14:paraId="6B407247" w14:textId="42B3A80F" w:rsidR="00C1761A" w:rsidRDefault="00C1761A" w:rsidP="00316900">
      <w:pPr>
        <w:rPr>
          <w:rFonts w:ascii="Times New Roman" w:hAnsi="Times New Roman"/>
          <w:sz w:val="24"/>
          <w:szCs w:val="24"/>
        </w:rPr>
      </w:pPr>
      <w:r>
        <w:rPr>
          <w:rFonts w:ascii="Times New Roman" w:hAnsi="Times New Roman"/>
          <w:sz w:val="24"/>
          <w:szCs w:val="24"/>
        </w:rPr>
        <w:tab/>
        <w:t>24.7.2</w:t>
      </w:r>
      <w:r w:rsidR="00555970">
        <w:rPr>
          <w:rFonts w:ascii="Times New Roman" w:hAnsi="Times New Roman"/>
          <w:sz w:val="24"/>
          <w:szCs w:val="24"/>
        </w:rPr>
        <w:tab/>
      </w:r>
      <w:r>
        <w:rPr>
          <w:rFonts w:ascii="Times New Roman" w:hAnsi="Times New Roman"/>
          <w:sz w:val="24"/>
          <w:szCs w:val="24"/>
        </w:rPr>
        <w:t>Hydrologic Information</w:t>
      </w:r>
    </w:p>
    <w:p w14:paraId="71F85D47" w14:textId="431EEB99" w:rsidR="00C1761A" w:rsidRDefault="00C1761A" w:rsidP="00316900">
      <w:pPr>
        <w:rPr>
          <w:rFonts w:ascii="Times New Roman" w:hAnsi="Times New Roman"/>
          <w:sz w:val="24"/>
          <w:szCs w:val="24"/>
        </w:rPr>
      </w:pPr>
      <w:r>
        <w:rPr>
          <w:rFonts w:ascii="Times New Roman" w:hAnsi="Times New Roman"/>
          <w:sz w:val="24"/>
          <w:szCs w:val="24"/>
        </w:rPr>
        <w:tab/>
        <w:t>24.7.3</w:t>
      </w:r>
      <w:r w:rsidR="00555970">
        <w:rPr>
          <w:rFonts w:ascii="Times New Roman" w:hAnsi="Times New Roman"/>
          <w:sz w:val="24"/>
          <w:szCs w:val="24"/>
        </w:rPr>
        <w:tab/>
      </w:r>
      <w:r>
        <w:rPr>
          <w:rFonts w:ascii="Times New Roman" w:hAnsi="Times New Roman"/>
          <w:sz w:val="24"/>
          <w:szCs w:val="24"/>
        </w:rPr>
        <w:t>Foundation and Scour</w:t>
      </w:r>
    </w:p>
    <w:p w14:paraId="11D4A9DE" w14:textId="746E1C4D" w:rsidR="00C1761A" w:rsidRDefault="00C1761A" w:rsidP="00316900">
      <w:pPr>
        <w:rPr>
          <w:rFonts w:ascii="Times New Roman" w:hAnsi="Times New Roman"/>
          <w:sz w:val="24"/>
          <w:szCs w:val="24"/>
        </w:rPr>
      </w:pPr>
      <w:r>
        <w:rPr>
          <w:rFonts w:ascii="Times New Roman" w:hAnsi="Times New Roman"/>
          <w:sz w:val="24"/>
          <w:szCs w:val="24"/>
        </w:rPr>
        <w:tab/>
        <w:t>24.7.4</w:t>
      </w:r>
      <w:r w:rsidR="00555970">
        <w:rPr>
          <w:rFonts w:ascii="Times New Roman" w:hAnsi="Times New Roman"/>
          <w:sz w:val="24"/>
          <w:szCs w:val="24"/>
        </w:rPr>
        <w:tab/>
      </w:r>
      <w:r>
        <w:rPr>
          <w:rFonts w:ascii="Times New Roman" w:hAnsi="Times New Roman"/>
          <w:sz w:val="24"/>
          <w:szCs w:val="24"/>
        </w:rPr>
        <w:t>Cofferdams, Caissons, and Falsework</w:t>
      </w:r>
    </w:p>
    <w:p w14:paraId="6B5CF0CE" w14:textId="0D0402E3" w:rsidR="00C1761A" w:rsidRDefault="00C1761A" w:rsidP="00316900">
      <w:pPr>
        <w:rPr>
          <w:rFonts w:ascii="Times New Roman" w:hAnsi="Times New Roman"/>
          <w:sz w:val="24"/>
          <w:szCs w:val="24"/>
        </w:rPr>
      </w:pPr>
      <w:r>
        <w:rPr>
          <w:rFonts w:ascii="Times New Roman" w:hAnsi="Times New Roman"/>
          <w:sz w:val="24"/>
          <w:szCs w:val="24"/>
        </w:rPr>
        <w:tab/>
        <w:t>24.7.5</w:t>
      </w:r>
      <w:r w:rsidR="00555970">
        <w:rPr>
          <w:rFonts w:ascii="Times New Roman" w:hAnsi="Times New Roman"/>
          <w:sz w:val="24"/>
          <w:szCs w:val="24"/>
        </w:rPr>
        <w:tab/>
      </w:r>
      <w:r>
        <w:rPr>
          <w:rFonts w:ascii="Times New Roman" w:hAnsi="Times New Roman"/>
          <w:sz w:val="24"/>
          <w:szCs w:val="24"/>
        </w:rPr>
        <w:t>Crossings and Detours</w:t>
      </w:r>
    </w:p>
    <w:p w14:paraId="2C7DDC29" w14:textId="2D204624" w:rsidR="00C1761A" w:rsidRDefault="00C1761A" w:rsidP="00316900">
      <w:pPr>
        <w:rPr>
          <w:rFonts w:ascii="Times New Roman" w:hAnsi="Times New Roman"/>
          <w:sz w:val="24"/>
          <w:szCs w:val="24"/>
        </w:rPr>
      </w:pPr>
      <w:r>
        <w:rPr>
          <w:rFonts w:ascii="Times New Roman" w:hAnsi="Times New Roman"/>
          <w:sz w:val="24"/>
          <w:szCs w:val="24"/>
        </w:rPr>
        <w:tab/>
        <w:t>24.7.6</w:t>
      </w:r>
      <w:r w:rsidR="00555970">
        <w:rPr>
          <w:rFonts w:ascii="Times New Roman" w:hAnsi="Times New Roman"/>
          <w:sz w:val="24"/>
          <w:szCs w:val="24"/>
        </w:rPr>
        <w:tab/>
      </w:r>
      <w:r>
        <w:rPr>
          <w:rFonts w:ascii="Times New Roman" w:hAnsi="Times New Roman"/>
          <w:sz w:val="24"/>
          <w:szCs w:val="24"/>
        </w:rPr>
        <w:t>Environmental Aspects</w:t>
      </w:r>
    </w:p>
    <w:p w14:paraId="0A7634AC" w14:textId="1BF7097C" w:rsidR="00C1761A" w:rsidRDefault="00C1761A" w:rsidP="00316900">
      <w:pPr>
        <w:rPr>
          <w:rFonts w:ascii="Times New Roman" w:hAnsi="Times New Roman"/>
          <w:sz w:val="24"/>
          <w:szCs w:val="24"/>
        </w:rPr>
      </w:pPr>
      <w:r>
        <w:rPr>
          <w:rFonts w:ascii="Times New Roman" w:hAnsi="Times New Roman"/>
          <w:sz w:val="24"/>
          <w:szCs w:val="24"/>
        </w:rPr>
        <w:tab/>
        <w:t>24.7.7</w:t>
      </w:r>
      <w:r w:rsidR="00555970">
        <w:rPr>
          <w:rFonts w:ascii="Times New Roman" w:hAnsi="Times New Roman"/>
          <w:sz w:val="24"/>
          <w:szCs w:val="24"/>
        </w:rPr>
        <w:tab/>
      </w:r>
      <w:r>
        <w:rPr>
          <w:rFonts w:ascii="Times New Roman" w:hAnsi="Times New Roman"/>
          <w:sz w:val="24"/>
          <w:szCs w:val="24"/>
        </w:rPr>
        <w:t>Stream Restoration</w:t>
      </w:r>
    </w:p>
    <w:p w14:paraId="1B33ADC1" w14:textId="78FBB9BE" w:rsidR="00C1761A" w:rsidRDefault="00C1761A" w:rsidP="00316900">
      <w:pPr>
        <w:rPr>
          <w:rFonts w:ascii="Times New Roman" w:hAnsi="Times New Roman"/>
          <w:sz w:val="24"/>
          <w:szCs w:val="24"/>
        </w:rPr>
      </w:pPr>
      <w:r>
        <w:rPr>
          <w:rFonts w:ascii="Times New Roman" w:hAnsi="Times New Roman"/>
          <w:sz w:val="24"/>
          <w:szCs w:val="24"/>
        </w:rPr>
        <w:tab/>
        <w:t>24.7.8</w:t>
      </w:r>
      <w:r w:rsidR="00555970">
        <w:rPr>
          <w:rFonts w:ascii="Times New Roman" w:hAnsi="Times New Roman"/>
          <w:sz w:val="24"/>
          <w:szCs w:val="24"/>
        </w:rPr>
        <w:tab/>
      </w:r>
      <w:r>
        <w:rPr>
          <w:rFonts w:ascii="Times New Roman" w:hAnsi="Times New Roman"/>
          <w:sz w:val="24"/>
          <w:szCs w:val="24"/>
        </w:rPr>
        <w:t>Feedback</w:t>
      </w:r>
    </w:p>
    <w:p w14:paraId="475F4A9D" w14:textId="2DBE469F" w:rsidR="007A05D3" w:rsidRDefault="007A05D3" w:rsidP="00316900">
      <w:pPr>
        <w:rPr>
          <w:rFonts w:ascii="Times New Roman" w:hAnsi="Times New Roman"/>
          <w:sz w:val="24"/>
          <w:szCs w:val="24"/>
        </w:rPr>
      </w:pPr>
    </w:p>
    <w:p w14:paraId="544A13B6" w14:textId="77777777" w:rsidR="00C1761A" w:rsidRDefault="00C1761A">
      <w:pPr>
        <w:rPr>
          <w:rFonts w:ascii="Times New Roman" w:hAnsi="Times New Roman"/>
          <w:sz w:val="24"/>
          <w:szCs w:val="24"/>
        </w:rPr>
      </w:pPr>
      <w:r>
        <w:rPr>
          <w:rFonts w:ascii="Times New Roman" w:hAnsi="Times New Roman"/>
          <w:sz w:val="24"/>
          <w:szCs w:val="24"/>
        </w:rPr>
        <w:br w:type="page"/>
      </w:r>
    </w:p>
    <w:p w14:paraId="77A81694" w14:textId="70FA7AE8" w:rsidR="007A05D3" w:rsidRDefault="007A05D3" w:rsidP="00316900">
      <w:pPr>
        <w:rPr>
          <w:rFonts w:ascii="Times New Roman" w:hAnsi="Times New Roman"/>
          <w:sz w:val="24"/>
          <w:szCs w:val="24"/>
        </w:rPr>
      </w:pPr>
      <w:r>
        <w:rPr>
          <w:rFonts w:ascii="Times New Roman" w:hAnsi="Times New Roman"/>
          <w:sz w:val="24"/>
          <w:szCs w:val="24"/>
        </w:rPr>
        <w:t>24.8</w:t>
      </w:r>
      <w:r>
        <w:rPr>
          <w:rFonts w:ascii="Times New Roman" w:hAnsi="Times New Roman"/>
          <w:sz w:val="24"/>
          <w:szCs w:val="24"/>
        </w:rPr>
        <w:tab/>
      </w:r>
      <w:r w:rsidR="00C1761A">
        <w:rPr>
          <w:rFonts w:ascii="Times New Roman" w:hAnsi="Times New Roman"/>
          <w:sz w:val="24"/>
          <w:szCs w:val="24"/>
        </w:rPr>
        <w:t>OPEN CHANNELS</w:t>
      </w:r>
    </w:p>
    <w:p w14:paraId="6EE81A01" w14:textId="7C9AE14B" w:rsidR="00C1761A" w:rsidRDefault="00C1761A" w:rsidP="00316900">
      <w:pPr>
        <w:rPr>
          <w:rFonts w:ascii="Times New Roman" w:hAnsi="Times New Roman"/>
          <w:sz w:val="24"/>
          <w:szCs w:val="24"/>
        </w:rPr>
      </w:pPr>
      <w:r>
        <w:rPr>
          <w:rFonts w:ascii="Times New Roman" w:hAnsi="Times New Roman"/>
          <w:sz w:val="24"/>
          <w:szCs w:val="24"/>
        </w:rPr>
        <w:tab/>
        <w:t>24.8.1</w:t>
      </w:r>
      <w:r w:rsidR="00555970">
        <w:rPr>
          <w:rFonts w:ascii="Times New Roman" w:hAnsi="Times New Roman"/>
          <w:sz w:val="24"/>
          <w:szCs w:val="24"/>
        </w:rPr>
        <w:tab/>
      </w:r>
      <w:r>
        <w:rPr>
          <w:rFonts w:ascii="Times New Roman" w:hAnsi="Times New Roman"/>
          <w:sz w:val="24"/>
          <w:szCs w:val="24"/>
        </w:rPr>
        <w:t>Introduction</w:t>
      </w:r>
    </w:p>
    <w:p w14:paraId="4A2E504F" w14:textId="1AA04948" w:rsidR="00C1761A" w:rsidRDefault="00C1761A" w:rsidP="00316900">
      <w:pPr>
        <w:rPr>
          <w:rFonts w:ascii="Times New Roman" w:hAnsi="Times New Roman"/>
          <w:sz w:val="24"/>
          <w:szCs w:val="24"/>
        </w:rPr>
      </w:pPr>
      <w:r>
        <w:rPr>
          <w:rFonts w:ascii="Times New Roman" w:hAnsi="Times New Roman"/>
          <w:sz w:val="24"/>
          <w:szCs w:val="24"/>
        </w:rPr>
        <w:tab/>
        <w:t>24.8.2</w:t>
      </w:r>
      <w:r w:rsidR="00555970">
        <w:rPr>
          <w:rFonts w:ascii="Times New Roman" w:hAnsi="Times New Roman"/>
          <w:sz w:val="24"/>
          <w:szCs w:val="24"/>
        </w:rPr>
        <w:tab/>
      </w:r>
      <w:r>
        <w:rPr>
          <w:rFonts w:ascii="Times New Roman" w:hAnsi="Times New Roman"/>
          <w:sz w:val="24"/>
          <w:szCs w:val="24"/>
        </w:rPr>
        <w:t>Channel Modification</w:t>
      </w:r>
    </w:p>
    <w:p w14:paraId="5D35CE47" w14:textId="27F6449D" w:rsidR="00C1761A" w:rsidRDefault="00C1761A" w:rsidP="00316900">
      <w:pPr>
        <w:rPr>
          <w:rFonts w:ascii="Times New Roman" w:hAnsi="Times New Roman"/>
          <w:sz w:val="24"/>
          <w:szCs w:val="24"/>
        </w:rPr>
      </w:pPr>
      <w:r>
        <w:rPr>
          <w:rFonts w:ascii="Times New Roman" w:hAnsi="Times New Roman"/>
          <w:sz w:val="24"/>
          <w:szCs w:val="24"/>
        </w:rPr>
        <w:tab/>
        <w:t>24.8.3</w:t>
      </w:r>
      <w:r w:rsidR="00555970">
        <w:rPr>
          <w:rFonts w:ascii="Times New Roman" w:hAnsi="Times New Roman"/>
          <w:sz w:val="24"/>
          <w:szCs w:val="24"/>
        </w:rPr>
        <w:tab/>
      </w:r>
      <w:r>
        <w:rPr>
          <w:rFonts w:ascii="Times New Roman" w:hAnsi="Times New Roman"/>
          <w:sz w:val="24"/>
          <w:szCs w:val="24"/>
        </w:rPr>
        <w:t>Bank Stabilization</w:t>
      </w:r>
    </w:p>
    <w:p w14:paraId="59A7A600" w14:textId="495D10BF" w:rsidR="00C1761A" w:rsidRDefault="00C1761A" w:rsidP="00316900">
      <w:pPr>
        <w:rPr>
          <w:rFonts w:ascii="Times New Roman" w:hAnsi="Times New Roman"/>
          <w:sz w:val="24"/>
          <w:szCs w:val="24"/>
        </w:rPr>
      </w:pPr>
      <w:r>
        <w:rPr>
          <w:rFonts w:ascii="Times New Roman" w:hAnsi="Times New Roman"/>
          <w:sz w:val="24"/>
          <w:szCs w:val="24"/>
        </w:rPr>
        <w:tab/>
        <w:t>24.8.4</w:t>
      </w:r>
      <w:r w:rsidR="00555970">
        <w:rPr>
          <w:rFonts w:ascii="Times New Roman" w:hAnsi="Times New Roman"/>
          <w:sz w:val="24"/>
          <w:szCs w:val="24"/>
        </w:rPr>
        <w:tab/>
      </w:r>
      <w:r>
        <w:rPr>
          <w:rFonts w:ascii="Times New Roman" w:hAnsi="Times New Roman"/>
          <w:sz w:val="24"/>
          <w:szCs w:val="24"/>
        </w:rPr>
        <w:t>Excavation</w:t>
      </w:r>
    </w:p>
    <w:p w14:paraId="1164C177" w14:textId="604024C4" w:rsidR="00C1761A" w:rsidRDefault="00C1761A" w:rsidP="00316900">
      <w:pPr>
        <w:rPr>
          <w:rFonts w:ascii="Times New Roman" w:hAnsi="Times New Roman"/>
          <w:sz w:val="24"/>
          <w:szCs w:val="24"/>
        </w:rPr>
      </w:pPr>
      <w:r>
        <w:rPr>
          <w:rFonts w:ascii="Times New Roman" w:hAnsi="Times New Roman"/>
          <w:sz w:val="24"/>
          <w:szCs w:val="24"/>
        </w:rPr>
        <w:tab/>
        <w:t>24.8.5</w:t>
      </w:r>
      <w:r w:rsidR="00555970">
        <w:rPr>
          <w:rFonts w:ascii="Times New Roman" w:hAnsi="Times New Roman"/>
          <w:sz w:val="24"/>
          <w:szCs w:val="24"/>
        </w:rPr>
        <w:tab/>
      </w:r>
      <w:r>
        <w:rPr>
          <w:rFonts w:ascii="Times New Roman" w:hAnsi="Times New Roman"/>
          <w:sz w:val="24"/>
          <w:szCs w:val="24"/>
        </w:rPr>
        <w:t>Access</w:t>
      </w:r>
    </w:p>
    <w:p w14:paraId="562116EE" w14:textId="09C52E66" w:rsidR="00C1761A" w:rsidRDefault="00C1761A" w:rsidP="00316900">
      <w:pPr>
        <w:rPr>
          <w:rFonts w:ascii="Times New Roman" w:hAnsi="Times New Roman"/>
          <w:sz w:val="24"/>
          <w:szCs w:val="24"/>
        </w:rPr>
      </w:pPr>
      <w:r>
        <w:rPr>
          <w:rFonts w:ascii="Times New Roman" w:hAnsi="Times New Roman"/>
          <w:sz w:val="24"/>
          <w:szCs w:val="24"/>
        </w:rPr>
        <w:tab/>
        <w:t>24.8.6</w:t>
      </w:r>
      <w:r w:rsidR="00555970">
        <w:rPr>
          <w:rFonts w:ascii="Times New Roman" w:hAnsi="Times New Roman"/>
          <w:sz w:val="24"/>
          <w:szCs w:val="24"/>
        </w:rPr>
        <w:tab/>
      </w:r>
      <w:r>
        <w:rPr>
          <w:rFonts w:ascii="Times New Roman" w:hAnsi="Times New Roman"/>
          <w:sz w:val="24"/>
          <w:szCs w:val="24"/>
        </w:rPr>
        <w:t>Temporary Stockpiling of Materials in Regulatory Floodway</w:t>
      </w:r>
    </w:p>
    <w:p w14:paraId="218CD0C5" w14:textId="3231D3FC" w:rsidR="00C1761A" w:rsidRDefault="00C1761A" w:rsidP="00316900">
      <w:pPr>
        <w:rPr>
          <w:rFonts w:ascii="Times New Roman" w:hAnsi="Times New Roman"/>
          <w:sz w:val="24"/>
          <w:szCs w:val="24"/>
        </w:rPr>
      </w:pPr>
    </w:p>
    <w:p w14:paraId="3C9E29C9" w14:textId="04899D7E" w:rsidR="00C1761A" w:rsidRDefault="00C1761A" w:rsidP="00316900">
      <w:pPr>
        <w:rPr>
          <w:rFonts w:ascii="Times New Roman" w:hAnsi="Times New Roman"/>
          <w:sz w:val="24"/>
          <w:szCs w:val="24"/>
        </w:rPr>
      </w:pPr>
      <w:r>
        <w:rPr>
          <w:rFonts w:ascii="Times New Roman" w:hAnsi="Times New Roman"/>
          <w:sz w:val="24"/>
          <w:szCs w:val="24"/>
        </w:rPr>
        <w:t>24.9</w:t>
      </w:r>
      <w:r>
        <w:rPr>
          <w:rFonts w:ascii="Times New Roman" w:hAnsi="Times New Roman"/>
          <w:sz w:val="24"/>
          <w:szCs w:val="24"/>
        </w:rPr>
        <w:tab/>
        <w:t>STORM DRAINAGE</w:t>
      </w:r>
    </w:p>
    <w:p w14:paraId="2E6B9EC6" w14:textId="2F7A5A8D" w:rsidR="00C1761A" w:rsidRDefault="00C1761A" w:rsidP="00316900">
      <w:pPr>
        <w:rPr>
          <w:rFonts w:ascii="Times New Roman" w:hAnsi="Times New Roman"/>
          <w:sz w:val="24"/>
          <w:szCs w:val="24"/>
        </w:rPr>
      </w:pPr>
      <w:r>
        <w:rPr>
          <w:rFonts w:ascii="Times New Roman" w:hAnsi="Times New Roman"/>
          <w:sz w:val="24"/>
          <w:szCs w:val="24"/>
        </w:rPr>
        <w:tab/>
        <w:t>24.9.1</w:t>
      </w:r>
      <w:r w:rsidR="00555970">
        <w:rPr>
          <w:rFonts w:ascii="Times New Roman" w:hAnsi="Times New Roman"/>
          <w:sz w:val="24"/>
          <w:szCs w:val="24"/>
        </w:rPr>
        <w:tab/>
      </w:r>
      <w:r>
        <w:rPr>
          <w:rFonts w:ascii="Times New Roman" w:hAnsi="Times New Roman"/>
          <w:sz w:val="24"/>
          <w:szCs w:val="24"/>
        </w:rPr>
        <w:t>Introduction</w:t>
      </w:r>
    </w:p>
    <w:p w14:paraId="7D65694C" w14:textId="09A976A7" w:rsidR="00C1761A" w:rsidRDefault="00C1761A" w:rsidP="00316900">
      <w:pPr>
        <w:rPr>
          <w:rFonts w:ascii="Times New Roman" w:hAnsi="Times New Roman"/>
          <w:sz w:val="24"/>
          <w:szCs w:val="24"/>
        </w:rPr>
      </w:pPr>
      <w:r>
        <w:rPr>
          <w:rFonts w:ascii="Times New Roman" w:hAnsi="Times New Roman"/>
          <w:sz w:val="24"/>
          <w:szCs w:val="24"/>
        </w:rPr>
        <w:tab/>
        <w:t>24.9.2</w:t>
      </w:r>
      <w:r>
        <w:rPr>
          <w:rFonts w:ascii="Times New Roman" w:hAnsi="Times New Roman"/>
          <w:sz w:val="24"/>
          <w:szCs w:val="24"/>
        </w:rPr>
        <w:tab/>
        <w:t>Plan Revisions</w:t>
      </w:r>
    </w:p>
    <w:p w14:paraId="45398AA8" w14:textId="4B892C64" w:rsidR="00C1761A" w:rsidRDefault="00C1761A" w:rsidP="00316900">
      <w:pPr>
        <w:rPr>
          <w:rFonts w:ascii="Times New Roman" w:hAnsi="Times New Roman"/>
          <w:sz w:val="24"/>
          <w:szCs w:val="24"/>
        </w:rPr>
      </w:pPr>
    </w:p>
    <w:p w14:paraId="6878DE9A" w14:textId="150A473D" w:rsidR="00C1761A" w:rsidRDefault="00C1761A" w:rsidP="00316900">
      <w:pPr>
        <w:rPr>
          <w:rFonts w:ascii="Times New Roman" w:hAnsi="Times New Roman"/>
          <w:sz w:val="24"/>
          <w:szCs w:val="24"/>
        </w:rPr>
      </w:pPr>
      <w:r>
        <w:rPr>
          <w:rFonts w:ascii="Times New Roman" w:hAnsi="Times New Roman"/>
          <w:sz w:val="24"/>
          <w:szCs w:val="24"/>
        </w:rPr>
        <w:t>24.10</w:t>
      </w:r>
      <w:r>
        <w:rPr>
          <w:rFonts w:ascii="Times New Roman" w:hAnsi="Times New Roman"/>
          <w:sz w:val="24"/>
          <w:szCs w:val="24"/>
        </w:rPr>
        <w:tab/>
        <w:t>AS-BUILT PLANS</w:t>
      </w:r>
    </w:p>
    <w:p w14:paraId="465B9D51" w14:textId="43AF0212" w:rsidR="00C1761A" w:rsidRDefault="00C1761A" w:rsidP="00316900">
      <w:pPr>
        <w:rPr>
          <w:rFonts w:ascii="Times New Roman" w:hAnsi="Times New Roman"/>
          <w:sz w:val="24"/>
          <w:szCs w:val="24"/>
        </w:rPr>
      </w:pPr>
    </w:p>
    <w:p w14:paraId="2BEF379E" w14:textId="082C12F6" w:rsidR="00C1761A" w:rsidRDefault="00C1761A" w:rsidP="00316900">
      <w:pPr>
        <w:rPr>
          <w:rFonts w:ascii="Times New Roman" w:hAnsi="Times New Roman"/>
          <w:sz w:val="24"/>
          <w:szCs w:val="24"/>
        </w:rPr>
      </w:pPr>
      <w:r>
        <w:rPr>
          <w:rFonts w:ascii="Times New Roman" w:hAnsi="Times New Roman"/>
          <w:sz w:val="24"/>
          <w:szCs w:val="24"/>
        </w:rPr>
        <w:t>24.11</w:t>
      </w:r>
      <w:r>
        <w:rPr>
          <w:rFonts w:ascii="Times New Roman" w:hAnsi="Times New Roman"/>
          <w:sz w:val="24"/>
          <w:szCs w:val="24"/>
        </w:rPr>
        <w:tab/>
        <w:t>REFERENCES</w:t>
      </w:r>
    </w:p>
    <w:p w14:paraId="3CCBA5CF" w14:textId="77777777" w:rsidR="00E75961" w:rsidRDefault="00E75961" w:rsidP="00316900">
      <w:pPr>
        <w:rPr>
          <w:rFonts w:ascii="Times New Roman" w:hAnsi="Times New Roman"/>
          <w:sz w:val="24"/>
          <w:szCs w:val="24"/>
        </w:rPr>
      </w:pPr>
    </w:p>
    <w:p w14:paraId="1ED1680E" w14:textId="08887ABE" w:rsidR="00BC06AB" w:rsidRDefault="00BC06AB" w:rsidP="00316900">
      <w:pPr>
        <w:rPr>
          <w:rFonts w:ascii="Times New Roman" w:hAnsi="Times New Roman"/>
          <w:sz w:val="24"/>
          <w:szCs w:val="24"/>
        </w:rPr>
      </w:pPr>
      <w:r>
        <w:rPr>
          <w:rFonts w:ascii="Times New Roman" w:hAnsi="Times New Roman"/>
          <w:sz w:val="24"/>
          <w:szCs w:val="24"/>
        </w:rPr>
        <w:tab/>
      </w:r>
    </w:p>
    <w:p w14:paraId="76D97189" w14:textId="0EE57C8C" w:rsidR="007A05D3" w:rsidRDefault="007A05D3" w:rsidP="00316900">
      <w:pPr>
        <w:rPr>
          <w:rFonts w:ascii="Times New Roman" w:hAnsi="Times New Roman"/>
          <w:sz w:val="24"/>
          <w:szCs w:val="24"/>
        </w:rPr>
      </w:pPr>
    </w:p>
    <w:p w14:paraId="14E7D05E" w14:textId="1C3160E5" w:rsidR="007A05D3" w:rsidRDefault="007A05D3">
      <w:pPr>
        <w:rPr>
          <w:rFonts w:ascii="Times New Roman" w:hAnsi="Times New Roman"/>
          <w:sz w:val="24"/>
          <w:szCs w:val="24"/>
        </w:rPr>
      </w:pPr>
      <w:r>
        <w:rPr>
          <w:rFonts w:ascii="Times New Roman" w:hAnsi="Times New Roman"/>
          <w:sz w:val="24"/>
          <w:szCs w:val="24"/>
        </w:rPr>
        <w:br w:type="page"/>
      </w:r>
    </w:p>
    <w:p w14:paraId="2ECD2AE5" w14:textId="3EA64DF7" w:rsidR="007A05D3" w:rsidRPr="00937AD8" w:rsidRDefault="007A05D3" w:rsidP="007A05D3">
      <w:pPr>
        <w:jc w:val="center"/>
        <w:rPr>
          <w:rFonts w:ascii="Times New Roman" w:hAnsi="Times New Roman"/>
          <w:b/>
          <w:sz w:val="24"/>
          <w:szCs w:val="24"/>
        </w:rPr>
      </w:pPr>
      <w:r w:rsidRPr="00937AD8">
        <w:rPr>
          <w:rFonts w:ascii="Times New Roman" w:hAnsi="Times New Roman"/>
          <w:b/>
          <w:sz w:val="24"/>
          <w:szCs w:val="24"/>
        </w:rPr>
        <w:t>CHAPTER 2</w:t>
      </w:r>
      <w:r>
        <w:rPr>
          <w:rFonts w:ascii="Times New Roman" w:hAnsi="Times New Roman"/>
          <w:b/>
          <w:sz w:val="24"/>
          <w:szCs w:val="24"/>
        </w:rPr>
        <w:t>5</w:t>
      </w:r>
      <w:r w:rsidRPr="00937AD8">
        <w:rPr>
          <w:rFonts w:ascii="Times New Roman" w:hAnsi="Times New Roman"/>
          <w:b/>
          <w:sz w:val="24"/>
          <w:szCs w:val="24"/>
        </w:rPr>
        <w:t xml:space="preserve"> – </w:t>
      </w:r>
      <w:commentRangeStart w:id="288"/>
      <w:r w:rsidR="00196248">
        <w:rPr>
          <w:rFonts w:ascii="Times New Roman" w:hAnsi="Times New Roman"/>
          <w:b/>
          <w:sz w:val="24"/>
          <w:szCs w:val="24"/>
        </w:rPr>
        <w:t>MAINTENANCE</w:t>
      </w:r>
      <w:commentRangeEnd w:id="288"/>
      <w:r w:rsidR="00DE3820">
        <w:rPr>
          <w:rStyle w:val="CommentReference"/>
          <w:rFonts w:asciiTheme="minorHAnsi" w:eastAsiaTheme="minorHAnsi" w:hAnsiTheme="minorHAnsi" w:cstheme="minorBidi"/>
        </w:rPr>
        <w:commentReference w:id="288"/>
      </w:r>
    </w:p>
    <w:p w14:paraId="0FF35F66" w14:textId="77777777" w:rsidR="007A05D3" w:rsidRPr="00937AD8" w:rsidRDefault="007A05D3" w:rsidP="007A05D3">
      <w:pPr>
        <w:jc w:val="center"/>
        <w:rPr>
          <w:rFonts w:ascii="Times New Roman" w:hAnsi="Times New Roman"/>
          <w:b/>
          <w:sz w:val="24"/>
          <w:szCs w:val="24"/>
        </w:rPr>
      </w:pPr>
    </w:p>
    <w:p w14:paraId="069F751F" w14:textId="77777777" w:rsidR="007A05D3" w:rsidRPr="00937AD8" w:rsidRDefault="007A05D3" w:rsidP="007A05D3">
      <w:pPr>
        <w:rPr>
          <w:rFonts w:ascii="Times New Roman" w:hAnsi="Times New Roman"/>
          <w:b/>
          <w:sz w:val="24"/>
          <w:szCs w:val="24"/>
        </w:rPr>
      </w:pPr>
      <w:r>
        <w:rPr>
          <w:rFonts w:ascii="Times New Roman" w:hAnsi="Times New Roman"/>
          <w:b/>
          <w:sz w:val="24"/>
          <w:szCs w:val="24"/>
        </w:rPr>
        <w:t>S</w:t>
      </w:r>
      <w:r w:rsidRPr="00937AD8">
        <w:rPr>
          <w:rFonts w:ascii="Times New Roman" w:hAnsi="Times New Roman"/>
          <w:b/>
          <w:sz w:val="24"/>
          <w:szCs w:val="24"/>
        </w:rPr>
        <w:t>ection</w:t>
      </w:r>
      <w:r w:rsidRPr="00937AD8">
        <w:rPr>
          <w:rFonts w:ascii="Times New Roman" w:hAnsi="Times New Roman"/>
          <w:b/>
          <w:sz w:val="24"/>
          <w:szCs w:val="24"/>
        </w:rPr>
        <w:tab/>
      </w:r>
    </w:p>
    <w:p w14:paraId="2E5CC80E" w14:textId="77777777" w:rsidR="007A05D3" w:rsidRPr="00937AD8" w:rsidRDefault="007A05D3" w:rsidP="007A05D3">
      <w:pPr>
        <w:rPr>
          <w:rFonts w:ascii="Times New Roman" w:hAnsi="Times New Roman"/>
          <w:sz w:val="24"/>
          <w:szCs w:val="24"/>
        </w:rPr>
      </w:pPr>
    </w:p>
    <w:p w14:paraId="387397DB" w14:textId="6F4D43B8" w:rsidR="007A05D3" w:rsidRDefault="007A05D3" w:rsidP="007A05D3">
      <w:pPr>
        <w:tabs>
          <w:tab w:val="left" w:pos="720"/>
          <w:tab w:val="left" w:pos="1440"/>
          <w:tab w:val="left" w:pos="2448"/>
        </w:tabs>
        <w:rPr>
          <w:rFonts w:ascii="Times New Roman" w:hAnsi="Times New Roman"/>
          <w:sz w:val="24"/>
          <w:szCs w:val="24"/>
        </w:rPr>
      </w:pPr>
      <w:r w:rsidRPr="00937AD8">
        <w:rPr>
          <w:rFonts w:ascii="Times New Roman" w:hAnsi="Times New Roman"/>
          <w:sz w:val="24"/>
          <w:szCs w:val="24"/>
        </w:rPr>
        <w:t>2</w:t>
      </w:r>
      <w:r>
        <w:rPr>
          <w:rFonts w:ascii="Times New Roman" w:hAnsi="Times New Roman"/>
          <w:sz w:val="24"/>
          <w:szCs w:val="24"/>
        </w:rPr>
        <w:t>5</w:t>
      </w:r>
      <w:r w:rsidRPr="00937AD8">
        <w:rPr>
          <w:rFonts w:ascii="Times New Roman" w:hAnsi="Times New Roman"/>
          <w:sz w:val="24"/>
          <w:szCs w:val="24"/>
        </w:rPr>
        <w:t xml:space="preserve">.1 </w:t>
      </w:r>
      <w:r>
        <w:rPr>
          <w:rFonts w:ascii="Times New Roman" w:hAnsi="Times New Roman"/>
          <w:sz w:val="24"/>
          <w:szCs w:val="24"/>
        </w:rPr>
        <w:tab/>
      </w:r>
      <w:r w:rsidR="00DE3820">
        <w:rPr>
          <w:rFonts w:ascii="Times New Roman" w:hAnsi="Times New Roman"/>
          <w:sz w:val="24"/>
          <w:szCs w:val="24"/>
        </w:rPr>
        <w:t>MAINTENANCE CONSIDERATIONS</w:t>
      </w:r>
    </w:p>
    <w:p w14:paraId="45956D12" w14:textId="16C8CCF8" w:rsidR="007A05D3" w:rsidRPr="00937AD8" w:rsidRDefault="007A05D3" w:rsidP="007A05D3">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w:t>
      </w:r>
      <w:r>
        <w:rPr>
          <w:rFonts w:ascii="Times New Roman" w:hAnsi="Times New Roman"/>
          <w:sz w:val="24"/>
          <w:szCs w:val="24"/>
        </w:rPr>
        <w:t>5</w:t>
      </w:r>
      <w:r w:rsidRPr="00937AD8">
        <w:rPr>
          <w:rFonts w:ascii="Times New Roman" w:hAnsi="Times New Roman"/>
          <w:sz w:val="24"/>
          <w:szCs w:val="24"/>
        </w:rPr>
        <w:t xml:space="preserve">.1.1 </w:t>
      </w:r>
      <w:r>
        <w:rPr>
          <w:rFonts w:ascii="Times New Roman" w:hAnsi="Times New Roman"/>
          <w:sz w:val="24"/>
          <w:szCs w:val="24"/>
        </w:rPr>
        <w:tab/>
      </w:r>
      <w:r w:rsidR="00DE3820">
        <w:rPr>
          <w:rFonts w:ascii="Times New Roman" w:hAnsi="Times New Roman"/>
          <w:sz w:val="24"/>
          <w:szCs w:val="24"/>
        </w:rPr>
        <w:t>Introduction</w:t>
      </w:r>
    </w:p>
    <w:p w14:paraId="10863471" w14:textId="3138EB1E" w:rsidR="007A05D3" w:rsidRDefault="007A05D3" w:rsidP="007A05D3">
      <w:pPr>
        <w:tabs>
          <w:tab w:val="left" w:pos="720"/>
          <w:tab w:val="left" w:pos="1440"/>
          <w:tab w:val="left" w:pos="2448"/>
        </w:tabs>
        <w:ind w:left="720"/>
        <w:rPr>
          <w:rFonts w:ascii="Times New Roman" w:hAnsi="Times New Roman"/>
          <w:sz w:val="24"/>
          <w:szCs w:val="24"/>
        </w:rPr>
      </w:pPr>
      <w:r w:rsidRPr="00937AD8">
        <w:rPr>
          <w:rFonts w:ascii="Times New Roman" w:hAnsi="Times New Roman"/>
          <w:sz w:val="24"/>
          <w:szCs w:val="24"/>
        </w:rPr>
        <w:t>2</w:t>
      </w:r>
      <w:r>
        <w:rPr>
          <w:rFonts w:ascii="Times New Roman" w:hAnsi="Times New Roman"/>
          <w:sz w:val="24"/>
          <w:szCs w:val="24"/>
        </w:rPr>
        <w:t>5</w:t>
      </w:r>
      <w:r w:rsidRPr="00937AD8">
        <w:rPr>
          <w:rFonts w:ascii="Times New Roman" w:hAnsi="Times New Roman"/>
          <w:sz w:val="24"/>
          <w:szCs w:val="24"/>
        </w:rPr>
        <w:t>.1.2</w:t>
      </w:r>
      <w:r>
        <w:rPr>
          <w:rFonts w:ascii="Times New Roman" w:hAnsi="Times New Roman"/>
          <w:sz w:val="24"/>
          <w:szCs w:val="24"/>
        </w:rPr>
        <w:tab/>
      </w:r>
      <w:r w:rsidR="00DE3820">
        <w:rPr>
          <w:rFonts w:ascii="Times New Roman" w:hAnsi="Times New Roman"/>
          <w:sz w:val="24"/>
          <w:szCs w:val="24"/>
        </w:rPr>
        <w:t>Maintenance Program</w:t>
      </w:r>
    </w:p>
    <w:p w14:paraId="6FA0B7A9" w14:textId="0F22D125" w:rsidR="00DE3820" w:rsidRDefault="00DE3820" w:rsidP="007A05D3">
      <w:pPr>
        <w:tabs>
          <w:tab w:val="left" w:pos="720"/>
          <w:tab w:val="left" w:pos="1440"/>
          <w:tab w:val="left" w:pos="2448"/>
        </w:tabs>
        <w:ind w:left="720"/>
        <w:rPr>
          <w:rFonts w:ascii="Times New Roman" w:hAnsi="Times New Roman"/>
          <w:sz w:val="24"/>
          <w:szCs w:val="24"/>
        </w:rPr>
      </w:pPr>
      <w:r>
        <w:rPr>
          <w:rFonts w:ascii="Times New Roman" w:hAnsi="Times New Roman"/>
          <w:sz w:val="24"/>
          <w:szCs w:val="24"/>
        </w:rPr>
        <w:t>25.1.3</w:t>
      </w:r>
      <w:r w:rsidR="00555970">
        <w:rPr>
          <w:rFonts w:ascii="Times New Roman" w:hAnsi="Times New Roman"/>
          <w:sz w:val="24"/>
          <w:szCs w:val="24"/>
        </w:rPr>
        <w:tab/>
      </w:r>
      <w:r>
        <w:rPr>
          <w:rFonts w:ascii="Times New Roman" w:hAnsi="Times New Roman"/>
          <w:sz w:val="24"/>
          <w:szCs w:val="24"/>
        </w:rPr>
        <w:t>Records</w:t>
      </w:r>
    </w:p>
    <w:p w14:paraId="418B244E" w14:textId="55BB67F0" w:rsidR="00DE3820" w:rsidRPr="00937AD8" w:rsidRDefault="00DE3820" w:rsidP="007A05D3">
      <w:pPr>
        <w:tabs>
          <w:tab w:val="left" w:pos="720"/>
          <w:tab w:val="left" w:pos="1440"/>
          <w:tab w:val="left" w:pos="2448"/>
        </w:tabs>
        <w:ind w:left="720"/>
        <w:rPr>
          <w:rFonts w:ascii="Times New Roman" w:hAnsi="Times New Roman"/>
          <w:sz w:val="24"/>
          <w:szCs w:val="24"/>
        </w:rPr>
      </w:pPr>
      <w:r>
        <w:rPr>
          <w:rFonts w:ascii="Times New Roman" w:hAnsi="Times New Roman"/>
          <w:sz w:val="24"/>
          <w:szCs w:val="24"/>
        </w:rPr>
        <w:t>25.1.4</w:t>
      </w:r>
      <w:r w:rsidR="00555970">
        <w:rPr>
          <w:rFonts w:ascii="Times New Roman" w:hAnsi="Times New Roman"/>
          <w:sz w:val="24"/>
          <w:szCs w:val="24"/>
        </w:rPr>
        <w:tab/>
      </w:r>
      <w:r>
        <w:rPr>
          <w:rFonts w:ascii="Times New Roman" w:hAnsi="Times New Roman"/>
          <w:sz w:val="24"/>
          <w:szCs w:val="24"/>
        </w:rPr>
        <w:t>Problems</w:t>
      </w:r>
    </w:p>
    <w:p w14:paraId="079691EB" w14:textId="0EA484FC" w:rsidR="007A05D3" w:rsidRDefault="007A05D3" w:rsidP="007A05D3">
      <w:pPr>
        <w:rPr>
          <w:rFonts w:ascii="Times New Roman" w:hAnsi="Times New Roman"/>
          <w:sz w:val="24"/>
          <w:szCs w:val="24"/>
        </w:rPr>
      </w:pPr>
    </w:p>
    <w:p w14:paraId="588E7164" w14:textId="0813FF3E" w:rsidR="00DE3820" w:rsidRDefault="00DE3820" w:rsidP="007A05D3">
      <w:pPr>
        <w:rPr>
          <w:rFonts w:ascii="Times New Roman" w:hAnsi="Times New Roman"/>
          <w:sz w:val="24"/>
          <w:szCs w:val="24"/>
        </w:rPr>
      </w:pPr>
      <w:r>
        <w:rPr>
          <w:rFonts w:ascii="Times New Roman" w:hAnsi="Times New Roman"/>
          <w:sz w:val="24"/>
          <w:szCs w:val="24"/>
        </w:rPr>
        <w:t>25.2</w:t>
      </w:r>
      <w:r>
        <w:rPr>
          <w:rFonts w:ascii="Times New Roman" w:hAnsi="Times New Roman"/>
          <w:sz w:val="24"/>
          <w:szCs w:val="24"/>
        </w:rPr>
        <w:tab/>
        <w:t>INSPECTION</w:t>
      </w:r>
    </w:p>
    <w:p w14:paraId="17852B4B" w14:textId="77777777" w:rsidR="00DE3820" w:rsidRDefault="00DE3820" w:rsidP="007A05D3">
      <w:pPr>
        <w:rPr>
          <w:rFonts w:ascii="Times New Roman" w:hAnsi="Times New Roman"/>
          <w:sz w:val="24"/>
          <w:szCs w:val="24"/>
        </w:rPr>
      </w:pPr>
    </w:p>
    <w:p w14:paraId="3668A70F" w14:textId="0B8DD5FD" w:rsidR="007A05D3" w:rsidRDefault="007A05D3" w:rsidP="007A05D3">
      <w:pPr>
        <w:rPr>
          <w:rFonts w:ascii="Times New Roman" w:hAnsi="Times New Roman"/>
          <w:sz w:val="24"/>
          <w:szCs w:val="24"/>
        </w:rPr>
      </w:pPr>
      <w:r>
        <w:rPr>
          <w:rFonts w:ascii="Times New Roman" w:hAnsi="Times New Roman"/>
          <w:sz w:val="24"/>
          <w:szCs w:val="24"/>
        </w:rPr>
        <w:t>25.</w:t>
      </w:r>
      <w:r w:rsidR="00DE3820">
        <w:rPr>
          <w:rFonts w:ascii="Times New Roman" w:hAnsi="Times New Roman"/>
          <w:sz w:val="24"/>
          <w:szCs w:val="24"/>
        </w:rPr>
        <w:t>3</w:t>
      </w:r>
      <w:r>
        <w:rPr>
          <w:rFonts w:ascii="Times New Roman" w:hAnsi="Times New Roman"/>
          <w:sz w:val="24"/>
          <w:szCs w:val="24"/>
        </w:rPr>
        <w:tab/>
      </w:r>
      <w:r w:rsidR="00DE3820">
        <w:rPr>
          <w:rFonts w:ascii="Times New Roman" w:hAnsi="Times New Roman"/>
          <w:sz w:val="24"/>
          <w:szCs w:val="24"/>
        </w:rPr>
        <w:t>STORAGE FACILITIES</w:t>
      </w:r>
    </w:p>
    <w:p w14:paraId="67E05326" w14:textId="6B44AB85" w:rsidR="007A05D3" w:rsidRDefault="007A05D3" w:rsidP="007A05D3">
      <w:pPr>
        <w:rPr>
          <w:rFonts w:ascii="Times New Roman" w:hAnsi="Times New Roman"/>
          <w:sz w:val="24"/>
          <w:szCs w:val="24"/>
        </w:rPr>
      </w:pPr>
      <w:r>
        <w:rPr>
          <w:rFonts w:ascii="Times New Roman" w:hAnsi="Times New Roman"/>
          <w:sz w:val="24"/>
          <w:szCs w:val="24"/>
        </w:rPr>
        <w:tab/>
        <w:t>25.</w:t>
      </w:r>
      <w:r w:rsidR="00DE3820">
        <w:rPr>
          <w:rFonts w:ascii="Times New Roman" w:hAnsi="Times New Roman"/>
          <w:sz w:val="24"/>
          <w:szCs w:val="24"/>
        </w:rPr>
        <w:t>3</w:t>
      </w:r>
      <w:r>
        <w:rPr>
          <w:rFonts w:ascii="Times New Roman" w:hAnsi="Times New Roman"/>
          <w:sz w:val="24"/>
          <w:szCs w:val="24"/>
        </w:rPr>
        <w:t>.1</w:t>
      </w:r>
      <w:r>
        <w:rPr>
          <w:rFonts w:ascii="Times New Roman" w:hAnsi="Times New Roman"/>
          <w:sz w:val="24"/>
          <w:szCs w:val="24"/>
        </w:rPr>
        <w:tab/>
      </w:r>
      <w:r w:rsidR="00DE3820">
        <w:rPr>
          <w:rFonts w:ascii="Times New Roman" w:hAnsi="Times New Roman"/>
          <w:sz w:val="24"/>
          <w:szCs w:val="24"/>
        </w:rPr>
        <w:t>Introduction</w:t>
      </w:r>
    </w:p>
    <w:p w14:paraId="3913DCE4" w14:textId="4F6501B1" w:rsidR="007A05D3" w:rsidRDefault="007A05D3" w:rsidP="007A05D3">
      <w:pPr>
        <w:rPr>
          <w:rFonts w:ascii="Times New Roman" w:hAnsi="Times New Roman"/>
          <w:sz w:val="24"/>
          <w:szCs w:val="24"/>
        </w:rPr>
      </w:pPr>
      <w:r>
        <w:rPr>
          <w:rFonts w:ascii="Times New Roman" w:hAnsi="Times New Roman"/>
          <w:sz w:val="24"/>
          <w:szCs w:val="24"/>
        </w:rPr>
        <w:tab/>
        <w:t>25.</w:t>
      </w:r>
      <w:r w:rsidR="00DE3820">
        <w:rPr>
          <w:rFonts w:ascii="Times New Roman" w:hAnsi="Times New Roman"/>
          <w:sz w:val="24"/>
          <w:szCs w:val="24"/>
        </w:rPr>
        <w:t>3</w:t>
      </w:r>
      <w:r>
        <w:rPr>
          <w:rFonts w:ascii="Times New Roman" w:hAnsi="Times New Roman"/>
          <w:sz w:val="24"/>
          <w:szCs w:val="24"/>
        </w:rPr>
        <w:t>.2</w:t>
      </w:r>
      <w:r>
        <w:rPr>
          <w:rFonts w:ascii="Times New Roman" w:hAnsi="Times New Roman"/>
          <w:sz w:val="24"/>
          <w:szCs w:val="24"/>
        </w:rPr>
        <w:tab/>
      </w:r>
      <w:r w:rsidR="00DE3820">
        <w:rPr>
          <w:rFonts w:ascii="Times New Roman" w:hAnsi="Times New Roman"/>
          <w:sz w:val="24"/>
          <w:szCs w:val="24"/>
        </w:rPr>
        <w:t>Maintenance Problems</w:t>
      </w:r>
    </w:p>
    <w:p w14:paraId="41476A6B" w14:textId="79ECEA88" w:rsidR="007A05D3" w:rsidRDefault="007A05D3" w:rsidP="007A05D3">
      <w:pPr>
        <w:rPr>
          <w:rFonts w:ascii="Times New Roman" w:hAnsi="Times New Roman"/>
          <w:sz w:val="24"/>
          <w:szCs w:val="24"/>
        </w:rPr>
      </w:pPr>
      <w:r>
        <w:rPr>
          <w:rFonts w:ascii="Times New Roman" w:hAnsi="Times New Roman"/>
          <w:sz w:val="24"/>
          <w:szCs w:val="24"/>
        </w:rPr>
        <w:tab/>
        <w:t>25.</w:t>
      </w:r>
      <w:r w:rsidR="00DE3820">
        <w:rPr>
          <w:rFonts w:ascii="Times New Roman" w:hAnsi="Times New Roman"/>
          <w:sz w:val="24"/>
          <w:szCs w:val="24"/>
        </w:rPr>
        <w:t>3</w:t>
      </w:r>
      <w:r>
        <w:rPr>
          <w:rFonts w:ascii="Times New Roman" w:hAnsi="Times New Roman"/>
          <w:sz w:val="24"/>
          <w:szCs w:val="24"/>
        </w:rPr>
        <w:t>.3</w:t>
      </w:r>
      <w:r>
        <w:rPr>
          <w:rFonts w:ascii="Times New Roman" w:hAnsi="Times New Roman"/>
          <w:sz w:val="24"/>
          <w:szCs w:val="24"/>
        </w:rPr>
        <w:tab/>
      </w:r>
      <w:r w:rsidR="00DE3820">
        <w:rPr>
          <w:rFonts w:ascii="Times New Roman" w:hAnsi="Times New Roman"/>
          <w:sz w:val="24"/>
          <w:szCs w:val="24"/>
        </w:rPr>
        <w:t>Maintenance Program</w:t>
      </w:r>
    </w:p>
    <w:p w14:paraId="10EE658F" w14:textId="118F3822" w:rsidR="00DE3820" w:rsidRDefault="00DE3820" w:rsidP="007A05D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25.3.3.1 Inspection Intervals</w:t>
      </w:r>
    </w:p>
    <w:p w14:paraId="0BA3D2E1" w14:textId="3E6930F1" w:rsidR="00DE3820" w:rsidRDefault="00DE3820" w:rsidP="007A05D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25.3.3.2 Maintenance Tasks</w:t>
      </w:r>
    </w:p>
    <w:p w14:paraId="5EA499A5" w14:textId="6487570E" w:rsidR="00DE3820" w:rsidRDefault="00DE3820" w:rsidP="007A05D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25.3.3.3 Operation Maintenance</w:t>
      </w:r>
    </w:p>
    <w:p w14:paraId="20A19FAC" w14:textId="37239532" w:rsidR="00DE3820" w:rsidRDefault="00DE3820" w:rsidP="007A05D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25.3.3.4 Volume Maintenance</w:t>
      </w:r>
    </w:p>
    <w:p w14:paraId="7B3A020B" w14:textId="4C5D7691" w:rsidR="007A05D3" w:rsidRDefault="007A05D3" w:rsidP="007A05D3">
      <w:pPr>
        <w:rPr>
          <w:rFonts w:ascii="Times New Roman" w:hAnsi="Times New Roman"/>
          <w:sz w:val="24"/>
          <w:szCs w:val="24"/>
        </w:rPr>
      </w:pPr>
      <w:r>
        <w:rPr>
          <w:rFonts w:ascii="Times New Roman" w:hAnsi="Times New Roman"/>
          <w:sz w:val="24"/>
          <w:szCs w:val="24"/>
        </w:rPr>
        <w:tab/>
      </w:r>
    </w:p>
    <w:p w14:paraId="3A4081AE" w14:textId="4FFBDFC9" w:rsidR="007A05D3" w:rsidRDefault="007A05D3" w:rsidP="007A05D3">
      <w:pPr>
        <w:rPr>
          <w:rFonts w:ascii="Times New Roman" w:hAnsi="Times New Roman"/>
          <w:sz w:val="24"/>
          <w:szCs w:val="24"/>
        </w:rPr>
      </w:pPr>
      <w:r>
        <w:rPr>
          <w:rFonts w:ascii="Times New Roman" w:hAnsi="Times New Roman"/>
          <w:sz w:val="24"/>
          <w:szCs w:val="24"/>
        </w:rPr>
        <w:t>25.</w:t>
      </w:r>
      <w:r w:rsidR="00DE3820">
        <w:rPr>
          <w:rFonts w:ascii="Times New Roman" w:hAnsi="Times New Roman"/>
          <w:sz w:val="24"/>
          <w:szCs w:val="24"/>
        </w:rPr>
        <w:t>4</w:t>
      </w:r>
      <w:r>
        <w:rPr>
          <w:rFonts w:ascii="Times New Roman" w:hAnsi="Times New Roman"/>
          <w:sz w:val="24"/>
          <w:szCs w:val="24"/>
        </w:rPr>
        <w:tab/>
      </w:r>
      <w:r w:rsidR="00DE3820">
        <w:rPr>
          <w:rFonts w:ascii="Times New Roman" w:hAnsi="Times New Roman"/>
          <w:sz w:val="24"/>
          <w:szCs w:val="24"/>
        </w:rPr>
        <w:t>STORM DRAINAGE SYSTEMS</w:t>
      </w:r>
    </w:p>
    <w:p w14:paraId="0CC50A9F" w14:textId="07018D0D" w:rsidR="00DE3820" w:rsidRDefault="00DE3820" w:rsidP="007A05D3">
      <w:pPr>
        <w:rPr>
          <w:rFonts w:ascii="Times New Roman" w:hAnsi="Times New Roman"/>
          <w:sz w:val="24"/>
          <w:szCs w:val="24"/>
        </w:rPr>
      </w:pPr>
      <w:r>
        <w:rPr>
          <w:rFonts w:ascii="Times New Roman" w:hAnsi="Times New Roman"/>
          <w:sz w:val="24"/>
          <w:szCs w:val="24"/>
        </w:rPr>
        <w:tab/>
        <w:t>25.4.1</w:t>
      </w:r>
      <w:r w:rsidR="00555970">
        <w:rPr>
          <w:rFonts w:ascii="Times New Roman" w:hAnsi="Times New Roman"/>
          <w:sz w:val="24"/>
          <w:szCs w:val="24"/>
        </w:rPr>
        <w:tab/>
      </w:r>
      <w:r>
        <w:rPr>
          <w:rFonts w:ascii="Times New Roman" w:hAnsi="Times New Roman"/>
          <w:sz w:val="24"/>
          <w:szCs w:val="24"/>
        </w:rPr>
        <w:t>Maintenance Problems</w:t>
      </w:r>
    </w:p>
    <w:p w14:paraId="63417C89" w14:textId="3332E3C7" w:rsidR="00DE3820" w:rsidRDefault="00DE3820" w:rsidP="007A05D3">
      <w:pPr>
        <w:rPr>
          <w:rFonts w:ascii="Times New Roman" w:hAnsi="Times New Roman"/>
          <w:sz w:val="24"/>
          <w:szCs w:val="24"/>
        </w:rPr>
      </w:pPr>
      <w:r>
        <w:rPr>
          <w:rFonts w:ascii="Times New Roman" w:hAnsi="Times New Roman"/>
          <w:sz w:val="24"/>
          <w:szCs w:val="24"/>
        </w:rPr>
        <w:tab/>
        <w:t>25.4.2</w:t>
      </w:r>
      <w:r w:rsidR="00555970">
        <w:rPr>
          <w:rFonts w:ascii="Times New Roman" w:hAnsi="Times New Roman"/>
          <w:sz w:val="24"/>
          <w:szCs w:val="24"/>
        </w:rPr>
        <w:tab/>
      </w:r>
      <w:r>
        <w:rPr>
          <w:rFonts w:ascii="Times New Roman" w:hAnsi="Times New Roman"/>
          <w:sz w:val="24"/>
          <w:szCs w:val="24"/>
        </w:rPr>
        <w:t>Cleaning</w:t>
      </w:r>
    </w:p>
    <w:p w14:paraId="1D383986" w14:textId="132053D3" w:rsidR="00DE3820" w:rsidRDefault="00DE3820" w:rsidP="007A05D3">
      <w:pPr>
        <w:rPr>
          <w:rFonts w:ascii="Times New Roman" w:hAnsi="Times New Roman"/>
          <w:sz w:val="24"/>
          <w:szCs w:val="24"/>
        </w:rPr>
      </w:pPr>
      <w:r>
        <w:rPr>
          <w:rFonts w:ascii="Times New Roman" w:hAnsi="Times New Roman"/>
          <w:sz w:val="24"/>
          <w:szCs w:val="24"/>
        </w:rPr>
        <w:tab/>
        <w:t>25.4.3</w:t>
      </w:r>
      <w:r w:rsidR="00555970">
        <w:rPr>
          <w:rFonts w:ascii="Times New Roman" w:hAnsi="Times New Roman"/>
          <w:sz w:val="24"/>
          <w:szCs w:val="24"/>
        </w:rPr>
        <w:tab/>
      </w:r>
      <w:r>
        <w:rPr>
          <w:rFonts w:ascii="Times New Roman" w:hAnsi="Times New Roman"/>
          <w:sz w:val="24"/>
          <w:szCs w:val="24"/>
        </w:rPr>
        <w:t>Stormwater Inlets</w:t>
      </w:r>
    </w:p>
    <w:p w14:paraId="56BC8F00" w14:textId="77777777" w:rsidR="007A05D3" w:rsidRDefault="007A05D3" w:rsidP="007A05D3">
      <w:pPr>
        <w:rPr>
          <w:rFonts w:ascii="Times New Roman" w:hAnsi="Times New Roman"/>
          <w:sz w:val="24"/>
          <w:szCs w:val="24"/>
        </w:rPr>
      </w:pPr>
    </w:p>
    <w:p w14:paraId="4B544317" w14:textId="761C24C6" w:rsidR="007A05D3" w:rsidRDefault="007A05D3" w:rsidP="007A05D3">
      <w:pPr>
        <w:rPr>
          <w:rFonts w:ascii="Times New Roman" w:hAnsi="Times New Roman"/>
          <w:sz w:val="24"/>
          <w:szCs w:val="24"/>
        </w:rPr>
      </w:pPr>
      <w:r>
        <w:rPr>
          <w:rFonts w:ascii="Times New Roman" w:hAnsi="Times New Roman"/>
          <w:sz w:val="24"/>
          <w:szCs w:val="24"/>
        </w:rPr>
        <w:t>25.</w:t>
      </w:r>
      <w:r w:rsidR="00DE3820">
        <w:rPr>
          <w:rFonts w:ascii="Times New Roman" w:hAnsi="Times New Roman"/>
          <w:sz w:val="24"/>
          <w:szCs w:val="24"/>
        </w:rPr>
        <w:t>5</w:t>
      </w:r>
      <w:r>
        <w:rPr>
          <w:rFonts w:ascii="Times New Roman" w:hAnsi="Times New Roman"/>
          <w:sz w:val="24"/>
          <w:szCs w:val="24"/>
        </w:rPr>
        <w:tab/>
      </w:r>
      <w:r w:rsidR="00DE3820">
        <w:rPr>
          <w:rFonts w:ascii="Times New Roman" w:hAnsi="Times New Roman"/>
          <w:sz w:val="24"/>
          <w:szCs w:val="24"/>
        </w:rPr>
        <w:t>CULVERTS</w:t>
      </w:r>
    </w:p>
    <w:p w14:paraId="30BBBE69" w14:textId="5105C5E3" w:rsidR="00DE3820" w:rsidRDefault="00DE3820" w:rsidP="007A05D3">
      <w:pPr>
        <w:rPr>
          <w:rFonts w:ascii="Times New Roman" w:hAnsi="Times New Roman"/>
          <w:sz w:val="24"/>
          <w:szCs w:val="24"/>
        </w:rPr>
      </w:pPr>
      <w:r>
        <w:rPr>
          <w:rFonts w:ascii="Times New Roman" w:hAnsi="Times New Roman"/>
          <w:sz w:val="24"/>
          <w:szCs w:val="24"/>
        </w:rPr>
        <w:tab/>
        <w:t>25.5.1</w:t>
      </w:r>
      <w:r w:rsidR="00555970">
        <w:rPr>
          <w:rFonts w:ascii="Times New Roman" w:hAnsi="Times New Roman"/>
          <w:sz w:val="24"/>
          <w:szCs w:val="24"/>
        </w:rPr>
        <w:tab/>
      </w:r>
      <w:r>
        <w:rPr>
          <w:rFonts w:ascii="Times New Roman" w:hAnsi="Times New Roman"/>
          <w:sz w:val="24"/>
          <w:szCs w:val="24"/>
        </w:rPr>
        <w:t>Culvert Maintenance</w:t>
      </w:r>
    </w:p>
    <w:p w14:paraId="7752ED4E" w14:textId="17FE9F8B" w:rsidR="00DE3820" w:rsidRDefault="00DE3820" w:rsidP="007A05D3">
      <w:pPr>
        <w:rPr>
          <w:rFonts w:ascii="Times New Roman" w:hAnsi="Times New Roman"/>
          <w:sz w:val="24"/>
          <w:szCs w:val="24"/>
        </w:rPr>
      </w:pPr>
      <w:r>
        <w:rPr>
          <w:rFonts w:ascii="Times New Roman" w:hAnsi="Times New Roman"/>
          <w:sz w:val="24"/>
          <w:szCs w:val="24"/>
        </w:rPr>
        <w:tab/>
        <w:t>25.5.2</w:t>
      </w:r>
      <w:r w:rsidR="00555970">
        <w:rPr>
          <w:rFonts w:ascii="Times New Roman" w:hAnsi="Times New Roman"/>
          <w:sz w:val="24"/>
          <w:szCs w:val="24"/>
        </w:rPr>
        <w:tab/>
      </w:r>
      <w:r>
        <w:rPr>
          <w:rFonts w:ascii="Times New Roman" w:hAnsi="Times New Roman"/>
          <w:sz w:val="24"/>
          <w:szCs w:val="24"/>
        </w:rPr>
        <w:t>Cleaning</w:t>
      </w:r>
    </w:p>
    <w:p w14:paraId="618DE44E" w14:textId="15E1DAAE" w:rsidR="00DE3820" w:rsidRDefault="00DE3820" w:rsidP="007A05D3">
      <w:pPr>
        <w:rPr>
          <w:rFonts w:ascii="Times New Roman" w:hAnsi="Times New Roman"/>
          <w:sz w:val="24"/>
          <w:szCs w:val="24"/>
        </w:rPr>
      </w:pPr>
      <w:r>
        <w:rPr>
          <w:rFonts w:ascii="Times New Roman" w:hAnsi="Times New Roman"/>
          <w:sz w:val="24"/>
          <w:szCs w:val="24"/>
        </w:rPr>
        <w:tab/>
        <w:t>25.5.3</w:t>
      </w:r>
      <w:r>
        <w:rPr>
          <w:rFonts w:ascii="Times New Roman" w:hAnsi="Times New Roman"/>
          <w:sz w:val="24"/>
          <w:szCs w:val="24"/>
        </w:rPr>
        <w:tab/>
        <w:t>Repairing</w:t>
      </w:r>
    </w:p>
    <w:p w14:paraId="6170ACC4" w14:textId="2900B0FA" w:rsidR="007A05D3" w:rsidRDefault="007A05D3" w:rsidP="007A05D3">
      <w:pPr>
        <w:rPr>
          <w:rFonts w:ascii="Times New Roman" w:hAnsi="Times New Roman"/>
          <w:sz w:val="24"/>
          <w:szCs w:val="24"/>
        </w:rPr>
      </w:pPr>
    </w:p>
    <w:p w14:paraId="6058FD91" w14:textId="77777777" w:rsidR="00DE3820" w:rsidRDefault="007A05D3" w:rsidP="007A05D3">
      <w:pPr>
        <w:rPr>
          <w:rFonts w:ascii="Times New Roman" w:hAnsi="Times New Roman"/>
          <w:sz w:val="24"/>
          <w:szCs w:val="24"/>
        </w:rPr>
      </w:pPr>
      <w:r>
        <w:rPr>
          <w:rFonts w:ascii="Times New Roman" w:hAnsi="Times New Roman"/>
          <w:sz w:val="24"/>
          <w:szCs w:val="24"/>
        </w:rPr>
        <w:t>25.</w:t>
      </w:r>
      <w:r w:rsidR="00DE3820">
        <w:rPr>
          <w:rFonts w:ascii="Times New Roman" w:hAnsi="Times New Roman"/>
          <w:sz w:val="24"/>
          <w:szCs w:val="24"/>
        </w:rPr>
        <w:t>6</w:t>
      </w:r>
      <w:r w:rsidR="00DE3820">
        <w:rPr>
          <w:rFonts w:ascii="Times New Roman" w:hAnsi="Times New Roman"/>
          <w:sz w:val="24"/>
          <w:szCs w:val="24"/>
        </w:rPr>
        <w:tab/>
        <w:t>CHANNELS (ROADSIDE)</w:t>
      </w:r>
    </w:p>
    <w:p w14:paraId="26F89F03" w14:textId="39049C72" w:rsidR="00DE3820" w:rsidRDefault="00DE3820" w:rsidP="007A05D3">
      <w:pPr>
        <w:rPr>
          <w:rFonts w:ascii="Times New Roman" w:hAnsi="Times New Roman"/>
          <w:sz w:val="24"/>
          <w:szCs w:val="24"/>
        </w:rPr>
      </w:pPr>
      <w:r>
        <w:rPr>
          <w:rFonts w:ascii="Times New Roman" w:hAnsi="Times New Roman"/>
          <w:sz w:val="24"/>
          <w:szCs w:val="24"/>
        </w:rPr>
        <w:tab/>
        <w:t>25.6.1</w:t>
      </w:r>
      <w:r w:rsidR="00555970">
        <w:rPr>
          <w:rFonts w:ascii="Times New Roman" w:hAnsi="Times New Roman"/>
          <w:sz w:val="24"/>
          <w:szCs w:val="24"/>
        </w:rPr>
        <w:tab/>
      </w:r>
      <w:r>
        <w:rPr>
          <w:rFonts w:ascii="Times New Roman" w:hAnsi="Times New Roman"/>
          <w:sz w:val="24"/>
          <w:szCs w:val="24"/>
        </w:rPr>
        <w:t>Repairing</w:t>
      </w:r>
    </w:p>
    <w:p w14:paraId="1A922251" w14:textId="5B7F5C2B" w:rsidR="007A05D3" w:rsidRDefault="00DE3820" w:rsidP="007A05D3">
      <w:pPr>
        <w:rPr>
          <w:rFonts w:ascii="Times New Roman" w:hAnsi="Times New Roman"/>
          <w:sz w:val="24"/>
          <w:szCs w:val="24"/>
        </w:rPr>
      </w:pPr>
      <w:r>
        <w:rPr>
          <w:rFonts w:ascii="Times New Roman" w:hAnsi="Times New Roman"/>
          <w:sz w:val="24"/>
          <w:szCs w:val="24"/>
        </w:rPr>
        <w:tab/>
        <w:t>25.6.2</w:t>
      </w:r>
      <w:r w:rsidR="00555970">
        <w:rPr>
          <w:rFonts w:ascii="Times New Roman" w:hAnsi="Times New Roman"/>
          <w:sz w:val="24"/>
          <w:szCs w:val="24"/>
        </w:rPr>
        <w:tab/>
      </w:r>
      <w:r>
        <w:rPr>
          <w:rFonts w:ascii="Times New Roman" w:hAnsi="Times New Roman"/>
          <w:sz w:val="24"/>
          <w:szCs w:val="24"/>
        </w:rPr>
        <w:t>Erosion and Vegetation</w:t>
      </w:r>
      <w:r w:rsidR="007A05D3">
        <w:rPr>
          <w:rFonts w:ascii="Times New Roman" w:hAnsi="Times New Roman"/>
          <w:sz w:val="24"/>
          <w:szCs w:val="24"/>
        </w:rPr>
        <w:tab/>
      </w:r>
    </w:p>
    <w:p w14:paraId="74FCFC5C" w14:textId="286A5D58" w:rsidR="002E3449" w:rsidRDefault="002E3449" w:rsidP="007A05D3">
      <w:pPr>
        <w:rPr>
          <w:rFonts w:ascii="Times New Roman" w:hAnsi="Times New Roman"/>
          <w:sz w:val="24"/>
          <w:szCs w:val="24"/>
        </w:rPr>
      </w:pPr>
    </w:p>
    <w:p w14:paraId="138BBFA1" w14:textId="40E0DD61" w:rsidR="002E3449" w:rsidRDefault="002E3449" w:rsidP="007A05D3">
      <w:pPr>
        <w:rPr>
          <w:rFonts w:ascii="Times New Roman" w:hAnsi="Times New Roman"/>
          <w:sz w:val="24"/>
          <w:szCs w:val="24"/>
        </w:rPr>
      </w:pPr>
      <w:r>
        <w:rPr>
          <w:rFonts w:ascii="Times New Roman" w:hAnsi="Times New Roman"/>
          <w:sz w:val="24"/>
          <w:szCs w:val="24"/>
        </w:rPr>
        <w:t>25.</w:t>
      </w:r>
      <w:r w:rsidR="00DE3820">
        <w:rPr>
          <w:rFonts w:ascii="Times New Roman" w:hAnsi="Times New Roman"/>
          <w:sz w:val="24"/>
          <w:szCs w:val="24"/>
        </w:rPr>
        <w:t>7</w:t>
      </w:r>
      <w:r w:rsidR="00DE3820">
        <w:rPr>
          <w:rFonts w:ascii="Times New Roman" w:hAnsi="Times New Roman"/>
          <w:sz w:val="24"/>
          <w:szCs w:val="24"/>
        </w:rPr>
        <w:tab/>
        <w:t>SLOPE DRAINS AND WASH CHECKS</w:t>
      </w:r>
    </w:p>
    <w:p w14:paraId="0D999B99" w14:textId="0ACD79F8" w:rsidR="00DE3820" w:rsidRDefault="00DE3820" w:rsidP="007A05D3">
      <w:pPr>
        <w:rPr>
          <w:rFonts w:ascii="Times New Roman" w:hAnsi="Times New Roman"/>
          <w:sz w:val="24"/>
          <w:szCs w:val="24"/>
        </w:rPr>
      </w:pPr>
      <w:r>
        <w:rPr>
          <w:rFonts w:ascii="Times New Roman" w:hAnsi="Times New Roman"/>
          <w:sz w:val="24"/>
          <w:szCs w:val="24"/>
        </w:rPr>
        <w:tab/>
        <w:t>25.7.1</w:t>
      </w:r>
      <w:r w:rsidR="00555970">
        <w:rPr>
          <w:rFonts w:ascii="Times New Roman" w:hAnsi="Times New Roman"/>
          <w:sz w:val="24"/>
          <w:szCs w:val="24"/>
        </w:rPr>
        <w:tab/>
      </w:r>
      <w:r>
        <w:rPr>
          <w:rFonts w:ascii="Times New Roman" w:hAnsi="Times New Roman"/>
          <w:sz w:val="24"/>
          <w:szCs w:val="24"/>
        </w:rPr>
        <w:t>Slope Drains</w:t>
      </w:r>
    </w:p>
    <w:p w14:paraId="39C12782" w14:textId="3B2097A9" w:rsidR="00DE3820" w:rsidRDefault="00DE3820" w:rsidP="007A05D3">
      <w:pPr>
        <w:rPr>
          <w:rFonts w:ascii="Times New Roman" w:hAnsi="Times New Roman"/>
          <w:sz w:val="24"/>
          <w:szCs w:val="24"/>
        </w:rPr>
      </w:pPr>
      <w:r>
        <w:rPr>
          <w:rFonts w:ascii="Times New Roman" w:hAnsi="Times New Roman"/>
          <w:sz w:val="24"/>
          <w:szCs w:val="24"/>
        </w:rPr>
        <w:tab/>
        <w:t>25.7.2</w:t>
      </w:r>
      <w:r w:rsidR="00555970">
        <w:rPr>
          <w:rFonts w:ascii="Times New Roman" w:hAnsi="Times New Roman"/>
          <w:sz w:val="24"/>
          <w:szCs w:val="24"/>
        </w:rPr>
        <w:tab/>
      </w:r>
      <w:r>
        <w:rPr>
          <w:rFonts w:ascii="Times New Roman" w:hAnsi="Times New Roman"/>
          <w:sz w:val="24"/>
          <w:szCs w:val="24"/>
        </w:rPr>
        <w:t>Wash Checks</w:t>
      </w:r>
    </w:p>
    <w:p w14:paraId="026D590F" w14:textId="77777777" w:rsidR="007A05D3" w:rsidRDefault="007A05D3" w:rsidP="007A05D3">
      <w:pPr>
        <w:rPr>
          <w:rFonts w:ascii="Times New Roman" w:hAnsi="Times New Roman"/>
          <w:sz w:val="24"/>
          <w:szCs w:val="24"/>
        </w:rPr>
      </w:pPr>
    </w:p>
    <w:p w14:paraId="4495BE6A" w14:textId="19CDA9D4" w:rsidR="007A05D3" w:rsidRDefault="007A05D3" w:rsidP="007A05D3">
      <w:pPr>
        <w:rPr>
          <w:rFonts w:ascii="Times New Roman" w:hAnsi="Times New Roman"/>
          <w:sz w:val="24"/>
          <w:szCs w:val="24"/>
        </w:rPr>
      </w:pPr>
      <w:r>
        <w:rPr>
          <w:rFonts w:ascii="Times New Roman" w:hAnsi="Times New Roman"/>
          <w:sz w:val="24"/>
          <w:szCs w:val="24"/>
        </w:rPr>
        <w:t>25.</w:t>
      </w:r>
      <w:r w:rsidR="00DE3820">
        <w:rPr>
          <w:rFonts w:ascii="Times New Roman" w:hAnsi="Times New Roman"/>
          <w:sz w:val="24"/>
          <w:szCs w:val="24"/>
        </w:rPr>
        <w:t>8</w:t>
      </w:r>
      <w:r>
        <w:rPr>
          <w:rFonts w:ascii="Times New Roman" w:hAnsi="Times New Roman"/>
          <w:sz w:val="24"/>
          <w:szCs w:val="24"/>
        </w:rPr>
        <w:tab/>
      </w:r>
      <w:r w:rsidR="00DE3820">
        <w:rPr>
          <w:rFonts w:ascii="Times New Roman" w:hAnsi="Times New Roman"/>
          <w:sz w:val="24"/>
          <w:szCs w:val="24"/>
        </w:rPr>
        <w:t>ENERGY DISSIPATORS</w:t>
      </w:r>
    </w:p>
    <w:p w14:paraId="2B1B2B39" w14:textId="4C55ECC4" w:rsidR="007A05D3" w:rsidRDefault="007A05D3" w:rsidP="007A05D3">
      <w:pPr>
        <w:rPr>
          <w:rFonts w:ascii="Times New Roman" w:hAnsi="Times New Roman"/>
          <w:sz w:val="24"/>
          <w:szCs w:val="24"/>
        </w:rPr>
      </w:pPr>
    </w:p>
    <w:p w14:paraId="612FDD01" w14:textId="77777777" w:rsidR="007D5F6D" w:rsidRDefault="007D5F6D">
      <w:pPr>
        <w:rPr>
          <w:rFonts w:ascii="Times New Roman" w:hAnsi="Times New Roman"/>
          <w:sz w:val="24"/>
          <w:szCs w:val="24"/>
        </w:rPr>
      </w:pPr>
      <w:r>
        <w:rPr>
          <w:rFonts w:ascii="Times New Roman" w:hAnsi="Times New Roman"/>
          <w:sz w:val="24"/>
          <w:szCs w:val="24"/>
        </w:rPr>
        <w:br w:type="page"/>
      </w:r>
    </w:p>
    <w:p w14:paraId="17690AD9" w14:textId="29BA0A74" w:rsidR="007A05D3" w:rsidRDefault="007A05D3" w:rsidP="007A05D3">
      <w:pPr>
        <w:rPr>
          <w:rFonts w:ascii="Times New Roman" w:hAnsi="Times New Roman"/>
          <w:sz w:val="24"/>
          <w:szCs w:val="24"/>
        </w:rPr>
      </w:pPr>
      <w:r>
        <w:rPr>
          <w:rFonts w:ascii="Times New Roman" w:hAnsi="Times New Roman"/>
          <w:sz w:val="24"/>
          <w:szCs w:val="24"/>
        </w:rPr>
        <w:t>25.</w:t>
      </w:r>
      <w:r w:rsidR="00DE3820">
        <w:rPr>
          <w:rFonts w:ascii="Times New Roman" w:hAnsi="Times New Roman"/>
          <w:sz w:val="24"/>
          <w:szCs w:val="24"/>
        </w:rPr>
        <w:t>9</w:t>
      </w:r>
      <w:r w:rsidR="00DE3820">
        <w:rPr>
          <w:rFonts w:ascii="Times New Roman" w:hAnsi="Times New Roman"/>
          <w:sz w:val="24"/>
          <w:szCs w:val="24"/>
        </w:rPr>
        <w:tab/>
        <w:t>CHANNEL AND STREAM BANK STABILIZATION</w:t>
      </w:r>
    </w:p>
    <w:p w14:paraId="00F302BB" w14:textId="66E777A0" w:rsidR="00DE3820" w:rsidRDefault="00DE3820" w:rsidP="007A05D3">
      <w:pPr>
        <w:rPr>
          <w:rFonts w:ascii="Times New Roman" w:hAnsi="Times New Roman"/>
          <w:sz w:val="24"/>
          <w:szCs w:val="24"/>
        </w:rPr>
      </w:pPr>
      <w:r>
        <w:rPr>
          <w:rFonts w:ascii="Times New Roman" w:hAnsi="Times New Roman"/>
          <w:sz w:val="24"/>
          <w:szCs w:val="24"/>
        </w:rPr>
        <w:tab/>
        <w:t>25.9.1</w:t>
      </w:r>
      <w:r w:rsidR="00555970">
        <w:rPr>
          <w:rFonts w:ascii="Times New Roman" w:hAnsi="Times New Roman"/>
          <w:sz w:val="24"/>
          <w:szCs w:val="24"/>
        </w:rPr>
        <w:tab/>
      </w:r>
      <w:r>
        <w:rPr>
          <w:rFonts w:ascii="Times New Roman" w:hAnsi="Times New Roman"/>
          <w:sz w:val="24"/>
          <w:szCs w:val="24"/>
        </w:rPr>
        <w:t>Grouted Riprap</w:t>
      </w:r>
    </w:p>
    <w:p w14:paraId="3288FDFA" w14:textId="0559710E" w:rsidR="00DE3820" w:rsidRDefault="00DE3820" w:rsidP="007A05D3">
      <w:pPr>
        <w:rPr>
          <w:rFonts w:ascii="Times New Roman" w:hAnsi="Times New Roman"/>
          <w:sz w:val="24"/>
          <w:szCs w:val="24"/>
        </w:rPr>
      </w:pPr>
      <w:r>
        <w:rPr>
          <w:rFonts w:ascii="Times New Roman" w:hAnsi="Times New Roman"/>
          <w:sz w:val="24"/>
          <w:szCs w:val="24"/>
        </w:rPr>
        <w:tab/>
        <w:t>25.9.2</w:t>
      </w:r>
      <w:r w:rsidR="00555970">
        <w:rPr>
          <w:rFonts w:ascii="Times New Roman" w:hAnsi="Times New Roman"/>
          <w:sz w:val="24"/>
          <w:szCs w:val="24"/>
        </w:rPr>
        <w:tab/>
      </w:r>
      <w:r>
        <w:rPr>
          <w:rFonts w:ascii="Times New Roman" w:hAnsi="Times New Roman"/>
          <w:sz w:val="24"/>
          <w:szCs w:val="24"/>
        </w:rPr>
        <w:t>Concrete Slope Paving</w:t>
      </w:r>
    </w:p>
    <w:p w14:paraId="137F92B9" w14:textId="277AEE98" w:rsidR="00DE3820" w:rsidRDefault="00DE3820" w:rsidP="007A05D3">
      <w:pPr>
        <w:rPr>
          <w:rFonts w:ascii="Times New Roman" w:hAnsi="Times New Roman"/>
          <w:sz w:val="24"/>
          <w:szCs w:val="24"/>
        </w:rPr>
      </w:pPr>
      <w:r>
        <w:rPr>
          <w:rFonts w:ascii="Times New Roman" w:hAnsi="Times New Roman"/>
          <w:sz w:val="24"/>
          <w:szCs w:val="24"/>
        </w:rPr>
        <w:tab/>
        <w:t>25.9.3</w:t>
      </w:r>
      <w:r>
        <w:rPr>
          <w:rFonts w:ascii="Times New Roman" w:hAnsi="Times New Roman"/>
          <w:sz w:val="24"/>
          <w:szCs w:val="24"/>
        </w:rPr>
        <w:tab/>
        <w:t>Gunite Slope Paving</w:t>
      </w:r>
    </w:p>
    <w:p w14:paraId="32200EAB" w14:textId="2458F012" w:rsidR="00DE3820" w:rsidRDefault="00DE3820" w:rsidP="007A05D3">
      <w:pPr>
        <w:rPr>
          <w:rFonts w:ascii="Times New Roman" w:hAnsi="Times New Roman"/>
          <w:sz w:val="24"/>
          <w:szCs w:val="24"/>
        </w:rPr>
      </w:pPr>
      <w:r>
        <w:rPr>
          <w:rFonts w:ascii="Times New Roman" w:hAnsi="Times New Roman"/>
          <w:sz w:val="24"/>
          <w:szCs w:val="24"/>
        </w:rPr>
        <w:tab/>
        <w:t>25.9.4</w:t>
      </w:r>
      <w:r w:rsidR="00555970">
        <w:rPr>
          <w:rFonts w:ascii="Times New Roman" w:hAnsi="Times New Roman"/>
          <w:sz w:val="24"/>
          <w:szCs w:val="24"/>
        </w:rPr>
        <w:tab/>
      </w:r>
      <w:r>
        <w:rPr>
          <w:rFonts w:ascii="Times New Roman" w:hAnsi="Times New Roman"/>
          <w:sz w:val="24"/>
          <w:szCs w:val="24"/>
        </w:rPr>
        <w:t>Retards and Permeable Jetties</w:t>
      </w:r>
    </w:p>
    <w:p w14:paraId="1D4E3495" w14:textId="3F08AA99" w:rsidR="00DE3820" w:rsidRDefault="00DE3820" w:rsidP="007A05D3">
      <w:pPr>
        <w:rPr>
          <w:rFonts w:ascii="Times New Roman" w:hAnsi="Times New Roman"/>
          <w:sz w:val="24"/>
          <w:szCs w:val="24"/>
        </w:rPr>
      </w:pPr>
      <w:r>
        <w:rPr>
          <w:rFonts w:ascii="Times New Roman" w:hAnsi="Times New Roman"/>
          <w:sz w:val="24"/>
          <w:szCs w:val="24"/>
        </w:rPr>
        <w:tab/>
        <w:t>25.9.5</w:t>
      </w:r>
      <w:r w:rsidR="00555970">
        <w:rPr>
          <w:rFonts w:ascii="Times New Roman" w:hAnsi="Times New Roman"/>
          <w:sz w:val="24"/>
          <w:szCs w:val="24"/>
        </w:rPr>
        <w:tab/>
      </w:r>
      <w:r>
        <w:rPr>
          <w:rFonts w:ascii="Times New Roman" w:hAnsi="Times New Roman"/>
          <w:sz w:val="24"/>
          <w:szCs w:val="24"/>
        </w:rPr>
        <w:t>Gabions</w:t>
      </w:r>
    </w:p>
    <w:p w14:paraId="0747D756" w14:textId="6A1CA547" w:rsidR="00DE3820" w:rsidRDefault="00DE3820" w:rsidP="007A05D3">
      <w:pPr>
        <w:rPr>
          <w:rFonts w:ascii="Times New Roman" w:hAnsi="Times New Roman"/>
          <w:sz w:val="24"/>
          <w:szCs w:val="24"/>
        </w:rPr>
      </w:pPr>
    </w:p>
    <w:p w14:paraId="67FD86FB" w14:textId="2D98CE88" w:rsidR="00DE3820" w:rsidRDefault="00DE3820" w:rsidP="007A05D3">
      <w:pPr>
        <w:rPr>
          <w:rFonts w:ascii="Times New Roman" w:hAnsi="Times New Roman"/>
          <w:sz w:val="24"/>
          <w:szCs w:val="24"/>
        </w:rPr>
      </w:pPr>
      <w:r>
        <w:rPr>
          <w:rFonts w:ascii="Times New Roman" w:hAnsi="Times New Roman"/>
          <w:sz w:val="24"/>
          <w:szCs w:val="24"/>
        </w:rPr>
        <w:t>25.10</w:t>
      </w:r>
      <w:r>
        <w:rPr>
          <w:rFonts w:ascii="Times New Roman" w:hAnsi="Times New Roman"/>
          <w:sz w:val="24"/>
          <w:szCs w:val="24"/>
        </w:rPr>
        <w:tab/>
      </w:r>
      <w:r w:rsidR="00250308">
        <w:rPr>
          <w:rFonts w:ascii="Times New Roman" w:hAnsi="Times New Roman"/>
          <w:sz w:val="24"/>
          <w:szCs w:val="24"/>
        </w:rPr>
        <w:t>UNDERDRAINS</w:t>
      </w:r>
    </w:p>
    <w:p w14:paraId="5A38140E" w14:textId="34663AB6" w:rsidR="00250308" w:rsidRDefault="00250308" w:rsidP="007A05D3">
      <w:pPr>
        <w:rPr>
          <w:rFonts w:ascii="Times New Roman" w:hAnsi="Times New Roman"/>
          <w:sz w:val="24"/>
          <w:szCs w:val="24"/>
        </w:rPr>
      </w:pPr>
    </w:p>
    <w:p w14:paraId="50E71D33" w14:textId="0216B976" w:rsidR="00250308" w:rsidRDefault="00250308" w:rsidP="007A05D3">
      <w:pPr>
        <w:rPr>
          <w:rFonts w:ascii="Times New Roman" w:hAnsi="Times New Roman"/>
          <w:sz w:val="24"/>
          <w:szCs w:val="24"/>
        </w:rPr>
      </w:pPr>
      <w:r>
        <w:rPr>
          <w:rFonts w:ascii="Times New Roman" w:hAnsi="Times New Roman"/>
          <w:sz w:val="24"/>
          <w:szCs w:val="24"/>
        </w:rPr>
        <w:t>25.11</w:t>
      </w:r>
      <w:r>
        <w:rPr>
          <w:rFonts w:ascii="Times New Roman" w:hAnsi="Times New Roman"/>
          <w:sz w:val="24"/>
          <w:szCs w:val="24"/>
        </w:rPr>
        <w:tab/>
        <w:t>BRIDGES</w:t>
      </w:r>
    </w:p>
    <w:p w14:paraId="3CD5A7E7" w14:textId="4A857364" w:rsidR="00250308" w:rsidRDefault="00250308" w:rsidP="007A05D3">
      <w:pPr>
        <w:rPr>
          <w:rFonts w:ascii="Times New Roman" w:hAnsi="Times New Roman"/>
          <w:sz w:val="24"/>
          <w:szCs w:val="24"/>
        </w:rPr>
      </w:pPr>
      <w:r>
        <w:rPr>
          <w:rFonts w:ascii="Times New Roman" w:hAnsi="Times New Roman"/>
          <w:sz w:val="24"/>
          <w:szCs w:val="24"/>
        </w:rPr>
        <w:tab/>
        <w:t>25.11.1 Introduction</w:t>
      </w:r>
    </w:p>
    <w:p w14:paraId="48CB3841" w14:textId="7CA8ABED" w:rsidR="00250308" w:rsidRDefault="00250308" w:rsidP="007A05D3">
      <w:pPr>
        <w:rPr>
          <w:rFonts w:ascii="Times New Roman" w:hAnsi="Times New Roman"/>
          <w:sz w:val="24"/>
          <w:szCs w:val="24"/>
        </w:rPr>
      </w:pPr>
      <w:r>
        <w:rPr>
          <w:rFonts w:ascii="Times New Roman" w:hAnsi="Times New Roman"/>
          <w:sz w:val="24"/>
          <w:szCs w:val="24"/>
        </w:rPr>
        <w:tab/>
        <w:t>25.11.2 Maintenance Problems</w:t>
      </w:r>
    </w:p>
    <w:p w14:paraId="32F00DCC" w14:textId="6DD892D0" w:rsidR="00250308" w:rsidRDefault="00250308" w:rsidP="007A05D3">
      <w:pPr>
        <w:rPr>
          <w:rFonts w:ascii="Times New Roman" w:hAnsi="Times New Roman"/>
          <w:sz w:val="24"/>
          <w:szCs w:val="24"/>
        </w:rPr>
      </w:pPr>
      <w:r>
        <w:rPr>
          <w:rFonts w:ascii="Times New Roman" w:hAnsi="Times New Roman"/>
          <w:sz w:val="24"/>
          <w:szCs w:val="24"/>
        </w:rPr>
        <w:tab/>
        <w:t>25.11.3 Maintenance Measures</w:t>
      </w:r>
    </w:p>
    <w:p w14:paraId="6985841E" w14:textId="422A5009" w:rsidR="00250308" w:rsidRDefault="00250308" w:rsidP="007A05D3">
      <w:pPr>
        <w:rPr>
          <w:rFonts w:ascii="Times New Roman" w:hAnsi="Times New Roman"/>
          <w:sz w:val="24"/>
          <w:szCs w:val="24"/>
        </w:rPr>
      </w:pPr>
    </w:p>
    <w:p w14:paraId="6C4D3AA4" w14:textId="2A85AB71" w:rsidR="00250308" w:rsidRDefault="00250308" w:rsidP="007A05D3">
      <w:pPr>
        <w:rPr>
          <w:rFonts w:ascii="Times New Roman" w:hAnsi="Times New Roman"/>
          <w:sz w:val="24"/>
          <w:szCs w:val="24"/>
        </w:rPr>
      </w:pPr>
      <w:r>
        <w:rPr>
          <w:rFonts w:ascii="Times New Roman" w:hAnsi="Times New Roman"/>
          <w:sz w:val="24"/>
          <w:szCs w:val="24"/>
        </w:rPr>
        <w:t>25.12</w:t>
      </w:r>
      <w:r>
        <w:rPr>
          <w:rFonts w:ascii="Times New Roman" w:hAnsi="Times New Roman"/>
          <w:sz w:val="24"/>
          <w:szCs w:val="24"/>
        </w:rPr>
        <w:tab/>
        <w:t>CONSTRUCTED WETLANDS</w:t>
      </w:r>
    </w:p>
    <w:p w14:paraId="650EDB26" w14:textId="14E0A096" w:rsidR="00250308" w:rsidRDefault="00250308" w:rsidP="007A05D3">
      <w:pPr>
        <w:rPr>
          <w:rFonts w:ascii="Times New Roman" w:hAnsi="Times New Roman"/>
          <w:sz w:val="24"/>
          <w:szCs w:val="24"/>
        </w:rPr>
      </w:pPr>
    </w:p>
    <w:p w14:paraId="087D5743" w14:textId="0326D23F" w:rsidR="00250308" w:rsidRDefault="00250308" w:rsidP="007A05D3">
      <w:pPr>
        <w:rPr>
          <w:rFonts w:ascii="Times New Roman" w:hAnsi="Times New Roman"/>
          <w:sz w:val="24"/>
          <w:szCs w:val="24"/>
        </w:rPr>
      </w:pPr>
      <w:r>
        <w:rPr>
          <w:rFonts w:ascii="Times New Roman" w:hAnsi="Times New Roman"/>
          <w:sz w:val="24"/>
          <w:szCs w:val="24"/>
        </w:rPr>
        <w:t>25.13</w:t>
      </w:r>
      <w:r>
        <w:rPr>
          <w:rFonts w:ascii="Times New Roman" w:hAnsi="Times New Roman"/>
          <w:sz w:val="24"/>
          <w:szCs w:val="24"/>
        </w:rPr>
        <w:tab/>
        <w:t>COASTAL FACILITIES</w:t>
      </w:r>
    </w:p>
    <w:p w14:paraId="035C6AD8" w14:textId="0B7B9D8B" w:rsidR="00250308" w:rsidRDefault="00250308" w:rsidP="007A05D3">
      <w:pPr>
        <w:rPr>
          <w:rFonts w:ascii="Times New Roman" w:hAnsi="Times New Roman"/>
          <w:sz w:val="24"/>
          <w:szCs w:val="24"/>
        </w:rPr>
      </w:pPr>
    </w:p>
    <w:p w14:paraId="20578307" w14:textId="57935A77" w:rsidR="00250308" w:rsidRDefault="00250308" w:rsidP="007A05D3">
      <w:pPr>
        <w:rPr>
          <w:rFonts w:ascii="Times New Roman" w:hAnsi="Times New Roman"/>
          <w:sz w:val="24"/>
          <w:szCs w:val="24"/>
        </w:rPr>
      </w:pPr>
      <w:r>
        <w:rPr>
          <w:rFonts w:ascii="Times New Roman" w:hAnsi="Times New Roman"/>
          <w:sz w:val="24"/>
          <w:szCs w:val="24"/>
        </w:rPr>
        <w:t>25.14</w:t>
      </w:r>
      <w:r>
        <w:rPr>
          <w:rFonts w:ascii="Times New Roman" w:hAnsi="Times New Roman"/>
          <w:sz w:val="24"/>
          <w:szCs w:val="24"/>
        </w:rPr>
        <w:tab/>
        <w:t>PUMP STATIONS</w:t>
      </w:r>
    </w:p>
    <w:p w14:paraId="4B026E55" w14:textId="374F8A52" w:rsidR="00250308" w:rsidRDefault="00250308" w:rsidP="007A05D3">
      <w:pPr>
        <w:rPr>
          <w:rFonts w:ascii="Times New Roman" w:hAnsi="Times New Roman"/>
          <w:sz w:val="24"/>
          <w:szCs w:val="24"/>
        </w:rPr>
      </w:pPr>
    </w:p>
    <w:p w14:paraId="017A44A8" w14:textId="7F40D2B8" w:rsidR="00250308" w:rsidRDefault="00250308" w:rsidP="007A05D3">
      <w:pPr>
        <w:rPr>
          <w:rFonts w:ascii="Times New Roman" w:hAnsi="Times New Roman"/>
          <w:sz w:val="24"/>
          <w:szCs w:val="24"/>
        </w:rPr>
      </w:pPr>
      <w:r>
        <w:rPr>
          <w:rFonts w:ascii="Times New Roman" w:hAnsi="Times New Roman"/>
          <w:sz w:val="24"/>
          <w:szCs w:val="24"/>
        </w:rPr>
        <w:t>25.15</w:t>
      </w:r>
      <w:r>
        <w:rPr>
          <w:rFonts w:ascii="Times New Roman" w:hAnsi="Times New Roman"/>
          <w:sz w:val="24"/>
          <w:szCs w:val="24"/>
        </w:rPr>
        <w:tab/>
        <w:t>REFERENCES</w:t>
      </w:r>
    </w:p>
    <w:p w14:paraId="67DDB740" w14:textId="77777777" w:rsidR="007A05D3" w:rsidRDefault="007A05D3" w:rsidP="007A05D3">
      <w:pPr>
        <w:rPr>
          <w:rFonts w:ascii="Times New Roman" w:hAnsi="Times New Roman"/>
          <w:sz w:val="24"/>
          <w:szCs w:val="24"/>
        </w:rPr>
      </w:pPr>
    </w:p>
    <w:p w14:paraId="2D5EF441" w14:textId="77777777" w:rsidR="007A05D3" w:rsidRPr="00937AD8" w:rsidRDefault="007A05D3" w:rsidP="00316900">
      <w:pPr>
        <w:rPr>
          <w:rFonts w:ascii="Times New Roman" w:hAnsi="Times New Roman"/>
          <w:sz w:val="24"/>
          <w:szCs w:val="24"/>
        </w:rPr>
      </w:pPr>
    </w:p>
    <w:sectPr w:rsidR="007A05D3" w:rsidRPr="00937AD8" w:rsidSect="006F32E1">
      <w:footerReference w:type="default" r:id="rId15"/>
      <w:pgSz w:w="12240" w:h="15840" w:code="1"/>
      <w:pgMar w:top="1440" w:right="1440" w:bottom="1440" w:left="144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eviewer" w:date="2019-05-07T15:13:00Z" w:initials="JDS">
    <w:p w14:paraId="6556DD53" w14:textId="0B2BC866" w:rsidR="00BD7906" w:rsidRDefault="00BD7906">
      <w:pPr>
        <w:pStyle w:val="CommentText"/>
      </w:pPr>
      <w:r>
        <w:rPr>
          <w:rStyle w:val="CommentReference"/>
        </w:rPr>
        <w:annotationRef/>
      </w:r>
      <w:r>
        <w:t>Chapter 1 is largely unchanged from Chapter 1 in Volume 1/Volume 2 (the same Introduction is used in both volumes) but will need to be updated to reflect the adopted single volume approach.</w:t>
      </w:r>
    </w:p>
  </w:comment>
  <w:comment w:id="2" w:author="Reviewer" w:date="2019-05-07T15:02:00Z" w:initials="JDS">
    <w:p w14:paraId="5075B77B" w14:textId="77777777" w:rsidR="00BD7906" w:rsidRDefault="00BD7906">
      <w:pPr>
        <w:pStyle w:val="CommentText"/>
      </w:pPr>
      <w:r>
        <w:rPr>
          <w:rStyle w:val="CommentReference"/>
        </w:rPr>
        <w:annotationRef/>
      </w:r>
      <w:r>
        <w:t>The material for Sections 2.1 through 2.3 is from Volume 1 Sections 2.1 through 2.4</w:t>
      </w:r>
    </w:p>
  </w:comment>
  <w:comment w:id="3" w:author="Reviewer" w:date="2019-05-07T15:03:00Z" w:initials="JDS">
    <w:p w14:paraId="4F0CCCF7" w14:textId="77777777" w:rsidR="00BD7906" w:rsidRDefault="00BD7906" w:rsidP="00B112C5">
      <w:pPr>
        <w:pStyle w:val="CommentText"/>
      </w:pPr>
      <w:r>
        <w:rPr>
          <w:rStyle w:val="CommentReference"/>
        </w:rPr>
        <w:annotationRef/>
      </w:r>
      <w:r>
        <w:t>The opening paragraph of Volume 2 Chapter 2 should be incorporated into Section 2.1.2 OVERVIEW in the updated ADM if Chapter 2 of Volumes 1 and 2 are to be combined into one chapter. This will require some minor rewording.</w:t>
      </w:r>
    </w:p>
    <w:p w14:paraId="391FED0F" w14:textId="77777777" w:rsidR="00BD7906" w:rsidRDefault="00BD7906">
      <w:pPr>
        <w:pStyle w:val="CommentText"/>
      </w:pPr>
    </w:p>
  </w:comment>
  <w:comment w:id="4" w:author="Reviewer" w:date="2019-03-26T16:29:00Z" w:initials="DG">
    <w:p w14:paraId="18D61D50" w14:textId="77777777" w:rsidR="00BD7906" w:rsidRDefault="00BD7906" w:rsidP="0088753D">
      <w:pPr>
        <w:pStyle w:val="CommentText"/>
      </w:pPr>
      <w:r>
        <w:rPr>
          <w:rStyle w:val="CommentReference"/>
        </w:rPr>
        <w:annotationRef/>
      </w:r>
      <w:r>
        <w:t>Section 2.4.2.5 use text from Volume 1 Section 2.4</w:t>
      </w:r>
    </w:p>
    <w:p w14:paraId="692F36C4" w14:textId="77777777" w:rsidR="00BD7906" w:rsidRDefault="00BD7906">
      <w:pPr>
        <w:pStyle w:val="CommentText"/>
      </w:pPr>
    </w:p>
  </w:comment>
  <w:comment w:id="5" w:author="Reviewer" w:date="2019-03-26T16:31:00Z" w:initials="DG">
    <w:p w14:paraId="5354D997" w14:textId="77777777" w:rsidR="00BD7906" w:rsidRDefault="00BD7906" w:rsidP="0088753D">
      <w:pPr>
        <w:pStyle w:val="CommentText"/>
      </w:pPr>
      <w:r>
        <w:rPr>
          <w:rStyle w:val="CommentReference"/>
        </w:rPr>
        <w:annotationRef/>
      </w:r>
      <w:r>
        <w:t>Section 2.4.2.5 use text from Volume 1 Section 2.4</w:t>
      </w:r>
    </w:p>
    <w:p w14:paraId="792C4E45" w14:textId="77777777" w:rsidR="00BD7906" w:rsidRDefault="00BD7906">
      <w:pPr>
        <w:pStyle w:val="CommentText"/>
      </w:pPr>
    </w:p>
  </w:comment>
  <w:comment w:id="6" w:author="Reviewer" w:date="2019-03-26T16:32:00Z" w:initials="DG">
    <w:p w14:paraId="33C393CB" w14:textId="77777777" w:rsidR="00BD7906" w:rsidRDefault="00BD7906" w:rsidP="0088753D">
      <w:pPr>
        <w:pStyle w:val="CommentText"/>
      </w:pPr>
      <w:r>
        <w:rPr>
          <w:rStyle w:val="CommentReference"/>
        </w:rPr>
        <w:annotationRef/>
      </w:r>
      <w:r>
        <w:t>All material for Section 2.5 comes from Volume 2 Section 2.3 except as noted in the following comments.</w:t>
      </w:r>
    </w:p>
    <w:p w14:paraId="7109ADC8" w14:textId="77777777" w:rsidR="00BD7906" w:rsidRDefault="00BD7906">
      <w:pPr>
        <w:pStyle w:val="CommentText"/>
      </w:pPr>
    </w:p>
  </w:comment>
  <w:comment w:id="7" w:author="Reviewer" w:date="2019-03-26T16:56:00Z" w:initials="DG">
    <w:p w14:paraId="1B5CC619" w14:textId="50F98BDC" w:rsidR="00BD7906" w:rsidRDefault="00BD7906" w:rsidP="0088753D">
      <w:pPr>
        <w:pStyle w:val="CommentText"/>
      </w:pPr>
      <w:r>
        <w:rPr>
          <w:rStyle w:val="CommentReference"/>
        </w:rPr>
        <w:annotationRef/>
      </w:r>
      <w:r>
        <w:rPr>
          <w:rStyle w:val="CommentReference"/>
        </w:rPr>
        <w:annotationRef/>
      </w:r>
      <w:r>
        <w:t>Start with first sentence of Volume 1 Section 2.5.1 and follow with text of Volume 2 Section 2.3.</w:t>
      </w:r>
      <w:r w:rsidR="00F527FB">
        <w:t xml:space="preserve">  </w:t>
      </w:r>
    </w:p>
    <w:p w14:paraId="107750B0" w14:textId="4C5F3AA4" w:rsidR="00F527FB" w:rsidRDefault="00F527FB" w:rsidP="0088753D">
      <w:pPr>
        <w:pStyle w:val="CommentText"/>
      </w:pPr>
    </w:p>
    <w:p w14:paraId="7C598316" w14:textId="667C7F90" w:rsidR="00F527FB" w:rsidRDefault="00F527FB" w:rsidP="0088753D">
      <w:pPr>
        <w:pStyle w:val="CommentText"/>
      </w:pPr>
      <w:r>
        <w:t xml:space="preserve">Update the discussion in Section 2.5 with any changes in FEMA accepted modeling approaches or standards,  and new ideas on floodplain restoration, graceful retreat and environmental justice. </w:t>
      </w:r>
    </w:p>
    <w:p w14:paraId="51286B0C" w14:textId="77777777" w:rsidR="00BD7906" w:rsidRDefault="00BD7906">
      <w:pPr>
        <w:pStyle w:val="CommentText"/>
      </w:pPr>
    </w:p>
  </w:comment>
  <w:comment w:id="8" w:author="Reviewer" w:date="2019-03-26T16:35:00Z" w:initials="DG">
    <w:p w14:paraId="169F8D85" w14:textId="77777777" w:rsidR="00BD7906" w:rsidRDefault="00BD7906" w:rsidP="0088753D">
      <w:pPr>
        <w:pStyle w:val="CommentText"/>
      </w:pPr>
      <w:r>
        <w:rPr>
          <w:rStyle w:val="CommentReference"/>
        </w:rPr>
        <w:annotationRef/>
      </w:r>
      <w:r>
        <w:rPr>
          <w:rStyle w:val="CommentReference"/>
        </w:rPr>
        <w:annotationRef/>
      </w:r>
      <w:r>
        <w:t>Use Volume 2 Section 2.3.2 material and end with last paragraph of Volume 1 Section 2.5.4.</w:t>
      </w:r>
    </w:p>
    <w:p w14:paraId="0204D8D9" w14:textId="77777777" w:rsidR="00BD7906" w:rsidRDefault="00BD7906">
      <w:pPr>
        <w:pStyle w:val="CommentText"/>
      </w:pPr>
    </w:p>
  </w:comment>
  <w:comment w:id="9" w:author="Reviewer" w:date="2019-03-26T16:39:00Z" w:initials="DG">
    <w:p w14:paraId="0EFFB2C9" w14:textId="77777777" w:rsidR="00BD7906" w:rsidRDefault="00BD7906" w:rsidP="0088753D">
      <w:pPr>
        <w:pStyle w:val="CommentText"/>
      </w:pPr>
      <w:r>
        <w:rPr>
          <w:rStyle w:val="CommentReference"/>
        </w:rPr>
        <w:annotationRef/>
      </w:r>
      <w:r>
        <w:rPr>
          <w:rStyle w:val="CommentReference"/>
        </w:rPr>
        <w:annotationRef/>
      </w:r>
      <w:r>
        <w:t xml:space="preserve">For Section 2.5.10 insert material from Volume 1 Section 2.5.6. </w:t>
      </w:r>
    </w:p>
    <w:p w14:paraId="027A741C" w14:textId="77777777" w:rsidR="00BD7906" w:rsidRDefault="00BD7906">
      <w:pPr>
        <w:pStyle w:val="CommentText"/>
      </w:pPr>
    </w:p>
  </w:comment>
  <w:comment w:id="10" w:author="Reviewer" w:date="2019-03-26T17:00:00Z" w:initials="DG">
    <w:p w14:paraId="2EC50B4C" w14:textId="77777777" w:rsidR="00BD7906" w:rsidRDefault="00BD7906" w:rsidP="0088753D">
      <w:pPr>
        <w:pStyle w:val="CommentText"/>
      </w:pPr>
      <w:r>
        <w:rPr>
          <w:rStyle w:val="CommentReference"/>
        </w:rPr>
        <w:annotationRef/>
      </w:r>
      <w:r>
        <w:rPr>
          <w:rStyle w:val="CommentReference"/>
        </w:rPr>
        <w:annotationRef/>
      </w:r>
      <w:r>
        <w:t>All material for Section 2.6 comes from Volume 2 Section 2.4.</w:t>
      </w:r>
    </w:p>
    <w:p w14:paraId="584F3422" w14:textId="77777777" w:rsidR="00BD7906" w:rsidRDefault="00BD7906">
      <w:pPr>
        <w:pStyle w:val="CommentText"/>
      </w:pPr>
    </w:p>
  </w:comment>
  <w:comment w:id="11" w:author="Reviewer" w:date="2019-03-26T17:01:00Z" w:initials="DG">
    <w:p w14:paraId="718FDECE" w14:textId="77777777" w:rsidR="00BD7906" w:rsidRDefault="00BD7906">
      <w:pPr>
        <w:pStyle w:val="CommentText"/>
      </w:pPr>
      <w:r>
        <w:rPr>
          <w:rStyle w:val="CommentReference"/>
        </w:rPr>
        <w:annotationRef/>
      </w:r>
      <w:r>
        <w:t>All material for Section 2.7 comes from Volume 2 Section 2.5</w:t>
      </w:r>
    </w:p>
  </w:comment>
  <w:comment w:id="12" w:author="Reviewer" w:date="2019-03-26T17:02:00Z" w:initials="DG">
    <w:p w14:paraId="3763789A" w14:textId="77777777" w:rsidR="00BD7906" w:rsidRDefault="00BD7906" w:rsidP="0088753D">
      <w:pPr>
        <w:pStyle w:val="CommentText"/>
      </w:pPr>
      <w:r>
        <w:rPr>
          <w:rStyle w:val="CommentReference"/>
        </w:rPr>
        <w:annotationRef/>
      </w:r>
      <w:r>
        <w:t>All material for Section 2.8 comes from Volume 2 Section 2.1</w:t>
      </w:r>
    </w:p>
    <w:p w14:paraId="7E1677D8" w14:textId="77777777" w:rsidR="00BD7906" w:rsidRDefault="00BD7906">
      <w:pPr>
        <w:pStyle w:val="CommentText"/>
      </w:pPr>
    </w:p>
  </w:comment>
  <w:comment w:id="13" w:author="Reviewer" w:date="2019-03-26T17:02:00Z" w:initials="DG">
    <w:p w14:paraId="3F0099BF" w14:textId="77777777" w:rsidR="00BD7906" w:rsidRDefault="00BD7906" w:rsidP="0088753D">
      <w:pPr>
        <w:pStyle w:val="CommentText"/>
      </w:pPr>
      <w:r>
        <w:rPr>
          <w:rStyle w:val="CommentReference"/>
        </w:rPr>
        <w:annotationRef/>
      </w:r>
      <w:r>
        <w:t>All material for Section 2.9 comes from Volume 2 Section 2.2.</w:t>
      </w:r>
    </w:p>
    <w:p w14:paraId="15170D08" w14:textId="77777777" w:rsidR="00BD7906" w:rsidRDefault="00BD7906">
      <w:pPr>
        <w:pStyle w:val="CommentText"/>
      </w:pPr>
    </w:p>
  </w:comment>
  <w:comment w:id="14" w:author="Reviewer" w:date="2019-03-26T17:03:00Z" w:initials="DG">
    <w:p w14:paraId="305B9AD0" w14:textId="77777777" w:rsidR="00BD7906" w:rsidRDefault="00BD7906" w:rsidP="0088753D">
      <w:pPr>
        <w:pStyle w:val="CommentText"/>
      </w:pPr>
      <w:r>
        <w:rPr>
          <w:rStyle w:val="CommentReference"/>
        </w:rPr>
        <w:annotationRef/>
      </w:r>
      <w:r>
        <w:rPr>
          <w:rStyle w:val="CommentReference"/>
        </w:rPr>
        <w:annotationRef/>
      </w:r>
      <w:r>
        <w:t>All material for Section 2.10 comes from Volume 1 Section 2.7</w:t>
      </w:r>
    </w:p>
    <w:p w14:paraId="454EEC2A" w14:textId="77777777" w:rsidR="00BD7906" w:rsidRDefault="00BD7906">
      <w:pPr>
        <w:pStyle w:val="CommentText"/>
      </w:pPr>
    </w:p>
  </w:comment>
  <w:comment w:id="15" w:author="Reviewer" w:date="2019-03-26T17:03:00Z" w:initials="DG">
    <w:p w14:paraId="7FC6CF7C" w14:textId="77777777" w:rsidR="00BD7906" w:rsidRDefault="00BD7906" w:rsidP="0088753D">
      <w:pPr>
        <w:pStyle w:val="CommentText"/>
      </w:pPr>
      <w:r>
        <w:rPr>
          <w:rStyle w:val="CommentReference"/>
        </w:rPr>
        <w:annotationRef/>
      </w:r>
      <w:r>
        <w:t>All material for Section 2.11 comes from Volume 1 Section 2.8.</w:t>
      </w:r>
    </w:p>
    <w:p w14:paraId="0912CC26" w14:textId="77777777" w:rsidR="00BD7906" w:rsidRDefault="00BD7906">
      <w:pPr>
        <w:pStyle w:val="CommentText"/>
      </w:pPr>
    </w:p>
  </w:comment>
  <w:comment w:id="16" w:author="Reviewer" w:date="2019-03-26T17:04:00Z" w:initials="DG">
    <w:p w14:paraId="312E8A46" w14:textId="77777777" w:rsidR="00BD7906" w:rsidRDefault="00BD7906" w:rsidP="0088753D">
      <w:pPr>
        <w:pStyle w:val="CommentText"/>
      </w:pPr>
      <w:r>
        <w:rPr>
          <w:rStyle w:val="CommentReference"/>
        </w:rPr>
        <w:annotationRef/>
      </w:r>
      <w:r>
        <w:t>All material for Section 2.12 comes from Volume 1 Section 2.9.</w:t>
      </w:r>
    </w:p>
    <w:p w14:paraId="617B694F" w14:textId="77777777" w:rsidR="00BD7906" w:rsidRDefault="00BD7906">
      <w:pPr>
        <w:pStyle w:val="CommentText"/>
      </w:pPr>
    </w:p>
  </w:comment>
  <w:comment w:id="17" w:author="Reviewer" w:date="2019-03-26T17:04:00Z" w:initials="DG">
    <w:p w14:paraId="5683D949" w14:textId="77777777" w:rsidR="00BD7906" w:rsidRDefault="00BD7906" w:rsidP="0088753D">
      <w:pPr>
        <w:pStyle w:val="CommentText"/>
      </w:pPr>
      <w:r>
        <w:rPr>
          <w:rStyle w:val="CommentReference"/>
        </w:rPr>
        <w:annotationRef/>
      </w:r>
      <w:r>
        <w:t>All material for Section 2.13 comes from Volume 1 Section 2.10.</w:t>
      </w:r>
    </w:p>
    <w:p w14:paraId="1B339A57" w14:textId="77777777" w:rsidR="00BD7906" w:rsidRDefault="00BD7906">
      <w:pPr>
        <w:pStyle w:val="CommentText"/>
      </w:pPr>
    </w:p>
  </w:comment>
  <w:comment w:id="18" w:author="Reviewer" w:date="2019-03-26T17:04:00Z" w:initials="DG">
    <w:p w14:paraId="25B4C6C3" w14:textId="77777777" w:rsidR="00BD7906" w:rsidRDefault="00BD7906" w:rsidP="0088753D">
      <w:pPr>
        <w:pStyle w:val="CommentText"/>
      </w:pPr>
      <w:r>
        <w:rPr>
          <w:rStyle w:val="CommentReference"/>
        </w:rPr>
        <w:annotationRef/>
      </w:r>
      <w:r>
        <w:t>All material for Section 2.14 comes from Volume 1 Section 2.11</w:t>
      </w:r>
    </w:p>
    <w:p w14:paraId="2339E170" w14:textId="77777777" w:rsidR="00BD7906" w:rsidRDefault="00BD7906">
      <w:pPr>
        <w:pStyle w:val="CommentText"/>
      </w:pPr>
    </w:p>
  </w:comment>
  <w:comment w:id="19" w:author="Reviewer" w:date="2019-03-26T17:05:00Z" w:initials="DG">
    <w:p w14:paraId="7E8A3ACF" w14:textId="77777777" w:rsidR="00BD7906" w:rsidRDefault="00BD7906" w:rsidP="0088753D">
      <w:pPr>
        <w:pStyle w:val="CommentText"/>
      </w:pPr>
      <w:r>
        <w:rPr>
          <w:rStyle w:val="CommentReference"/>
        </w:rPr>
        <w:annotationRef/>
      </w:r>
      <w:r>
        <w:t>All material for Section 2.15 comes from Volume 1 Section 2.12</w:t>
      </w:r>
    </w:p>
    <w:p w14:paraId="17FF0F16" w14:textId="77777777" w:rsidR="00BD7906" w:rsidRDefault="00BD7906">
      <w:pPr>
        <w:pStyle w:val="CommentText"/>
      </w:pPr>
    </w:p>
  </w:comment>
  <w:comment w:id="20" w:author="Reviewer" w:date="2019-03-26T17:06:00Z" w:initials="DG">
    <w:p w14:paraId="2EF28A72" w14:textId="77777777" w:rsidR="00BD7906" w:rsidRDefault="00BD7906" w:rsidP="0088753D">
      <w:pPr>
        <w:pStyle w:val="CommentText"/>
      </w:pPr>
      <w:r>
        <w:rPr>
          <w:rStyle w:val="CommentReference"/>
        </w:rPr>
        <w:annotationRef/>
      </w:r>
      <w:r>
        <w:t>References from Volume 1</w:t>
      </w:r>
    </w:p>
    <w:p w14:paraId="29B60DE2" w14:textId="77777777" w:rsidR="00BD7906" w:rsidRDefault="00BD7906">
      <w:pPr>
        <w:pStyle w:val="CommentText"/>
      </w:pPr>
    </w:p>
  </w:comment>
  <w:comment w:id="21" w:author="Reviewer" w:date="2019-03-26T17:06:00Z" w:initials="DG">
    <w:p w14:paraId="483F621B" w14:textId="77777777" w:rsidR="00BD7906" w:rsidRDefault="00BD7906">
      <w:pPr>
        <w:pStyle w:val="CommentText"/>
      </w:pPr>
      <w:r>
        <w:rPr>
          <w:rStyle w:val="CommentReference"/>
        </w:rPr>
        <w:annotationRef/>
      </w:r>
      <w:r>
        <w:t>Appendix and Figures from Volume 2</w:t>
      </w:r>
    </w:p>
  </w:comment>
  <w:comment w:id="22" w:author="Reviewer" w:date="2019-03-26T17:09:00Z" w:initials="DG">
    <w:p w14:paraId="42A378D4" w14:textId="77777777" w:rsidR="00BD7906" w:rsidRDefault="00BD7906" w:rsidP="0088753D">
      <w:pPr>
        <w:pStyle w:val="CommentText"/>
      </w:pPr>
      <w:r>
        <w:rPr>
          <w:rStyle w:val="CommentReference"/>
        </w:rPr>
        <w:annotationRef/>
      </w:r>
      <w:r>
        <w:rPr>
          <w:rStyle w:val="CommentReference"/>
        </w:rPr>
        <w:annotationRef/>
      </w:r>
      <w:r>
        <w:t>Sections 3.1 through 3.1.3 are from Volume 1 Chapter 3.</w:t>
      </w:r>
    </w:p>
    <w:p w14:paraId="145F40C0" w14:textId="77777777" w:rsidR="00BD7906" w:rsidRDefault="00BD7906">
      <w:pPr>
        <w:pStyle w:val="CommentText"/>
      </w:pPr>
    </w:p>
  </w:comment>
  <w:comment w:id="23" w:author="Reviewer" w:date="2019-03-26T17:09:00Z" w:initials="DG">
    <w:p w14:paraId="2543B029" w14:textId="77777777" w:rsidR="00BD7906" w:rsidRDefault="00BD7906" w:rsidP="0088753D">
      <w:pPr>
        <w:pStyle w:val="CommentText"/>
      </w:pPr>
      <w:r>
        <w:rPr>
          <w:rStyle w:val="CommentReference"/>
        </w:rPr>
        <w:annotationRef/>
      </w:r>
      <w:r>
        <w:rPr>
          <w:rStyle w:val="CommentReference"/>
        </w:rPr>
        <w:annotationRef/>
      </w:r>
      <w:r>
        <w:t>Section 3.1.4 is from Volume 2 Chapter 3 Section 3.1.2.</w:t>
      </w:r>
    </w:p>
    <w:p w14:paraId="30C9E764" w14:textId="77777777" w:rsidR="00BD7906" w:rsidRDefault="00BD7906">
      <w:pPr>
        <w:pStyle w:val="CommentText"/>
      </w:pPr>
    </w:p>
  </w:comment>
  <w:comment w:id="24" w:author="Reviewer" w:date="2019-03-26T17:10:00Z" w:initials="DG">
    <w:p w14:paraId="4CBEC0A4" w14:textId="77777777" w:rsidR="00BD7906" w:rsidRDefault="00BD7906" w:rsidP="0088753D">
      <w:pPr>
        <w:pStyle w:val="CommentText"/>
      </w:pPr>
      <w:r>
        <w:rPr>
          <w:rStyle w:val="CommentReference"/>
        </w:rPr>
        <w:annotationRef/>
      </w:r>
      <w:r>
        <w:t>Section 3.2 is from Volume 1 Chapter 3 Section 3.2.</w:t>
      </w:r>
    </w:p>
    <w:p w14:paraId="4CF14133" w14:textId="77777777" w:rsidR="00BD7906" w:rsidRDefault="00BD7906">
      <w:pPr>
        <w:pStyle w:val="CommentText"/>
      </w:pPr>
    </w:p>
  </w:comment>
  <w:comment w:id="25" w:author="Reviewer" w:date="2019-03-26T17:25:00Z" w:initials="DG">
    <w:p w14:paraId="5E5F1166" w14:textId="77777777" w:rsidR="00BD7906" w:rsidRDefault="00BD7906" w:rsidP="0088753D">
      <w:pPr>
        <w:pStyle w:val="CommentText"/>
      </w:pPr>
      <w:r>
        <w:rPr>
          <w:rStyle w:val="CommentReference"/>
        </w:rPr>
        <w:annotationRef/>
      </w:r>
      <w:r>
        <w:t>All remaining sections are from Volume 2 Chapter 3 Section 3.2 through 3.7.</w:t>
      </w:r>
    </w:p>
    <w:p w14:paraId="002B6806" w14:textId="77777777" w:rsidR="00BD7906" w:rsidRDefault="00BD7906">
      <w:pPr>
        <w:pStyle w:val="CommentText"/>
      </w:pPr>
    </w:p>
  </w:comment>
  <w:comment w:id="26" w:author="Reviewer" w:date="2019-07-11T14:03:00Z" w:initials=" jds">
    <w:p w14:paraId="6DBF799C" w14:textId="13D4659D" w:rsidR="00F527FB" w:rsidRDefault="00F527FB">
      <w:pPr>
        <w:pStyle w:val="CommentText"/>
      </w:pPr>
      <w:r>
        <w:rPr>
          <w:rStyle w:val="CommentReference"/>
        </w:rPr>
        <w:annotationRef/>
      </w:r>
      <w:r>
        <w:t xml:space="preserve">Update this discussion with latest data collection methods </w:t>
      </w:r>
      <w:r w:rsidR="003C1B8C">
        <w:t>including new sensors and deployment methods</w:t>
      </w:r>
      <w:r w:rsidR="00D50C1F">
        <w:t xml:space="preserve"> (e.g. drones)</w:t>
      </w:r>
    </w:p>
  </w:comment>
  <w:comment w:id="27" w:author="Reviewer" w:date="2019-07-11T14:11:00Z" w:initials=" jds">
    <w:p w14:paraId="5FFD808B" w14:textId="3B5C3122" w:rsidR="003C1B8C" w:rsidRDefault="003C1B8C">
      <w:pPr>
        <w:pStyle w:val="CommentText"/>
      </w:pPr>
      <w:r>
        <w:rPr>
          <w:rStyle w:val="CommentReference"/>
        </w:rPr>
        <w:annotationRef/>
      </w:r>
      <w:r>
        <w:t xml:space="preserve">This is a new </w:t>
      </w:r>
      <w:r w:rsidR="00D50C1F">
        <w:t>sub</w:t>
      </w:r>
      <w:r>
        <w:t xml:space="preserve">section.  Useful Information available from USGS, e.g. </w:t>
      </w:r>
      <w:hyperlink r:id="rId1" w:anchor="qt-science_center_objects" w:history="1">
        <w:r>
          <w:rPr>
            <w:rStyle w:val="Hyperlink"/>
          </w:rPr>
          <w:t>https://www.usgs.gov/centers/oki-water/science/bathymetric-surveys?qt-science_center_objects=0#qt-science_center_objects</w:t>
        </w:r>
      </w:hyperlink>
    </w:p>
  </w:comment>
  <w:comment w:id="28" w:author="Reviewer" w:date="2019-04-02T17:15:00Z" w:initials="DG">
    <w:p w14:paraId="1C426C39" w14:textId="77777777" w:rsidR="00BD7906" w:rsidRDefault="00BD7906">
      <w:pPr>
        <w:pStyle w:val="CommentText"/>
      </w:pPr>
      <w:r>
        <w:rPr>
          <w:rStyle w:val="CommentReference"/>
        </w:rPr>
        <w:annotationRef/>
      </w:r>
      <w:r>
        <w:t>References from Volume 2.</w:t>
      </w:r>
    </w:p>
  </w:comment>
  <w:comment w:id="29" w:author="Reviewer" w:date="2019-04-02T17:16:00Z" w:initials="DG">
    <w:p w14:paraId="3B3E8978" w14:textId="77777777" w:rsidR="00BD7906" w:rsidRDefault="00BD7906">
      <w:pPr>
        <w:pStyle w:val="CommentText"/>
      </w:pPr>
      <w:r>
        <w:rPr>
          <w:rStyle w:val="CommentReference"/>
        </w:rPr>
        <w:annotationRef/>
      </w:r>
      <w:r>
        <w:t>Appendix 3A and 3B from Volume 2.</w:t>
      </w:r>
    </w:p>
  </w:comment>
  <w:comment w:id="30" w:author="Reviewer" w:date="2019-04-02T14:41:00Z" w:initials="DG">
    <w:p w14:paraId="73303778" w14:textId="77777777" w:rsidR="00BD7906" w:rsidRDefault="00BD7906" w:rsidP="00466949">
      <w:pPr>
        <w:pStyle w:val="BodyText"/>
      </w:pPr>
      <w:r>
        <w:rPr>
          <w:rStyle w:val="CommentReference"/>
        </w:rPr>
        <w:annotationRef/>
      </w:r>
      <w:r>
        <w:t>The text for Section 4.1.1 should come from Volume 1 Section 4.1.1. The following sentence should be added to the Overview. “The hydraulics engineer is established as the person responsible for determining what information should be documented, where, and for how long”.</w:t>
      </w:r>
    </w:p>
    <w:p w14:paraId="1BCCE3EB" w14:textId="77777777" w:rsidR="00BD7906" w:rsidRDefault="00BD7906">
      <w:pPr>
        <w:pStyle w:val="CommentText"/>
      </w:pPr>
    </w:p>
  </w:comment>
  <w:comment w:id="31" w:author="Reviewer" w:date="2019-04-02T14:39:00Z" w:initials="DG">
    <w:p w14:paraId="1E506273" w14:textId="77777777" w:rsidR="00BD7906" w:rsidRDefault="00BD7906">
      <w:pPr>
        <w:pStyle w:val="CommentText"/>
      </w:pPr>
      <w:r>
        <w:rPr>
          <w:rStyle w:val="CommentReference"/>
        </w:rPr>
        <w:annotationRef/>
      </w:r>
      <w:r>
        <w:t>The material for Sections 4.1.2, 4.1.3, and 4.1.4 all comes from Volume 1 Sections 4.1.2, 4.1.3, and 4.1.4.</w:t>
      </w:r>
    </w:p>
  </w:comment>
  <w:comment w:id="32" w:author="Reviewer" w:date="2019-04-02T14:36:00Z" w:initials="DG">
    <w:p w14:paraId="0CDD9279" w14:textId="77777777" w:rsidR="00BD7906" w:rsidRDefault="00BD7906">
      <w:pPr>
        <w:pStyle w:val="CommentText"/>
      </w:pPr>
      <w:r>
        <w:rPr>
          <w:rStyle w:val="CommentReference"/>
        </w:rPr>
        <w:annotationRef/>
      </w:r>
      <w:r>
        <w:t xml:space="preserve">The material for Section 4.2 comes from Volume 1 Section 4.2. </w:t>
      </w:r>
    </w:p>
  </w:comment>
  <w:comment w:id="33" w:author="Reviewer" w:date="2019-04-02T14:35:00Z" w:initials="DG">
    <w:p w14:paraId="2B48E461" w14:textId="77777777" w:rsidR="00BD7906" w:rsidRDefault="00BD7906" w:rsidP="00466949">
      <w:pPr>
        <w:pStyle w:val="CommentText"/>
      </w:pPr>
      <w:r>
        <w:rPr>
          <w:rStyle w:val="CommentReference"/>
        </w:rPr>
        <w:annotationRef/>
      </w:r>
      <w:r>
        <w:t xml:space="preserve">The text for Sections 4.3, 4.4, and 4.5 come from Volume 2 Sections 4.2, 4.3, and 4.4. </w:t>
      </w:r>
    </w:p>
    <w:p w14:paraId="266E2E76" w14:textId="77777777" w:rsidR="00BD7906" w:rsidRDefault="00BD7906">
      <w:pPr>
        <w:pStyle w:val="CommentText"/>
      </w:pPr>
    </w:p>
  </w:comment>
  <w:comment w:id="34" w:author="Reviewer" w:date="2019-04-02T17:20:00Z" w:initials="DG">
    <w:p w14:paraId="6BF93ACF" w14:textId="77777777" w:rsidR="00BD7906" w:rsidRDefault="00BD7906">
      <w:pPr>
        <w:pStyle w:val="CommentText"/>
      </w:pPr>
      <w:r>
        <w:rPr>
          <w:rStyle w:val="CommentReference"/>
        </w:rPr>
        <w:annotationRef/>
      </w:r>
      <w:r>
        <w:t>Appendix 4A, 4B, and 4C from Volume 2.</w:t>
      </w:r>
    </w:p>
  </w:comment>
  <w:comment w:id="35" w:author="Reviewer" w:date="2019-05-29T11:06:00Z" w:initials="JDS">
    <w:p w14:paraId="471E0C25" w14:textId="24D44708" w:rsidR="00BD7906" w:rsidRDefault="00BD7906">
      <w:pPr>
        <w:pStyle w:val="CommentText"/>
      </w:pPr>
      <w:r>
        <w:rPr>
          <w:rStyle w:val="CommentReference"/>
        </w:rPr>
        <w:annotationRef/>
      </w:r>
      <w:r>
        <w:t xml:space="preserve">Please see specific suggested comments for chapter in chapter review/comments file as part of </w:t>
      </w:r>
      <w:r w:rsidR="008478BA">
        <w:t>Task 1</w:t>
      </w:r>
      <w:r>
        <w:t>.</w:t>
      </w:r>
    </w:p>
  </w:comment>
  <w:comment w:id="36" w:author="Reviewer" w:date="2019-05-07T17:10:00Z" w:initials="JDS">
    <w:p w14:paraId="219839AC" w14:textId="30785CA3" w:rsidR="00BD7906" w:rsidRDefault="00BD7906">
      <w:pPr>
        <w:pStyle w:val="CommentText"/>
      </w:pPr>
      <w:r>
        <w:rPr>
          <w:rStyle w:val="CommentReference"/>
        </w:rPr>
        <w:annotationRef/>
      </w:r>
      <w:r>
        <w:t>Suggest providing policy language in this section related to what software AASHTO recommends or approves for a given analysis</w:t>
      </w:r>
    </w:p>
  </w:comment>
  <w:comment w:id="37" w:author="Reviewer" w:date="2019-04-16T17:02:00Z" w:initials="JDS">
    <w:p w14:paraId="444DAD71" w14:textId="77777777" w:rsidR="00BD7906" w:rsidRDefault="00BD7906">
      <w:pPr>
        <w:pStyle w:val="CommentText"/>
      </w:pPr>
      <w:r>
        <w:rPr>
          <w:rStyle w:val="CommentReference"/>
        </w:rPr>
        <w:annotationRef/>
      </w:r>
      <w:r>
        <w:t>Material for Section 5.1.2 should come from Volume 2, Section 5.1.1</w:t>
      </w:r>
    </w:p>
  </w:comment>
  <w:comment w:id="38" w:author="Reviewer" w:date="2019-03-24T08:28:00Z" w:initials="C">
    <w:p w14:paraId="7303AA0E" w14:textId="79885CE8" w:rsidR="00BD7906" w:rsidRDefault="00BD7906">
      <w:pPr>
        <w:pStyle w:val="CommentText"/>
      </w:pPr>
      <w:r>
        <w:rPr>
          <w:rStyle w:val="CommentReference"/>
        </w:rPr>
        <w:annotationRef/>
      </w:r>
      <w:r>
        <w:t>Material for Section 5.2 should come from Volume 2, Section 5.2, updating as needed for more recent software and version numbers</w:t>
      </w:r>
      <w:r w:rsidR="003C1B8C">
        <w:t xml:space="preserve">.  </w:t>
      </w:r>
      <w:r w:rsidR="0052674C">
        <w:t xml:space="preserve">Many </w:t>
      </w:r>
      <w:r w:rsidR="003C1B8C">
        <w:t xml:space="preserve">standard CADD packages have improved </w:t>
      </w:r>
      <w:r w:rsidR="00D50C1F">
        <w:t>drainage design capabilities</w:t>
      </w:r>
      <w:r w:rsidR="0052674C">
        <w:t xml:space="preserve"> that could also be </w:t>
      </w:r>
      <w:r w:rsidR="00D50C1F">
        <w:t>referenced</w:t>
      </w:r>
      <w:r w:rsidR="0052674C">
        <w:t xml:space="preserve">.   </w:t>
      </w:r>
    </w:p>
  </w:comment>
  <w:comment w:id="39" w:author="Reviewer" w:date="2019-07-11T17:01:00Z" w:initials=" jds">
    <w:p w14:paraId="7F613234" w14:textId="59726679" w:rsidR="00D50C1F" w:rsidRDefault="00D50C1F">
      <w:pPr>
        <w:pStyle w:val="CommentText"/>
      </w:pPr>
      <w:r>
        <w:rPr>
          <w:rStyle w:val="CommentReference"/>
        </w:rPr>
        <w:annotationRef/>
      </w:r>
      <w:r w:rsidR="007F502F">
        <w:t>Might consider a separate subsection on small area hydrologic analysis and available tools.</w:t>
      </w:r>
    </w:p>
  </w:comment>
  <w:comment w:id="40" w:author="Reviewer" w:date="2019-04-16T17:09:00Z" w:initials="JDS">
    <w:p w14:paraId="6E9FCB67" w14:textId="77777777" w:rsidR="00BD7906" w:rsidRDefault="00BD7906">
      <w:pPr>
        <w:pStyle w:val="CommentText"/>
      </w:pPr>
      <w:r>
        <w:rPr>
          <w:rStyle w:val="CommentReference"/>
        </w:rPr>
        <w:annotationRef/>
      </w:r>
      <w:r>
        <w:t>This is a new section that should provide an overview of CFD and available software</w:t>
      </w:r>
    </w:p>
  </w:comment>
  <w:comment w:id="41" w:author="Reviewer" w:date="2019-07-11T14:21:00Z" w:initials=" jds">
    <w:p w14:paraId="68FAE374" w14:textId="596AD9C5" w:rsidR="0052674C" w:rsidRDefault="0052674C">
      <w:pPr>
        <w:pStyle w:val="CommentText"/>
      </w:pPr>
      <w:r>
        <w:rPr>
          <w:rStyle w:val="CommentReference"/>
        </w:rPr>
        <w:annotationRef/>
      </w:r>
      <w:r>
        <w:t xml:space="preserve">The HDG, Chapter 1, has information that </w:t>
      </w:r>
      <w:r w:rsidR="007F502F">
        <w:t xml:space="preserve">should be considered for </w:t>
      </w:r>
      <w:r>
        <w:t>this chapter.</w:t>
      </w:r>
    </w:p>
  </w:comment>
  <w:comment w:id="42" w:author="Reviewer" w:date="2019-04-02T14:47:00Z" w:initials="DG">
    <w:p w14:paraId="6343E23F" w14:textId="77777777" w:rsidR="00BD7906" w:rsidRDefault="00BD7906" w:rsidP="00466949">
      <w:pPr>
        <w:pStyle w:val="CommentText"/>
      </w:pPr>
      <w:r>
        <w:rPr>
          <w:rStyle w:val="CommentReference"/>
        </w:rPr>
        <w:annotationRef/>
      </w:r>
      <w:r>
        <w:t>The text for Section 6.1.1 Should begin with the two paragraphs from Volume 1 Section 6.1.1 with the elimination of the last sentence. That should be followed by the paragraph and bullet list in Volume 2 Section 6.1.1.</w:t>
      </w:r>
    </w:p>
    <w:p w14:paraId="3E4B713D" w14:textId="77777777" w:rsidR="00BD7906" w:rsidRDefault="00BD7906">
      <w:pPr>
        <w:pStyle w:val="CommentText"/>
      </w:pPr>
    </w:p>
  </w:comment>
  <w:comment w:id="43" w:author="Reviewer" w:date="2019-04-02T14:52:00Z" w:initials="DG">
    <w:p w14:paraId="6F440FA4" w14:textId="77777777" w:rsidR="00BD7906" w:rsidRDefault="00BD7906" w:rsidP="00466949">
      <w:pPr>
        <w:pStyle w:val="CommentText"/>
      </w:pPr>
      <w:r>
        <w:rPr>
          <w:rStyle w:val="CommentReference"/>
        </w:rPr>
        <w:annotationRef/>
      </w:r>
      <w:r>
        <w:t>The material for Section 6.1.2 should come from Volume 1 Section 6.1.2.</w:t>
      </w:r>
    </w:p>
    <w:p w14:paraId="211908A8" w14:textId="77777777" w:rsidR="00BD7906" w:rsidRDefault="00BD7906">
      <w:pPr>
        <w:pStyle w:val="CommentText"/>
      </w:pPr>
    </w:p>
  </w:comment>
  <w:comment w:id="44" w:author="Reviewer" w:date="2019-04-02T14:54:00Z" w:initials="DG">
    <w:p w14:paraId="586DD518" w14:textId="77777777" w:rsidR="00BD7906" w:rsidRDefault="00BD7906">
      <w:pPr>
        <w:pStyle w:val="CommentText"/>
      </w:pPr>
      <w:r>
        <w:rPr>
          <w:rStyle w:val="CommentReference"/>
        </w:rPr>
        <w:annotationRef/>
      </w:r>
      <w:r>
        <w:t>The material for Sections 6.2.1, 6.2.2, 6.2.3, and 6.2.4 should all come from Volume 1 Sections 6.2.1, 6.2.2, 6.2.3, and 6.2.4</w:t>
      </w:r>
    </w:p>
  </w:comment>
  <w:comment w:id="45" w:author="Reviewer" w:date="2019-04-02T14:57:00Z" w:initials="DG">
    <w:p w14:paraId="0894DF2D" w14:textId="77777777" w:rsidR="00BD7906" w:rsidRDefault="00BD7906" w:rsidP="00466949">
      <w:pPr>
        <w:pStyle w:val="CommentText"/>
      </w:pPr>
      <w:r>
        <w:rPr>
          <w:rStyle w:val="CommentReference"/>
        </w:rPr>
        <w:annotationRef/>
      </w:r>
      <w:r>
        <w:t>The material for Sections 6.2.5, 6.2.6, 6.2.7, and 6.2.8 should all come from Volume 2 Sections 6.1.2, 6.1.3, 6.1.4, and 6.1.5.</w:t>
      </w:r>
    </w:p>
    <w:p w14:paraId="52427293" w14:textId="77777777" w:rsidR="00BD7906" w:rsidRDefault="00BD7906">
      <w:pPr>
        <w:pStyle w:val="CommentText"/>
      </w:pPr>
    </w:p>
  </w:comment>
  <w:comment w:id="46" w:author="Reviewer" w:date="2019-04-02T15:03:00Z" w:initials="DG">
    <w:p w14:paraId="5A325834" w14:textId="77777777" w:rsidR="00BD7906" w:rsidRDefault="00BD7906" w:rsidP="00466949">
      <w:pPr>
        <w:pStyle w:val="CommentText"/>
      </w:pPr>
      <w:r>
        <w:rPr>
          <w:rStyle w:val="CommentReference"/>
        </w:rPr>
        <w:annotationRef/>
      </w:r>
      <w:r>
        <w:t>The material for Section 6.2.5 should come from Volume 1 Section 6.3.1. The HDG Ch. 1 Section 1.2.2.2 contains a statement on the benefits of coordination that would be a good addition here (Section 6.3.1). i.e. “</w:t>
      </w:r>
      <w:r w:rsidRPr="00791C91">
        <w:rPr>
          <w:bCs/>
        </w:rPr>
        <w:t>This coordination is necessary to find out about plans for water-related projects within the project area and to inform other agencies about the highway. Because these often are the agencies who will issue the various permits for the project, concerns can be more easily worked out at this stage. Often, minor changes can be agreed upon by both agencies without considerable paperwork and formal meetings. It is important for the hydraulics engineer, therefore, to not only coordinate with these agencies, but also to establish a good working relationship with them.</w:t>
      </w:r>
      <w:r>
        <w:rPr>
          <w:bCs/>
        </w:rPr>
        <w:t>”</w:t>
      </w:r>
    </w:p>
    <w:p w14:paraId="586EA4D2" w14:textId="77777777" w:rsidR="00BD7906" w:rsidRDefault="00BD7906">
      <w:pPr>
        <w:pStyle w:val="CommentText"/>
      </w:pPr>
    </w:p>
  </w:comment>
  <w:comment w:id="47" w:author="Reviewer" w:date="2019-04-02T15:04:00Z" w:initials="DG">
    <w:p w14:paraId="27B5F5A4" w14:textId="77777777" w:rsidR="00BD7906" w:rsidRDefault="00BD7906" w:rsidP="00466949">
      <w:pPr>
        <w:pStyle w:val="CommentText"/>
      </w:pPr>
      <w:r>
        <w:rPr>
          <w:rStyle w:val="CommentReference"/>
        </w:rPr>
        <w:annotationRef/>
      </w:r>
      <w:r>
        <w:t xml:space="preserve">The material for Sections 6.3.2, 6.3.3, 6.3.4, 6.3.5, and 6.3.6 should all come from Volume 2 Sections 6.2.2, 6.2.3, 6.2.4, 6.2.5, and 6.2.5.  </w:t>
      </w:r>
    </w:p>
    <w:p w14:paraId="0A9D56E5" w14:textId="77777777" w:rsidR="00BD7906" w:rsidRDefault="00BD7906">
      <w:pPr>
        <w:pStyle w:val="CommentText"/>
      </w:pPr>
    </w:p>
  </w:comment>
  <w:comment w:id="48" w:author="Reviewer" w:date="2019-04-02T15:09:00Z" w:initials="DG">
    <w:p w14:paraId="511B3927" w14:textId="77777777" w:rsidR="00BD7906" w:rsidRDefault="00BD7906" w:rsidP="00466949">
      <w:pPr>
        <w:pStyle w:val="CommentText"/>
      </w:pPr>
      <w:r>
        <w:rPr>
          <w:rStyle w:val="CommentReference"/>
        </w:rPr>
        <w:annotationRef/>
      </w:r>
      <w:r>
        <w:t>The material for all of Section 6.4 comes from Volume 2 Section 6.3.</w:t>
      </w:r>
    </w:p>
    <w:p w14:paraId="1C6C5C38" w14:textId="77777777" w:rsidR="00BD7906" w:rsidRDefault="00BD7906">
      <w:pPr>
        <w:pStyle w:val="CommentText"/>
      </w:pPr>
    </w:p>
  </w:comment>
  <w:comment w:id="49" w:author="Reviewer" w:date="2019-04-02T15:12:00Z" w:initials="DG">
    <w:p w14:paraId="041A9C06" w14:textId="77777777" w:rsidR="00BD7906" w:rsidRDefault="00BD7906" w:rsidP="00466949">
      <w:pPr>
        <w:pStyle w:val="CommentText"/>
      </w:pPr>
      <w:r>
        <w:rPr>
          <w:rStyle w:val="CommentReference"/>
        </w:rPr>
        <w:annotationRef/>
      </w:r>
      <w:r>
        <w:t>The material for Section 6.5 comes from Volume 2 Section 6.4.</w:t>
      </w:r>
    </w:p>
    <w:p w14:paraId="0BE05731" w14:textId="77777777" w:rsidR="00BD7906" w:rsidRDefault="00BD7906">
      <w:pPr>
        <w:pStyle w:val="CommentText"/>
      </w:pPr>
    </w:p>
  </w:comment>
  <w:comment w:id="50" w:author="Reviewer" w:date="2019-04-02T15:13:00Z" w:initials="DG">
    <w:p w14:paraId="387DB171" w14:textId="77777777" w:rsidR="00BD7906" w:rsidRDefault="00BD7906" w:rsidP="00466949">
      <w:pPr>
        <w:pStyle w:val="CommentText"/>
      </w:pPr>
      <w:r>
        <w:rPr>
          <w:rStyle w:val="CommentReference"/>
        </w:rPr>
        <w:annotationRef/>
      </w:r>
      <w:r>
        <w:rPr>
          <w:rStyle w:val="CommentReference"/>
        </w:rPr>
        <w:annotationRef/>
      </w:r>
      <w:r>
        <w:t>References come from Volume 2 Section 6.5.</w:t>
      </w:r>
    </w:p>
    <w:p w14:paraId="490D1032" w14:textId="77777777" w:rsidR="00BD7906" w:rsidRDefault="00BD7906">
      <w:pPr>
        <w:pStyle w:val="CommentText"/>
      </w:pPr>
    </w:p>
  </w:comment>
  <w:comment w:id="51" w:author="Reviewer" w:date="2019-03-14T07:21:00Z" w:initials="C">
    <w:p w14:paraId="63DC504A" w14:textId="77777777" w:rsidR="00BD7906" w:rsidRDefault="00BD7906" w:rsidP="00F841D0">
      <w:pPr>
        <w:pStyle w:val="CommentText"/>
      </w:pPr>
      <w:r>
        <w:rPr>
          <w:rStyle w:val="CommentReference"/>
        </w:rPr>
        <w:annotationRef/>
      </w:r>
      <w:r>
        <w:t xml:space="preserve">TCHH should review comments in HDG Chapter 10 to determine what sections may be useful to inclusion into the updated ADM.  </w:t>
      </w:r>
    </w:p>
  </w:comment>
  <w:comment w:id="52" w:author="Reviewer" w:date="2019-03-24T08:32:00Z" w:initials="C">
    <w:p w14:paraId="1601048C" w14:textId="1F09043F" w:rsidR="00BD7906" w:rsidRDefault="00BD7906" w:rsidP="00F841D0">
      <w:pPr>
        <w:pStyle w:val="CommentText"/>
      </w:pPr>
      <w:r>
        <w:rPr>
          <w:rStyle w:val="CommentReference"/>
        </w:rPr>
        <w:annotationRef/>
      </w:r>
      <w:r>
        <w:rPr>
          <w:rStyle w:val="CommentReference"/>
        </w:rPr>
        <w:annotationRef/>
      </w:r>
      <w:r>
        <w:t xml:space="preserve">Please see specific suggested comments for chapter in chapter review/comments file as part of </w:t>
      </w:r>
      <w:r w:rsidR="008478BA">
        <w:t>Task 1</w:t>
      </w:r>
      <w:r>
        <w:t xml:space="preserve">. </w:t>
      </w:r>
    </w:p>
    <w:p w14:paraId="40182449" w14:textId="77777777" w:rsidR="00BD7906" w:rsidRDefault="00BD7906" w:rsidP="00F841D0">
      <w:pPr>
        <w:pStyle w:val="CommentText"/>
      </w:pPr>
    </w:p>
  </w:comment>
  <w:comment w:id="53" w:author="Reviewer" w:date="2019-03-07T17:51:00Z" w:initials="C">
    <w:p w14:paraId="7934CB8C" w14:textId="77777777" w:rsidR="00BD7906" w:rsidRDefault="00BD7906" w:rsidP="00F841D0">
      <w:pPr>
        <w:pStyle w:val="CommentText"/>
      </w:pPr>
      <w:r>
        <w:rPr>
          <w:rStyle w:val="CommentReference"/>
        </w:rPr>
        <w:annotationRef/>
      </w:r>
      <w:r>
        <w:t>Suggest combining both volume 1 and 2 introductions</w:t>
      </w:r>
    </w:p>
  </w:comment>
  <w:comment w:id="54" w:author="Reviewer" w:date="2019-03-10T11:22:00Z" w:initials="C">
    <w:p w14:paraId="7971C18D" w14:textId="77777777" w:rsidR="00BD7906" w:rsidRDefault="00BD7906" w:rsidP="00F841D0">
      <w:pPr>
        <w:pStyle w:val="CommentText"/>
      </w:pPr>
      <w:r>
        <w:rPr>
          <w:rStyle w:val="CommentReference"/>
        </w:rPr>
        <w:annotationRef/>
      </w:r>
      <w:r>
        <w:t>Suggest adding text from Volume 1</w:t>
      </w:r>
    </w:p>
  </w:comment>
  <w:comment w:id="55" w:author="Reviewer" w:date="2019-03-07T18:25:00Z" w:initials="C">
    <w:p w14:paraId="1C1B3CA1" w14:textId="77777777" w:rsidR="00BD7906" w:rsidRDefault="00BD7906" w:rsidP="00F841D0">
      <w:pPr>
        <w:pStyle w:val="CommentText"/>
      </w:pPr>
      <w:r>
        <w:rPr>
          <w:rStyle w:val="CommentReference"/>
        </w:rPr>
        <w:annotationRef/>
      </w:r>
      <w:r>
        <w:t>Suggest supplementing with Section 10.1.7 of HDG</w:t>
      </w:r>
    </w:p>
  </w:comment>
  <w:comment w:id="57" w:author="Reviewer" w:date="2019-03-07T17:23:00Z" w:initials="C">
    <w:p w14:paraId="5BF1B072" w14:textId="77777777" w:rsidR="00BD7906" w:rsidRDefault="00BD7906" w:rsidP="00F841D0">
      <w:pPr>
        <w:pStyle w:val="CommentText"/>
      </w:pPr>
      <w:r>
        <w:rPr>
          <w:rStyle w:val="CommentReference"/>
        </w:rPr>
        <w:annotationRef/>
      </w:r>
      <w:r>
        <w:t>Will need to update</w:t>
      </w:r>
    </w:p>
  </w:comment>
  <w:comment w:id="58" w:author="Reviewer" w:date="2019-03-07T17:23:00Z" w:initials="C">
    <w:p w14:paraId="620AFBF3" w14:textId="77777777" w:rsidR="00BD7906" w:rsidRDefault="00BD7906" w:rsidP="00F841D0">
      <w:pPr>
        <w:pStyle w:val="CommentText"/>
      </w:pPr>
      <w:r>
        <w:rPr>
          <w:rStyle w:val="CommentReference"/>
        </w:rPr>
        <w:annotationRef/>
      </w:r>
      <w:r>
        <w:t>Will need to update</w:t>
      </w:r>
    </w:p>
  </w:comment>
  <w:comment w:id="56" w:author="Reviewer" w:date="2019-03-17T09:27:00Z" w:initials="C">
    <w:p w14:paraId="5A7080C1" w14:textId="77777777" w:rsidR="00BD7906" w:rsidRDefault="00BD7906" w:rsidP="00F841D0">
      <w:pPr>
        <w:pStyle w:val="CommentText"/>
      </w:pPr>
      <w:r>
        <w:rPr>
          <w:rStyle w:val="CommentReference"/>
        </w:rPr>
        <w:annotationRef/>
      </w:r>
      <w:r>
        <w:t>May be able to reference Chapter 2</w:t>
      </w:r>
    </w:p>
  </w:comment>
  <w:comment w:id="59" w:author="Reviewer" w:date="2019-03-07T16:04:00Z" w:initials="C">
    <w:p w14:paraId="29084009" w14:textId="77777777" w:rsidR="00BD7906" w:rsidRDefault="00BD7906" w:rsidP="00F841D0">
      <w:pPr>
        <w:pStyle w:val="CommentText"/>
      </w:pPr>
      <w:r>
        <w:rPr>
          <w:rStyle w:val="CommentReference"/>
        </w:rPr>
        <w:annotationRef/>
      </w:r>
      <w:r>
        <w:t>Suggest adding other Volume 1 sections which have been proposed to be removed (e.g. sensitive surface waters) under definitions</w:t>
      </w:r>
    </w:p>
  </w:comment>
  <w:comment w:id="60" w:author="Reviewer" w:date="2019-03-10T11:24:00Z" w:initials="C">
    <w:p w14:paraId="3C8D5D88" w14:textId="77777777" w:rsidR="00BD7906" w:rsidRDefault="00BD7906" w:rsidP="00F841D0">
      <w:pPr>
        <w:pStyle w:val="CommentText"/>
      </w:pPr>
      <w:r>
        <w:rPr>
          <w:rStyle w:val="CommentReference"/>
        </w:rPr>
        <w:annotationRef/>
      </w:r>
      <w:r>
        <w:t>Suggest adding text from Volume 1</w:t>
      </w:r>
    </w:p>
  </w:comment>
  <w:comment w:id="61" w:author="Reviewer" w:date="2019-03-07T18:04:00Z" w:initials="C">
    <w:p w14:paraId="1649F018" w14:textId="77777777" w:rsidR="00BD7906" w:rsidRDefault="00BD7906" w:rsidP="00F841D0">
      <w:pPr>
        <w:pStyle w:val="CommentText"/>
      </w:pPr>
      <w:r>
        <w:rPr>
          <w:rStyle w:val="CommentReference"/>
        </w:rPr>
        <w:annotationRef/>
      </w:r>
      <w:r>
        <w:t>From Volume 1</w:t>
      </w:r>
    </w:p>
  </w:comment>
  <w:comment w:id="62" w:author="Reviewer" w:date="2019-03-07T18:15:00Z" w:initials="C">
    <w:p w14:paraId="2D8C7959" w14:textId="77777777" w:rsidR="00BD7906" w:rsidRDefault="00BD7906" w:rsidP="00F841D0">
      <w:pPr>
        <w:pStyle w:val="CommentText"/>
      </w:pPr>
      <w:r>
        <w:rPr>
          <w:rStyle w:val="CommentReference"/>
        </w:rPr>
        <w:annotationRef/>
      </w:r>
      <w:r>
        <w:t>Combined Volume 1 and 2</w:t>
      </w:r>
    </w:p>
  </w:comment>
  <w:comment w:id="63" w:author="Reviewer" w:date="2019-03-07T18:13:00Z" w:initials="C">
    <w:p w14:paraId="011820C1" w14:textId="77777777" w:rsidR="00BD7906" w:rsidRDefault="00BD7906" w:rsidP="00F841D0">
      <w:pPr>
        <w:pStyle w:val="CommentText"/>
      </w:pPr>
      <w:r>
        <w:rPr>
          <w:rStyle w:val="CommentReference"/>
        </w:rPr>
        <w:annotationRef/>
      </w:r>
      <w:r>
        <w:t>Combine with Volume 2 (existing section 7.2.1)</w:t>
      </w:r>
    </w:p>
  </w:comment>
  <w:comment w:id="64" w:author="Reviewer" w:date="2019-03-07T18:28:00Z" w:initials="C">
    <w:p w14:paraId="15AD424A" w14:textId="77777777" w:rsidR="00BD7906" w:rsidRDefault="00BD7906" w:rsidP="00F841D0">
      <w:pPr>
        <w:pStyle w:val="CommentText"/>
      </w:pPr>
      <w:r>
        <w:rPr>
          <w:rStyle w:val="CommentReference"/>
        </w:rPr>
        <w:annotationRef/>
      </w:r>
      <w:r>
        <w:t>Suggest supplementing with Section 10.2 of HDG</w:t>
      </w:r>
    </w:p>
  </w:comment>
  <w:comment w:id="65" w:author="Reviewer" w:date="2019-03-07T18:10:00Z" w:initials="C">
    <w:p w14:paraId="32D4D0E0" w14:textId="77777777" w:rsidR="00BD7906" w:rsidRDefault="00BD7906" w:rsidP="00F841D0">
      <w:pPr>
        <w:pStyle w:val="CommentText"/>
      </w:pPr>
      <w:r>
        <w:rPr>
          <w:rStyle w:val="CommentReference"/>
        </w:rPr>
        <w:annotationRef/>
      </w:r>
      <w:r>
        <w:t>Suggest combining with Volume 2 (existing section 7.2.3)</w:t>
      </w:r>
    </w:p>
  </w:comment>
  <w:comment w:id="66" w:author="Reviewer" w:date="2019-03-07T18:12:00Z" w:initials="C">
    <w:p w14:paraId="295DE500" w14:textId="77777777" w:rsidR="00BD7906" w:rsidRDefault="00BD7906" w:rsidP="00F841D0">
      <w:pPr>
        <w:pStyle w:val="CommentText"/>
      </w:pPr>
      <w:r>
        <w:rPr>
          <w:rStyle w:val="CommentReference"/>
        </w:rPr>
        <w:annotationRef/>
      </w:r>
      <w:r>
        <w:t>Suggest combining with Volume 2 (existing section 7.2.4)</w:t>
      </w:r>
    </w:p>
  </w:comment>
  <w:comment w:id="67" w:author="Reviewer" w:date="2019-03-07T18:12:00Z" w:initials="C">
    <w:p w14:paraId="1226F500" w14:textId="77777777" w:rsidR="00BD7906" w:rsidRDefault="00BD7906" w:rsidP="00F841D0">
      <w:pPr>
        <w:pStyle w:val="CommentText"/>
      </w:pPr>
      <w:r>
        <w:rPr>
          <w:rStyle w:val="CommentReference"/>
        </w:rPr>
        <w:annotationRef/>
      </w:r>
      <w:r>
        <w:t>Suggest combining with Volume 2 (existing section 7.2.5)</w:t>
      </w:r>
    </w:p>
  </w:comment>
  <w:comment w:id="68" w:author="Reviewer" w:date="2019-03-07T17:46:00Z" w:initials="C">
    <w:p w14:paraId="7B91C179" w14:textId="77777777" w:rsidR="00BD7906" w:rsidRDefault="00BD7906" w:rsidP="00F841D0">
      <w:pPr>
        <w:pStyle w:val="CommentText"/>
      </w:pPr>
      <w:r>
        <w:rPr>
          <w:rStyle w:val="CommentReference"/>
        </w:rPr>
        <w:annotationRef/>
      </w:r>
      <w:r>
        <w:t>Suggest referring to new chapter</w:t>
      </w:r>
    </w:p>
  </w:comment>
  <w:comment w:id="69" w:author="Reviewer" w:date="2019-03-07T18:13:00Z" w:initials="C">
    <w:p w14:paraId="21B8378E" w14:textId="77777777" w:rsidR="00BD7906" w:rsidRDefault="00BD7906" w:rsidP="00F841D0">
      <w:pPr>
        <w:pStyle w:val="CommentText"/>
      </w:pPr>
      <w:r>
        <w:rPr>
          <w:rStyle w:val="CommentReference"/>
        </w:rPr>
        <w:annotationRef/>
      </w:r>
      <w:r>
        <w:t>Suggest combining with Volume 2 (existing section 7.2.6)</w:t>
      </w:r>
    </w:p>
  </w:comment>
  <w:comment w:id="70" w:author="Reviewer" w:date="2019-03-07T18:13:00Z" w:initials="C">
    <w:p w14:paraId="333816BB" w14:textId="77777777" w:rsidR="00BD7906" w:rsidRDefault="00BD7906" w:rsidP="00F841D0">
      <w:pPr>
        <w:pStyle w:val="CommentText"/>
      </w:pPr>
      <w:r>
        <w:rPr>
          <w:rStyle w:val="CommentReference"/>
        </w:rPr>
        <w:annotationRef/>
      </w:r>
      <w:r>
        <w:t>Suggest combining with Volume 2 (existing section 7.2.7)</w:t>
      </w:r>
    </w:p>
  </w:comment>
  <w:comment w:id="71" w:author="Reviewer" w:date="2019-03-07T18:20:00Z" w:initials="C">
    <w:p w14:paraId="3BAA2252" w14:textId="77777777" w:rsidR="00BD7906" w:rsidRDefault="00BD7906" w:rsidP="00F841D0">
      <w:pPr>
        <w:pStyle w:val="CommentText"/>
      </w:pPr>
      <w:r>
        <w:rPr>
          <w:rStyle w:val="CommentReference"/>
        </w:rPr>
        <w:annotationRef/>
      </w:r>
      <w:r>
        <w:rPr>
          <w:rStyle w:val="CommentReference"/>
        </w:rPr>
        <w:annotationRef/>
      </w:r>
      <w:r>
        <w:rPr>
          <w:rStyle w:val="CommentReference"/>
        </w:rPr>
        <w:annotationRef/>
      </w:r>
      <w:r>
        <w:t>Suggest moving to proposed Chapter 17 - Stormwater Best Management Practices (BMP)</w:t>
      </w:r>
      <w:r>
        <w:rPr>
          <w:rStyle w:val="CommentReference"/>
        </w:rPr>
        <w:annotationRef/>
      </w:r>
    </w:p>
    <w:p w14:paraId="08F36EA5" w14:textId="77777777" w:rsidR="00BD7906" w:rsidRDefault="00BD7906" w:rsidP="00F841D0">
      <w:pPr>
        <w:pStyle w:val="CommentText"/>
      </w:pPr>
    </w:p>
  </w:comment>
  <w:comment w:id="72" w:author="Reviewer" w:date="2019-03-07T18:22:00Z" w:initials="C">
    <w:p w14:paraId="7DE87506" w14:textId="77777777" w:rsidR="00BD7906" w:rsidRDefault="00BD7906" w:rsidP="00F841D0">
      <w:pPr>
        <w:pStyle w:val="CommentText"/>
      </w:pPr>
      <w:r>
        <w:rPr>
          <w:rStyle w:val="CommentReference"/>
        </w:rPr>
        <w:annotationRef/>
      </w:r>
      <w:r>
        <w:t>Suggest moving section to Chapter 11 – Channels and reviewing material to determine if TCHH believes it is still pertinent.</w:t>
      </w:r>
    </w:p>
  </w:comment>
  <w:comment w:id="73" w:author="Reviewer" w:date="2019-03-07T18:21:00Z" w:initials="C">
    <w:p w14:paraId="59DE5326" w14:textId="77777777" w:rsidR="00BD7906" w:rsidRDefault="00BD7906" w:rsidP="00F841D0">
      <w:pPr>
        <w:pStyle w:val="CommentText"/>
      </w:pPr>
      <w:r>
        <w:rPr>
          <w:rStyle w:val="CommentReference"/>
        </w:rPr>
        <w:annotationRef/>
      </w:r>
      <w:r>
        <w:t>Suggest moving content to proposed Chapter 13 - Aquatic Organism Passage</w:t>
      </w:r>
      <w:r>
        <w:rPr>
          <w:rStyle w:val="CommentReference"/>
        </w:rPr>
        <w:annotationRef/>
      </w:r>
    </w:p>
  </w:comment>
  <w:comment w:id="74" w:author="Reviewer" w:date="2019-07-11T14:25:00Z" w:initials=" jds">
    <w:p w14:paraId="77046D7F" w14:textId="7EA5AAFC" w:rsidR="0052674C" w:rsidRDefault="0052674C">
      <w:pPr>
        <w:pStyle w:val="CommentText"/>
      </w:pPr>
      <w:r>
        <w:rPr>
          <w:rStyle w:val="CommentReference"/>
        </w:rPr>
        <w:annotationRef/>
      </w:r>
      <w:r>
        <w:t xml:space="preserve">This chapter primarily addresses wetland mitigation and reconstruction.  Wetland mitigation sites are not currently allowed to be used for </w:t>
      </w:r>
      <w:r w:rsidR="00E7680B">
        <w:t xml:space="preserve">stormwater management.  NCHRP 25-60 is investigating how wetlands can be used to alter runoff volume and peak flow.  TCHH should consider how this topic might be addressed in Chapter 8. </w:t>
      </w:r>
    </w:p>
  </w:comment>
  <w:comment w:id="75" w:author="Reviewer" w:date="2019-04-04T13:44:00Z" w:initials="JDS">
    <w:p w14:paraId="4B912535" w14:textId="77777777" w:rsidR="00BD7906" w:rsidRDefault="00BD7906">
      <w:pPr>
        <w:pStyle w:val="CommentText"/>
      </w:pPr>
      <w:r>
        <w:rPr>
          <w:rStyle w:val="CommentReference"/>
        </w:rPr>
        <w:annotationRef/>
      </w:r>
      <w:r>
        <w:t>The material for Section 8.1.1 should come from Volume 1, Section 8.1.2 merged with Volume 2, Section 8.2</w:t>
      </w:r>
    </w:p>
  </w:comment>
  <w:comment w:id="76" w:author="Reviewer" w:date="2019-04-04T15:04:00Z" w:initials="JDS">
    <w:p w14:paraId="1A4D4636" w14:textId="77777777" w:rsidR="00BD7906" w:rsidRDefault="00BD7906">
      <w:pPr>
        <w:pStyle w:val="CommentText"/>
      </w:pPr>
      <w:r>
        <w:rPr>
          <w:rStyle w:val="CommentReference"/>
        </w:rPr>
        <w:annotationRef/>
      </w:r>
      <w:r>
        <w:t>The material for Section 8.1.2 should come from volume 1, Section 8.1.3</w:t>
      </w:r>
    </w:p>
  </w:comment>
  <w:comment w:id="77" w:author="Reviewer" w:date="2019-04-04T15:04:00Z" w:initials="JDS">
    <w:p w14:paraId="218B44EF" w14:textId="77777777" w:rsidR="00BD7906" w:rsidRDefault="00BD7906">
      <w:pPr>
        <w:pStyle w:val="CommentText"/>
      </w:pPr>
      <w:r>
        <w:rPr>
          <w:rStyle w:val="CommentReference"/>
        </w:rPr>
        <w:annotationRef/>
      </w:r>
      <w:r>
        <w:t>The material for Section 8.1.3 should come from Volume 1, Section 8.1.4</w:t>
      </w:r>
    </w:p>
  </w:comment>
  <w:comment w:id="78" w:author="Reviewer" w:date="2019-04-04T15:05:00Z" w:initials="JDS">
    <w:p w14:paraId="76E04AF4" w14:textId="77777777" w:rsidR="00BD7906" w:rsidRDefault="00BD7906">
      <w:pPr>
        <w:pStyle w:val="CommentText"/>
      </w:pPr>
      <w:r>
        <w:rPr>
          <w:rStyle w:val="CommentReference"/>
        </w:rPr>
        <w:annotationRef/>
      </w:r>
      <w:r>
        <w:t>The material for Section 8.1.4 should come from Volume 1, Section 8.2.1</w:t>
      </w:r>
    </w:p>
  </w:comment>
  <w:comment w:id="79" w:author="Reviewer" w:date="2019-04-04T15:06:00Z" w:initials="JDS">
    <w:p w14:paraId="15A87372" w14:textId="77777777" w:rsidR="00BD7906" w:rsidRDefault="00BD7906">
      <w:pPr>
        <w:pStyle w:val="CommentText"/>
      </w:pPr>
      <w:r>
        <w:rPr>
          <w:rStyle w:val="CommentReference"/>
        </w:rPr>
        <w:annotationRef/>
      </w:r>
      <w:r>
        <w:t>The material for Section 8.1.5 should come from Volume 1, Section 8.2.2</w:t>
      </w:r>
    </w:p>
  </w:comment>
  <w:comment w:id="80" w:author="Reviewer" w:date="2019-04-04T15:06:00Z" w:initials="JDS">
    <w:p w14:paraId="7A61992D" w14:textId="77777777" w:rsidR="00BD7906" w:rsidRDefault="00BD7906">
      <w:pPr>
        <w:pStyle w:val="CommentText"/>
      </w:pPr>
      <w:r>
        <w:rPr>
          <w:rStyle w:val="CommentReference"/>
        </w:rPr>
        <w:annotationRef/>
      </w:r>
      <w:r>
        <w:t>The material for Section 8.1.6 should come from Volume 1, Section 8.3.1</w:t>
      </w:r>
    </w:p>
  </w:comment>
  <w:comment w:id="81" w:author="Reviewer" w:date="2019-04-04T15:07:00Z" w:initials="JDS">
    <w:p w14:paraId="0D3E5F78" w14:textId="77777777" w:rsidR="00BD7906" w:rsidRDefault="00BD7906">
      <w:pPr>
        <w:pStyle w:val="CommentText"/>
      </w:pPr>
      <w:r>
        <w:rPr>
          <w:rStyle w:val="CommentReference"/>
        </w:rPr>
        <w:annotationRef/>
      </w:r>
      <w:r>
        <w:t>The material for Section 8.1.7 should come from Volume 1, Section 8.3.2</w:t>
      </w:r>
    </w:p>
  </w:comment>
  <w:comment w:id="82" w:author="Reviewer" w:date="2019-04-04T15:08:00Z" w:initials="JDS">
    <w:p w14:paraId="2CE1257C" w14:textId="77777777" w:rsidR="00BD7906" w:rsidRDefault="00BD7906">
      <w:pPr>
        <w:pStyle w:val="CommentText"/>
      </w:pPr>
      <w:r>
        <w:rPr>
          <w:rStyle w:val="CommentReference"/>
        </w:rPr>
        <w:annotationRef/>
      </w:r>
      <w:r>
        <w:t>The material for Section 8.1.7 should come from Volume 1, Section 8.4</w:t>
      </w:r>
    </w:p>
  </w:comment>
  <w:comment w:id="83" w:author="Reviewer" w:date="2019-04-04T15:10:00Z" w:initials="JDS">
    <w:p w14:paraId="5467C3F0" w14:textId="77777777" w:rsidR="00BD7906" w:rsidRDefault="00BD7906">
      <w:pPr>
        <w:pStyle w:val="CommentText"/>
      </w:pPr>
      <w:r>
        <w:rPr>
          <w:rStyle w:val="CommentReference"/>
        </w:rPr>
        <w:annotationRef/>
      </w:r>
      <w:r>
        <w:t>The material for Section 8.1.6 comes from Volume 2, Section 8.3</w:t>
      </w:r>
    </w:p>
  </w:comment>
  <w:comment w:id="84" w:author="Reviewer" w:date="2019-04-04T15:18:00Z" w:initials="JDS">
    <w:p w14:paraId="2BD4A960" w14:textId="77777777" w:rsidR="00BD7906" w:rsidRDefault="00BD7906">
      <w:pPr>
        <w:pStyle w:val="CommentText"/>
      </w:pPr>
      <w:r>
        <w:rPr>
          <w:rStyle w:val="CommentReference"/>
        </w:rPr>
        <w:annotationRef/>
      </w:r>
      <w:r>
        <w:t>The material for Section 8.2 comes from Volume 2, Section 8.4</w:t>
      </w:r>
    </w:p>
  </w:comment>
  <w:comment w:id="85" w:author="Reviewer" w:date="2019-04-04T15:19:00Z" w:initials="JDS">
    <w:p w14:paraId="1872A3E4" w14:textId="77777777" w:rsidR="00BD7906" w:rsidRDefault="00BD7906">
      <w:pPr>
        <w:pStyle w:val="CommentText"/>
      </w:pPr>
      <w:r>
        <w:rPr>
          <w:rStyle w:val="CommentReference"/>
        </w:rPr>
        <w:annotationRef/>
      </w:r>
      <w:r>
        <w:t>The material for Section 8.3 comes from Volume 2, Section 8.5</w:t>
      </w:r>
    </w:p>
  </w:comment>
  <w:comment w:id="86" w:author="Reviewer" w:date="2019-04-04T15:20:00Z" w:initials="JDS">
    <w:p w14:paraId="01061768" w14:textId="77777777" w:rsidR="00BD7906" w:rsidRDefault="00BD7906">
      <w:pPr>
        <w:pStyle w:val="CommentText"/>
      </w:pPr>
      <w:r>
        <w:rPr>
          <w:rStyle w:val="CommentReference"/>
        </w:rPr>
        <w:annotationRef/>
      </w:r>
      <w:r>
        <w:t>The material for Section 8.4 should come from Volume 2, Section 8.6</w:t>
      </w:r>
    </w:p>
  </w:comment>
  <w:comment w:id="87" w:author="Reviewer" w:date="2019-04-04T15:21:00Z" w:initials="JDS">
    <w:p w14:paraId="61BC9F63" w14:textId="77777777" w:rsidR="00BD7906" w:rsidRDefault="00BD7906">
      <w:pPr>
        <w:pStyle w:val="CommentText"/>
      </w:pPr>
      <w:r>
        <w:rPr>
          <w:rStyle w:val="CommentReference"/>
        </w:rPr>
        <w:annotationRef/>
      </w:r>
      <w:r>
        <w:t>The material for Section 8.5 should come from Volume 2, Section 8.7</w:t>
      </w:r>
    </w:p>
  </w:comment>
  <w:comment w:id="88" w:author="Reviewer" w:date="2019-04-04T15:21:00Z" w:initials="JDS">
    <w:p w14:paraId="1C3B720F" w14:textId="77777777" w:rsidR="00BD7906" w:rsidRDefault="00BD7906">
      <w:pPr>
        <w:pStyle w:val="CommentText"/>
      </w:pPr>
      <w:r>
        <w:rPr>
          <w:rStyle w:val="CommentReference"/>
        </w:rPr>
        <w:annotationRef/>
      </w:r>
      <w:r>
        <w:t>The material for Section 8.6 should come from Volume 2, Section 8.8</w:t>
      </w:r>
    </w:p>
  </w:comment>
  <w:comment w:id="89" w:author="Reviewer" w:date="2019-04-04T15:22:00Z" w:initials="JDS">
    <w:p w14:paraId="2F936744" w14:textId="77777777" w:rsidR="00BD7906" w:rsidRDefault="00BD7906">
      <w:pPr>
        <w:pStyle w:val="CommentText"/>
      </w:pPr>
      <w:r>
        <w:rPr>
          <w:rStyle w:val="CommentReference"/>
        </w:rPr>
        <w:annotationRef/>
      </w:r>
      <w:r>
        <w:t>The material for Section 8.7 should come from Volume 2, Section 8.9</w:t>
      </w:r>
    </w:p>
  </w:comment>
  <w:comment w:id="90" w:author="Reviewer" w:date="2019-04-04T15:23:00Z" w:initials="JDS">
    <w:p w14:paraId="44ED6FEC" w14:textId="77777777" w:rsidR="00BD7906" w:rsidRDefault="00BD7906">
      <w:pPr>
        <w:pStyle w:val="CommentText"/>
      </w:pPr>
      <w:r>
        <w:rPr>
          <w:rStyle w:val="CommentReference"/>
        </w:rPr>
        <w:annotationRef/>
      </w:r>
      <w:r>
        <w:t>The material for Section 8.8 should come from Volume 2, Section 8.10</w:t>
      </w:r>
    </w:p>
  </w:comment>
  <w:comment w:id="91" w:author="Reviewer" w:date="2019-04-04T15:24:00Z" w:initials="JDS">
    <w:p w14:paraId="63EB90DE" w14:textId="77777777" w:rsidR="00BD7906" w:rsidRDefault="00BD7906">
      <w:pPr>
        <w:pStyle w:val="CommentText"/>
      </w:pPr>
      <w:r>
        <w:rPr>
          <w:rStyle w:val="CommentReference"/>
        </w:rPr>
        <w:annotationRef/>
      </w:r>
      <w:r>
        <w:t>The material for Section 8.9 should come from Volume 2, Section 8.11</w:t>
      </w:r>
    </w:p>
  </w:comment>
  <w:comment w:id="92" w:author="Reviewer" w:date="2019-04-04T15:27:00Z" w:initials="JDS">
    <w:p w14:paraId="5F217036" w14:textId="77777777" w:rsidR="00BD7906" w:rsidRDefault="00BD7906">
      <w:pPr>
        <w:pStyle w:val="CommentText"/>
      </w:pPr>
      <w:r>
        <w:rPr>
          <w:rStyle w:val="CommentReference"/>
        </w:rPr>
        <w:annotationRef/>
      </w:r>
      <w:r>
        <w:t>The material for Section 8.10 should come from Volume 2, Section 8.13</w:t>
      </w:r>
    </w:p>
  </w:comment>
  <w:comment w:id="93" w:author="Reviewer" w:date="2019-04-04T15:28:00Z" w:initials="JDS">
    <w:p w14:paraId="20DAA01C" w14:textId="77777777" w:rsidR="00BD7906" w:rsidRDefault="00BD7906">
      <w:pPr>
        <w:pStyle w:val="CommentText"/>
      </w:pPr>
      <w:r>
        <w:rPr>
          <w:rStyle w:val="CommentReference"/>
        </w:rPr>
        <w:annotationRef/>
      </w:r>
      <w:r>
        <w:t>The material for Section 8.11 should come from Volume 2, Section 8.14</w:t>
      </w:r>
    </w:p>
  </w:comment>
  <w:comment w:id="94" w:author="Reviewer" w:date="2019-04-04T15:28:00Z" w:initials="JDS">
    <w:p w14:paraId="7E3D1980" w14:textId="77777777" w:rsidR="00BD7906" w:rsidRDefault="00BD7906">
      <w:pPr>
        <w:pStyle w:val="CommentText"/>
      </w:pPr>
      <w:r>
        <w:rPr>
          <w:rStyle w:val="CommentReference"/>
        </w:rPr>
        <w:annotationRef/>
      </w:r>
      <w:r>
        <w:t>The material for Section 8.12 should come from Volume 2, Section 8.15</w:t>
      </w:r>
    </w:p>
  </w:comment>
  <w:comment w:id="95" w:author="Reviewer" w:date="2019-04-04T15:30:00Z" w:initials="JDS">
    <w:p w14:paraId="090840B5" w14:textId="77777777" w:rsidR="00BD7906" w:rsidRDefault="00BD7906">
      <w:pPr>
        <w:pStyle w:val="CommentText"/>
      </w:pPr>
      <w:r>
        <w:rPr>
          <w:rStyle w:val="CommentReference"/>
        </w:rPr>
        <w:annotationRef/>
      </w:r>
      <w:r>
        <w:t>The material for Section 8.13 should come from Volume 2, Section 8.16</w:t>
      </w:r>
    </w:p>
  </w:comment>
  <w:comment w:id="96" w:author="Reviewer" w:date="2019-04-04T10:42:00Z" w:initials="JDS">
    <w:p w14:paraId="0E2790E6" w14:textId="77777777" w:rsidR="00BD7906" w:rsidRDefault="00BD7906" w:rsidP="000224CE">
      <w:pPr>
        <w:pStyle w:val="CommentText"/>
      </w:pPr>
      <w:r>
        <w:rPr>
          <w:rStyle w:val="CommentReference"/>
        </w:rPr>
        <w:annotationRef/>
      </w:r>
      <w:r>
        <w:t>The material for Section 9.1.1 should come from the HDG, Section 2.1.</w:t>
      </w:r>
    </w:p>
    <w:p w14:paraId="1EEE88BF" w14:textId="77777777" w:rsidR="00BD7906" w:rsidRDefault="00BD7906" w:rsidP="000224CE">
      <w:pPr>
        <w:pStyle w:val="CommentText"/>
      </w:pPr>
    </w:p>
    <w:p w14:paraId="4000BBE9" w14:textId="77777777" w:rsidR="00BD7906" w:rsidRDefault="00BD7906">
      <w:pPr>
        <w:pStyle w:val="CommentText"/>
      </w:pPr>
    </w:p>
  </w:comment>
  <w:comment w:id="97" w:author="Reviewer" w:date="2019-04-04T10:45:00Z" w:initials="JDS">
    <w:p w14:paraId="7735C025" w14:textId="77777777" w:rsidR="00BD7906" w:rsidRDefault="00BD7906">
      <w:pPr>
        <w:pStyle w:val="CommentText"/>
      </w:pPr>
      <w:r>
        <w:rPr>
          <w:rStyle w:val="CommentReference"/>
        </w:rPr>
        <w:annotationRef/>
      </w:r>
      <w:r>
        <w:t>The material for Section 9.1.2 should come from Volume 1, Section 9.1.</w:t>
      </w:r>
    </w:p>
  </w:comment>
  <w:comment w:id="98" w:author="Reviewer" w:date="2019-04-04T10:50:00Z" w:initials="JDS">
    <w:p w14:paraId="641937DC" w14:textId="77777777" w:rsidR="00BD7906" w:rsidRDefault="00BD7906">
      <w:pPr>
        <w:pStyle w:val="CommentText"/>
      </w:pPr>
      <w:r>
        <w:rPr>
          <w:rStyle w:val="CommentReference"/>
        </w:rPr>
        <w:annotationRef/>
      </w:r>
      <w:r>
        <w:t>The material for Section 9.1.2.1 should come from Volume 1, Section 9.1, renamed from “Introduction” to “Strategy”</w:t>
      </w:r>
    </w:p>
  </w:comment>
  <w:comment w:id="99" w:author="Reviewer" w:date="2019-04-04T10:56:00Z" w:initials="JDS">
    <w:p w14:paraId="3680ECD5" w14:textId="77777777" w:rsidR="00BD7906" w:rsidRDefault="00BD7906">
      <w:pPr>
        <w:pStyle w:val="CommentText"/>
      </w:pPr>
      <w:r>
        <w:rPr>
          <w:rStyle w:val="CommentReference"/>
        </w:rPr>
        <w:annotationRef/>
      </w:r>
      <w:r>
        <w:t>The material for Section 9.2 should come from Volume 1, Section 9.2</w:t>
      </w:r>
    </w:p>
  </w:comment>
  <w:comment w:id="100" w:author="Reviewer" w:date="2019-04-04T10:56:00Z" w:initials="JDS">
    <w:p w14:paraId="0B0A6F2A" w14:textId="77777777" w:rsidR="00BD7906" w:rsidRDefault="00BD7906">
      <w:pPr>
        <w:pStyle w:val="CommentText"/>
      </w:pPr>
      <w:r>
        <w:rPr>
          <w:rStyle w:val="CommentReference"/>
        </w:rPr>
        <w:annotationRef/>
      </w:r>
      <w:r>
        <w:t>Recommend providing more discussion of check flood and superflood concept.</w:t>
      </w:r>
    </w:p>
  </w:comment>
  <w:comment w:id="101" w:author="Reviewer" w:date="2019-04-04T10:59:00Z" w:initials="JDS">
    <w:p w14:paraId="2A57522F" w14:textId="77777777" w:rsidR="00BD7906" w:rsidRDefault="00BD7906">
      <w:pPr>
        <w:pStyle w:val="CommentText"/>
      </w:pPr>
      <w:r>
        <w:rPr>
          <w:rStyle w:val="CommentReference"/>
        </w:rPr>
        <w:annotationRef/>
      </w:r>
      <w:r>
        <w:t>The material for Section 9.2.9 should come from Volume 2, Section 9.1.3</w:t>
      </w:r>
    </w:p>
  </w:comment>
  <w:comment w:id="102" w:author="Reviewer" w:date="2019-04-04T11:02:00Z" w:initials="JDS">
    <w:p w14:paraId="72F8AA31" w14:textId="77777777" w:rsidR="00BD7906" w:rsidRDefault="00BD7906">
      <w:pPr>
        <w:pStyle w:val="CommentText"/>
      </w:pPr>
      <w:r>
        <w:rPr>
          <w:rStyle w:val="CommentReference"/>
        </w:rPr>
        <w:annotationRef/>
      </w:r>
      <w:r>
        <w:t>The material for Section 9.3 should come from Volume 2, Section 9.2</w:t>
      </w:r>
    </w:p>
  </w:comment>
  <w:comment w:id="103" w:author="Reviewer" w:date="2019-04-04T11:14:00Z" w:initials="JDS">
    <w:p w14:paraId="48A600D4" w14:textId="77777777" w:rsidR="00BD7906" w:rsidRDefault="00BD7906">
      <w:pPr>
        <w:pStyle w:val="CommentText"/>
      </w:pPr>
      <w:r>
        <w:rPr>
          <w:rStyle w:val="CommentReference"/>
        </w:rPr>
        <w:annotationRef/>
      </w:r>
      <w:r>
        <w:t>Current software reference should be “Streamstats”</w:t>
      </w:r>
    </w:p>
  </w:comment>
  <w:comment w:id="104" w:author="Reviewer" w:date="2019-04-04T11:16:00Z" w:initials="JDS">
    <w:p w14:paraId="237A9591" w14:textId="77777777" w:rsidR="00BD7906" w:rsidRDefault="00BD7906">
      <w:pPr>
        <w:pStyle w:val="CommentText"/>
      </w:pPr>
      <w:r>
        <w:rPr>
          <w:rStyle w:val="CommentReference"/>
        </w:rPr>
        <w:annotationRef/>
      </w:r>
      <w:r>
        <w:t xml:space="preserve">Recommend deleting the discussion of the Graphical Peak Discharge method in Volume 2 material as it is obsolete with availability of WIN TR55 which uses TR20 as the computational engine.  </w:t>
      </w:r>
    </w:p>
  </w:comment>
  <w:comment w:id="105" w:author="Reviewer" w:date="2019-04-04T11:20:00Z" w:initials="JDS">
    <w:p w14:paraId="30C89945" w14:textId="77777777" w:rsidR="00BD7906" w:rsidRDefault="00BD7906">
      <w:pPr>
        <w:pStyle w:val="CommentText"/>
      </w:pPr>
      <w:r>
        <w:rPr>
          <w:rStyle w:val="CommentReference"/>
        </w:rPr>
        <w:annotationRef/>
      </w:r>
      <w:r>
        <w:t>The material for Section 9.4 should come from Volume 2, Section 9.3.  Throughout this section  update reference for doing gauged analysis from Bulletin 17B to Bulletin 17C issued in 2018.</w:t>
      </w:r>
    </w:p>
  </w:comment>
  <w:comment w:id="106" w:author="Reviewer" w:date="2019-04-04T11:25:00Z" w:initials="JDS">
    <w:p w14:paraId="1AACAB62" w14:textId="77777777" w:rsidR="00BD7906" w:rsidRDefault="00BD7906">
      <w:pPr>
        <w:pStyle w:val="CommentText"/>
      </w:pPr>
      <w:r>
        <w:rPr>
          <w:rStyle w:val="CommentReference"/>
        </w:rPr>
        <w:annotationRef/>
      </w:r>
      <w:r>
        <w:t>Update this example using the Streamstats program</w:t>
      </w:r>
    </w:p>
  </w:comment>
  <w:comment w:id="107" w:author="Reviewer" w:date="2019-04-04T11:30:00Z" w:initials="JDS">
    <w:p w14:paraId="6D3794BB" w14:textId="77777777" w:rsidR="00BD7906" w:rsidRDefault="00BD7906">
      <w:pPr>
        <w:pStyle w:val="CommentText"/>
      </w:pPr>
      <w:r>
        <w:rPr>
          <w:rStyle w:val="CommentReference"/>
        </w:rPr>
        <w:annotationRef/>
      </w:r>
      <w:r>
        <w:t>The material for Section 9.5 should come from Volume 1, Section 9.4</w:t>
      </w:r>
    </w:p>
  </w:comment>
  <w:comment w:id="108" w:author="Reviewer" w:date="2019-04-04T11:35:00Z" w:initials="JDS">
    <w:p w14:paraId="0851CABD" w14:textId="77777777" w:rsidR="00BD7906" w:rsidRDefault="00BD7906">
      <w:pPr>
        <w:pStyle w:val="CommentText"/>
      </w:pPr>
      <w:r>
        <w:rPr>
          <w:rStyle w:val="CommentReference"/>
        </w:rPr>
        <w:annotationRef/>
      </w:r>
      <w:r>
        <w:t>In the current Volume 2 discussion delete the reference to NFF.  The NFF program and software has not been updated since 2004 and has been replaced in its entirety by the NSS.</w:t>
      </w:r>
    </w:p>
  </w:comment>
  <w:comment w:id="109" w:author="Reviewer" w:date="2019-04-04T11:39:00Z" w:initials="JDS">
    <w:p w14:paraId="44DB716D" w14:textId="77777777" w:rsidR="00BD7906" w:rsidRDefault="00BD7906">
      <w:pPr>
        <w:pStyle w:val="CommentText"/>
      </w:pPr>
      <w:r>
        <w:rPr>
          <w:rStyle w:val="CommentReference"/>
        </w:rPr>
        <w:annotationRef/>
      </w:r>
      <w:r>
        <w:t>The material for Section 9.6 should come from Volume 2, Section 9.5.</w:t>
      </w:r>
    </w:p>
  </w:comment>
  <w:comment w:id="110" w:author="Reviewer" w:date="2019-04-04T11:42:00Z" w:initials="JDS">
    <w:p w14:paraId="319B485A" w14:textId="05456B75" w:rsidR="00BD7906" w:rsidRDefault="00BD7906">
      <w:pPr>
        <w:pStyle w:val="CommentText"/>
      </w:pPr>
      <w:r>
        <w:rPr>
          <w:rStyle w:val="CommentReference"/>
        </w:rPr>
        <w:annotationRef/>
      </w:r>
      <w:r>
        <w:t>The discussion of time of concentration in Volume 1, Section 9.5.6.1 confuses the issue of sheet flow and overland flow.  Recommend following the terminology used in HDS2, which is the cited reference.</w:t>
      </w:r>
    </w:p>
  </w:comment>
  <w:comment w:id="111" w:author="Reviewer" w:date="2019-04-04T11:44:00Z" w:initials="JDS">
    <w:p w14:paraId="2D3371CC" w14:textId="77777777" w:rsidR="00BD7906" w:rsidRDefault="00BD7906">
      <w:pPr>
        <w:pStyle w:val="CommentText"/>
      </w:pPr>
      <w:r>
        <w:rPr>
          <w:rStyle w:val="CommentReference"/>
        </w:rPr>
        <w:annotationRef/>
      </w:r>
      <w:r>
        <w:t>Recommend using the NCRS maximum 100 ft sheet flow length adopted when they published WIN TR55.</w:t>
      </w:r>
    </w:p>
  </w:comment>
  <w:comment w:id="112" w:author="Reviewer" w:date="2019-04-04T11:49:00Z" w:initials="JDS">
    <w:p w14:paraId="29A1756E" w14:textId="77777777" w:rsidR="00BD7906" w:rsidRDefault="00BD7906">
      <w:pPr>
        <w:pStyle w:val="CommentText"/>
      </w:pPr>
      <w:r>
        <w:rPr>
          <w:rStyle w:val="CommentReference"/>
        </w:rPr>
        <w:annotationRef/>
      </w:r>
      <w:r>
        <w:t>Recommend including reference to Atlas 14 as the most current nationwide rainfall data and a simple method to develop IDF curves.</w:t>
      </w:r>
    </w:p>
  </w:comment>
  <w:comment w:id="113" w:author="Reviewer" w:date="2019-04-04T13:25:00Z" w:initials="JDS">
    <w:p w14:paraId="3222BA07" w14:textId="77777777" w:rsidR="00BD7906" w:rsidRDefault="00BD7906">
      <w:pPr>
        <w:pStyle w:val="CommentText"/>
      </w:pPr>
      <w:r>
        <w:rPr>
          <w:rStyle w:val="CommentReference"/>
        </w:rPr>
        <w:annotationRef/>
      </w:r>
      <w:r>
        <w:t xml:space="preserve">If the graphical peak method is not deleted, the materials for this section should come from Volume 2, Section 9.6. </w:t>
      </w:r>
    </w:p>
  </w:comment>
  <w:comment w:id="114" w:author="Reviewer" w:date="2019-04-04T13:29:00Z" w:initials="JDS">
    <w:p w14:paraId="794779CD" w14:textId="77777777" w:rsidR="00BD7906" w:rsidRDefault="00BD7906">
      <w:pPr>
        <w:pStyle w:val="CommentText"/>
      </w:pPr>
      <w:r>
        <w:rPr>
          <w:rStyle w:val="CommentReference"/>
        </w:rPr>
        <w:annotationRef/>
      </w:r>
      <w:r>
        <w:t xml:space="preserve">If the graphical peak method is deleted, some of the material from Volume 2, Section 9.6 should be included in this section, including the detailed discussion of the CN.  </w:t>
      </w:r>
    </w:p>
  </w:comment>
  <w:comment w:id="115" w:author="Reviewer" w:date="2019-05-27T09:24:00Z" w:initials="JDS">
    <w:p w14:paraId="29D76F7E" w14:textId="48CF7BAE" w:rsidR="00BD7906" w:rsidRDefault="00BD7906">
      <w:pPr>
        <w:pStyle w:val="CommentText"/>
      </w:pPr>
      <w:r>
        <w:rPr>
          <w:rStyle w:val="CommentReference"/>
        </w:rPr>
        <w:annotationRef/>
      </w:r>
      <w:r>
        <w:t>This is a new chapter proposed for the ADM.  At the time the new ADM is written, the authors should incorporate the latest research and FHWA/State guidance regarding climate resiliency when designing highway infrastructure.</w:t>
      </w:r>
      <w:r w:rsidR="007062F7">
        <w:t xml:space="preserve">  A good starting point is the FHWA webpage on Climate Change and Extreme Events:  </w:t>
      </w:r>
      <w:hyperlink r:id="rId2" w:history="1">
        <w:r w:rsidR="007062F7">
          <w:rPr>
            <w:rStyle w:val="Hyperlink"/>
          </w:rPr>
          <w:t>https://www.fhwa.dot.gov/engineering/hydraulics/hydrology/change.cfm</w:t>
        </w:r>
      </w:hyperlink>
    </w:p>
  </w:comment>
  <w:comment w:id="116" w:author="Reviewer" w:date="2019-07-11T14:33:00Z" w:initials=" jds">
    <w:p w14:paraId="349D7B69" w14:textId="2DE3C995" w:rsidR="00E7680B" w:rsidRDefault="00E7680B">
      <w:pPr>
        <w:pStyle w:val="CommentText"/>
      </w:pPr>
      <w:r>
        <w:rPr>
          <w:rStyle w:val="CommentReference"/>
        </w:rPr>
        <w:annotationRef/>
      </w:r>
      <w:r>
        <w:t>Many practitioners do not have experience with climate resiliency.  It may be useful to provide a detailed introduction of this topic discussing basic concepts and terminology.  It might also be valuable to consider adding a glossary.</w:t>
      </w:r>
    </w:p>
  </w:comment>
  <w:comment w:id="117" w:author="Reviewer" w:date="2019-07-11T14:47:00Z" w:initials=" jds">
    <w:p w14:paraId="2474ABBC" w14:textId="030A721A" w:rsidR="00C03565" w:rsidRDefault="00C03565">
      <w:pPr>
        <w:pStyle w:val="CommentText"/>
      </w:pPr>
      <w:r>
        <w:rPr>
          <w:rStyle w:val="CommentReference"/>
        </w:rPr>
        <w:annotationRef/>
      </w:r>
      <w:r>
        <w:t xml:space="preserve">May want to discuss coordination of </w:t>
      </w:r>
      <w:r w:rsidR="00995505">
        <w:t>design</w:t>
      </w:r>
      <w:r w:rsidR="00ED1EEE">
        <w:t xml:space="preserve"> resiliency between disciplines.</w:t>
      </w:r>
    </w:p>
  </w:comment>
  <w:comment w:id="118" w:author="Reviewer" w:date="2019-07-11T14:37:00Z" w:initials=" jds">
    <w:p w14:paraId="09068BFC" w14:textId="52D67295" w:rsidR="00E7680B" w:rsidRPr="007062F7" w:rsidRDefault="00E7680B" w:rsidP="00E7680B">
      <w:pPr>
        <w:pStyle w:val="Heading3"/>
        <w:shd w:val="clear" w:color="auto" w:fill="FFFFFF"/>
        <w:spacing w:before="225" w:after="225"/>
        <w:rPr>
          <w:rFonts w:asciiTheme="minorHAnsi" w:hAnsiTheme="minorHAnsi" w:cs="Arial"/>
          <w:b w:val="0"/>
          <w:bCs/>
          <w:color w:val="003366"/>
          <w:sz w:val="20"/>
        </w:rPr>
      </w:pPr>
      <w:r>
        <w:rPr>
          <w:rStyle w:val="CommentReference"/>
        </w:rPr>
        <w:annotationRef/>
      </w:r>
      <w:r w:rsidRPr="007062F7">
        <w:rPr>
          <w:rFonts w:asciiTheme="minorHAnsi" w:hAnsiTheme="minorHAnsi"/>
          <w:b w:val="0"/>
          <w:sz w:val="20"/>
        </w:rPr>
        <w:t xml:space="preserve">A good source of information </w:t>
      </w:r>
      <w:r w:rsidR="007062F7">
        <w:rPr>
          <w:rFonts w:asciiTheme="minorHAnsi" w:hAnsiTheme="minorHAnsi"/>
          <w:b w:val="0"/>
          <w:sz w:val="20"/>
        </w:rPr>
        <w:t xml:space="preserve">for Section 10.2 </w:t>
      </w:r>
      <w:r w:rsidRPr="007062F7">
        <w:rPr>
          <w:rFonts w:asciiTheme="minorHAnsi" w:hAnsiTheme="minorHAnsi"/>
          <w:b w:val="0"/>
          <w:sz w:val="20"/>
        </w:rPr>
        <w:t xml:space="preserve">is FHWA HEC 17, </w:t>
      </w:r>
      <w:r w:rsidRPr="007062F7">
        <w:rPr>
          <w:rFonts w:asciiTheme="minorHAnsi" w:hAnsiTheme="minorHAnsi" w:cs="Arial"/>
          <w:b w:val="0"/>
          <w:bCs/>
          <w:sz w:val="20"/>
        </w:rPr>
        <w:t>Highways in the River Environment - Floodplains, Extreme Events, Risk, and Resilience</w:t>
      </w:r>
      <w:r w:rsidR="007062F7">
        <w:rPr>
          <w:rFonts w:asciiTheme="minorHAnsi" w:hAnsiTheme="minorHAnsi" w:cs="Arial"/>
          <w:b w:val="0"/>
          <w:bCs/>
          <w:sz w:val="20"/>
        </w:rPr>
        <w:t>, 2016.</w:t>
      </w:r>
    </w:p>
    <w:p w14:paraId="16B92243" w14:textId="48AAAAFC" w:rsidR="00E7680B" w:rsidRDefault="00E7680B">
      <w:pPr>
        <w:pStyle w:val="CommentText"/>
      </w:pPr>
    </w:p>
  </w:comment>
  <w:comment w:id="119" w:author="Reviewer" w:date="2019-07-11T14:39:00Z" w:initials=" jds">
    <w:p w14:paraId="07F69ECA" w14:textId="375DBDD4" w:rsidR="007062F7" w:rsidRPr="007062F7" w:rsidRDefault="007062F7">
      <w:pPr>
        <w:pStyle w:val="CommentText"/>
      </w:pPr>
      <w:r>
        <w:rPr>
          <w:rStyle w:val="CommentReference"/>
        </w:rPr>
        <w:annotationRef/>
      </w:r>
      <w:r w:rsidRPr="007062F7">
        <w:t>A good source of information for Section 10.</w:t>
      </w:r>
      <w:r>
        <w:t>3</w:t>
      </w:r>
      <w:r w:rsidRPr="007062F7">
        <w:t xml:space="preserve"> is FHWA HEC </w:t>
      </w:r>
      <w:r>
        <w:t>25, Vol 2, Highways in the Coastal Environment:  Assessing Extreme Events, 2014</w:t>
      </w:r>
      <w:r w:rsidRPr="007062F7">
        <w:rPr>
          <w:rFonts w:cs="Arial"/>
          <w:bCs/>
        </w:rPr>
        <w:t>.</w:t>
      </w:r>
    </w:p>
  </w:comment>
  <w:comment w:id="120" w:author="Reviewer" w:date="2019-07-11T14:49:00Z" w:initials=" jds">
    <w:p w14:paraId="76DA6B60" w14:textId="5034351B" w:rsidR="00ED1EEE" w:rsidRDefault="00ED1EEE">
      <w:pPr>
        <w:pStyle w:val="CommentText"/>
      </w:pPr>
      <w:r>
        <w:rPr>
          <w:rStyle w:val="CommentReference"/>
        </w:rPr>
        <w:annotationRef/>
      </w:r>
      <w:r>
        <w:t>As part of Chapter 10, TCHH may want to consider a discussion on emergency response considerations.  For example, DelDOT bridge section leans towards not building structures that are significantly higher than surrounding roadway networks.  However, during flooding in Houston elevated roadways become refuge points for flood victims.</w:t>
      </w:r>
    </w:p>
  </w:comment>
  <w:comment w:id="121" w:author="Reviewer" w:date="2019-03-24T08:37:00Z" w:initials="C">
    <w:p w14:paraId="6B13B579" w14:textId="3DF8F449" w:rsidR="00BD7906" w:rsidRDefault="00BD7906" w:rsidP="00112DAD">
      <w:pPr>
        <w:pStyle w:val="CommentText"/>
      </w:pPr>
      <w:r>
        <w:rPr>
          <w:rStyle w:val="CommentReference"/>
        </w:rPr>
        <w:annotationRef/>
      </w:r>
      <w:r>
        <w:t xml:space="preserve">Material for Chapter 11 should come from Volume 2, Chapter 10 supplemented by Volume 1 and the HDG as noted below.  Also please see specific suggested comments for chapter in chapter review/comments file as part of </w:t>
      </w:r>
      <w:r w:rsidR="008478BA">
        <w:t>Task 1</w:t>
      </w:r>
      <w:r>
        <w:t>.</w:t>
      </w:r>
    </w:p>
  </w:comment>
  <w:comment w:id="122" w:author="Reviewer" w:date="2019-03-10T11:51:00Z" w:initials="C">
    <w:p w14:paraId="6E25C2B7" w14:textId="77777777" w:rsidR="00BD7906" w:rsidRDefault="00BD7906" w:rsidP="00112DAD">
      <w:pPr>
        <w:pStyle w:val="CommentText"/>
      </w:pPr>
      <w:r>
        <w:rPr>
          <w:rStyle w:val="CommentReference"/>
        </w:rPr>
        <w:annotationRef/>
      </w:r>
      <w:r>
        <w:t>Suggest adding policy on dikes and levees</w:t>
      </w:r>
    </w:p>
  </w:comment>
  <w:comment w:id="123" w:author="Reviewer" w:date="2019-03-07T18:32:00Z" w:initials="C">
    <w:p w14:paraId="39ABC5B7" w14:textId="77777777" w:rsidR="00BD7906" w:rsidRDefault="00BD7906" w:rsidP="00112DAD">
      <w:pPr>
        <w:pStyle w:val="CommentText"/>
      </w:pPr>
      <w:r>
        <w:rPr>
          <w:rStyle w:val="CommentReference"/>
        </w:rPr>
        <w:annotationRef/>
      </w:r>
      <w:r>
        <w:t>Suggest supplementing with text from Volume 1 Section 10.1.2</w:t>
      </w:r>
    </w:p>
  </w:comment>
  <w:comment w:id="124" w:author="Reviewer" w:date="2019-03-07T18:33:00Z" w:initials="C">
    <w:p w14:paraId="0DCCD23A" w14:textId="77777777" w:rsidR="00BD7906" w:rsidRDefault="00BD7906" w:rsidP="00112DAD">
      <w:pPr>
        <w:pStyle w:val="CommentText"/>
      </w:pPr>
      <w:r>
        <w:rPr>
          <w:rStyle w:val="CommentReference"/>
        </w:rPr>
        <w:annotationRef/>
      </w:r>
      <w:r>
        <w:rPr>
          <w:rStyle w:val="CommentReference"/>
        </w:rPr>
        <w:annotationRef/>
      </w:r>
      <w:r>
        <w:rPr>
          <w:rStyle w:val="CommentReference"/>
        </w:rPr>
        <w:t>From</w:t>
      </w:r>
      <w:r>
        <w:t xml:space="preserve"> Volume 1 Section 10.2</w:t>
      </w:r>
    </w:p>
    <w:p w14:paraId="05A9BF42" w14:textId="77777777" w:rsidR="00BD7906" w:rsidRDefault="00BD7906" w:rsidP="00112DAD">
      <w:pPr>
        <w:pStyle w:val="CommentText"/>
      </w:pPr>
    </w:p>
  </w:comment>
  <w:comment w:id="125" w:author="Reviewer" w:date="2019-03-07T18:34:00Z" w:initials="C">
    <w:p w14:paraId="5C1B05B1" w14:textId="77777777" w:rsidR="00BD7906" w:rsidRDefault="00BD7906" w:rsidP="00112DAD">
      <w:pPr>
        <w:pStyle w:val="CommentText"/>
      </w:pPr>
      <w:r>
        <w:rPr>
          <w:rStyle w:val="CommentReference"/>
        </w:rPr>
        <w:annotationRef/>
      </w:r>
      <w:r>
        <w:rPr>
          <w:rStyle w:val="CommentReference"/>
        </w:rPr>
        <w:annotationRef/>
      </w:r>
      <w:r>
        <w:rPr>
          <w:rStyle w:val="CommentReference"/>
        </w:rPr>
        <w:annotationRef/>
      </w:r>
      <w:r>
        <w:rPr>
          <w:rStyle w:val="CommentReference"/>
        </w:rPr>
        <w:t>From</w:t>
      </w:r>
      <w:r>
        <w:t xml:space="preserve"> Volume 1 Section 10.3</w:t>
      </w:r>
    </w:p>
    <w:p w14:paraId="13B6326B" w14:textId="77777777" w:rsidR="00BD7906" w:rsidRDefault="00BD7906" w:rsidP="00112DAD">
      <w:pPr>
        <w:pStyle w:val="CommentText"/>
      </w:pPr>
    </w:p>
  </w:comment>
  <w:comment w:id="126" w:author="Reviewer" w:date="2019-03-14T07:42:00Z" w:initials="C">
    <w:p w14:paraId="4FB8E18D" w14:textId="2AD75C34" w:rsidR="00BD7906" w:rsidRDefault="00BD7906" w:rsidP="00112DAD">
      <w:pPr>
        <w:pStyle w:val="CommentText"/>
      </w:pPr>
      <w:r>
        <w:rPr>
          <w:rStyle w:val="CommentReference"/>
        </w:rPr>
        <w:annotationRef/>
      </w:r>
      <w:r>
        <w:t xml:space="preserve">New section introducing modeling approach.  Suggest referencing proposed Chapter 5 – Software.  </w:t>
      </w:r>
    </w:p>
  </w:comment>
  <w:comment w:id="127" w:author="Reviewer" w:date="2019-03-14T07:40:00Z" w:initials="C">
    <w:p w14:paraId="02B1BE49" w14:textId="77777777" w:rsidR="00BD7906" w:rsidRDefault="00BD7906" w:rsidP="00112DAD">
      <w:pPr>
        <w:pStyle w:val="CommentText"/>
      </w:pPr>
      <w:r>
        <w:rPr>
          <w:rStyle w:val="CommentReference"/>
        </w:rPr>
        <w:annotationRef/>
      </w:r>
      <w:r>
        <w:t>Suggest supplementing with some text from HDG Section 6.6.3.4</w:t>
      </w:r>
    </w:p>
  </w:comment>
  <w:comment w:id="128" w:author="Reviewer" w:date="2019-03-14T07:43:00Z" w:initials="C">
    <w:p w14:paraId="77DDA4BF" w14:textId="77777777" w:rsidR="00BD7906" w:rsidRDefault="00BD7906" w:rsidP="00112DAD">
      <w:pPr>
        <w:pStyle w:val="CommentText"/>
      </w:pPr>
      <w:r>
        <w:rPr>
          <w:rStyle w:val="CommentReference"/>
        </w:rPr>
        <w:annotationRef/>
      </w:r>
      <w:r>
        <w:t>Suggest supplementing with some text from HDG in Section 6.6.4</w:t>
      </w:r>
    </w:p>
  </w:comment>
  <w:comment w:id="129" w:author="Reviewer" w:date="2019-03-14T07:44:00Z" w:initials="C">
    <w:p w14:paraId="0D06365E" w14:textId="77777777" w:rsidR="00BD7906" w:rsidRDefault="00BD7906" w:rsidP="00112DAD">
      <w:pPr>
        <w:pStyle w:val="CommentText"/>
      </w:pPr>
      <w:r>
        <w:rPr>
          <w:rStyle w:val="CommentReference"/>
        </w:rPr>
        <w:annotationRef/>
      </w:r>
      <w:r>
        <w:t>Suggest supplementing with HDG Section 6.8</w:t>
      </w:r>
    </w:p>
  </w:comment>
  <w:comment w:id="130" w:author="Reviewer" w:date="2019-03-14T07:44:00Z" w:initials="C">
    <w:p w14:paraId="42606BD2" w14:textId="77777777" w:rsidR="00BD7906" w:rsidRDefault="00BD7906" w:rsidP="00112DAD">
      <w:pPr>
        <w:pStyle w:val="CommentText"/>
      </w:pPr>
      <w:r>
        <w:rPr>
          <w:rStyle w:val="CommentReference"/>
        </w:rPr>
        <w:annotationRef/>
      </w:r>
      <w:r>
        <w:t>Suggest supplementing with HDG Section 6.10</w:t>
      </w:r>
    </w:p>
  </w:comment>
  <w:comment w:id="131" w:author="Reviewer" w:date="2019-03-24T08:37:00Z" w:initials="C">
    <w:p w14:paraId="4F6E10E7" w14:textId="77777777" w:rsidR="00ED1EEE" w:rsidRDefault="00BD7906" w:rsidP="00112DAD">
      <w:pPr>
        <w:pStyle w:val="CommentText"/>
      </w:pPr>
      <w:r>
        <w:rPr>
          <w:rStyle w:val="CommentReference"/>
        </w:rPr>
        <w:annotationRef/>
      </w:r>
      <w:r>
        <w:t xml:space="preserve">Please see specific suggested comments for chapter in chapter review/comments file as part of Task </w:t>
      </w:r>
      <w:r w:rsidR="00ED1EEE">
        <w:t>1</w:t>
      </w:r>
      <w:r>
        <w:t>.</w:t>
      </w:r>
      <w:r w:rsidR="00ED1EEE">
        <w:t xml:space="preserve"> </w:t>
      </w:r>
    </w:p>
    <w:p w14:paraId="1560F9C2" w14:textId="77777777" w:rsidR="00ED1EEE" w:rsidRDefault="00ED1EEE" w:rsidP="00112DAD">
      <w:pPr>
        <w:pStyle w:val="CommentText"/>
      </w:pPr>
    </w:p>
    <w:p w14:paraId="5494E70B" w14:textId="63F5071A" w:rsidR="00BD7906" w:rsidRDefault="00ED1EEE" w:rsidP="00112DAD">
      <w:pPr>
        <w:pStyle w:val="CommentText"/>
      </w:pPr>
      <w:r>
        <w:t xml:space="preserve">Sources of additional information for Chapter 12 include FHWA HEC 20, and NRCS NEH 654.   </w:t>
      </w:r>
    </w:p>
  </w:comment>
  <w:comment w:id="132" w:author="Reviewer" w:date="2019-03-08T15:08:00Z" w:initials="C">
    <w:p w14:paraId="6F707E9D" w14:textId="77777777" w:rsidR="00BD7906" w:rsidRDefault="00BD7906" w:rsidP="00112DAD">
      <w:pPr>
        <w:pStyle w:val="CommentText"/>
      </w:pPr>
      <w:r>
        <w:rPr>
          <w:rStyle w:val="CommentReference"/>
        </w:rPr>
        <w:annotationRef/>
      </w:r>
      <w:r>
        <w:t>Suggest supplementing with text from Volume 1</w:t>
      </w:r>
    </w:p>
  </w:comment>
  <w:comment w:id="133" w:author="Reviewer" w:date="2019-03-10T11:47:00Z" w:initials="C">
    <w:p w14:paraId="49B64346" w14:textId="77777777" w:rsidR="00BD7906" w:rsidRDefault="00BD7906" w:rsidP="00112DAD">
      <w:pPr>
        <w:pStyle w:val="CommentText"/>
      </w:pPr>
      <w:r>
        <w:rPr>
          <w:rStyle w:val="CommentReference"/>
        </w:rPr>
        <w:annotationRef/>
      </w:r>
      <w:r>
        <w:rPr>
          <w:rStyle w:val="CommentReference"/>
        </w:rPr>
        <w:annotationRef/>
      </w:r>
      <w:r>
        <w:t>Suggest supplementing with text from Volume 1</w:t>
      </w:r>
    </w:p>
    <w:p w14:paraId="703FA02E" w14:textId="77777777" w:rsidR="00BD7906" w:rsidRDefault="00BD7906" w:rsidP="00112DAD">
      <w:pPr>
        <w:pStyle w:val="CommentText"/>
      </w:pPr>
    </w:p>
  </w:comment>
  <w:comment w:id="134" w:author="Reviewer" w:date="2019-03-08T15:09:00Z" w:initials="C">
    <w:p w14:paraId="53F0F70D" w14:textId="77777777" w:rsidR="00BD7906" w:rsidRDefault="00BD7906" w:rsidP="00112DAD">
      <w:pPr>
        <w:pStyle w:val="CommentText"/>
      </w:pPr>
      <w:r>
        <w:rPr>
          <w:rStyle w:val="CommentReference"/>
        </w:rPr>
        <w:annotationRef/>
      </w:r>
      <w:r>
        <w:t>Suggest supplementing with some of the text from Volume 1</w:t>
      </w:r>
    </w:p>
  </w:comment>
  <w:comment w:id="135" w:author="Reviewer" w:date="2019-03-08T15:16:00Z" w:initials="C">
    <w:p w14:paraId="5E428EC1" w14:textId="77777777" w:rsidR="00BD7906" w:rsidRDefault="00BD7906" w:rsidP="00112DAD">
      <w:pPr>
        <w:pStyle w:val="CommentText"/>
      </w:pPr>
      <w:r>
        <w:rPr>
          <w:rStyle w:val="CommentReference"/>
        </w:rPr>
        <w:annotationRef/>
      </w:r>
      <w:r>
        <w:rPr>
          <w:rStyle w:val="CommentReference"/>
        </w:rPr>
        <w:annotationRef/>
      </w:r>
      <w:r>
        <w:t>Suggest supplementing with text from Volume 1</w:t>
      </w:r>
    </w:p>
    <w:p w14:paraId="3A6B6492" w14:textId="77777777" w:rsidR="00BD7906" w:rsidRDefault="00BD7906" w:rsidP="00112DAD">
      <w:pPr>
        <w:pStyle w:val="CommentText"/>
      </w:pPr>
    </w:p>
  </w:comment>
  <w:comment w:id="136" w:author="Reviewer" w:date="2019-03-08T15:21:00Z" w:initials="C">
    <w:p w14:paraId="44FE0271" w14:textId="77777777" w:rsidR="00BD7906" w:rsidRDefault="00BD7906" w:rsidP="00112DAD">
      <w:pPr>
        <w:pStyle w:val="CommentText"/>
      </w:pPr>
      <w:r>
        <w:rPr>
          <w:rStyle w:val="CommentReference"/>
        </w:rPr>
        <w:annotationRef/>
      </w:r>
      <w:r>
        <w:t>From Volume 1</w:t>
      </w:r>
    </w:p>
  </w:comment>
  <w:comment w:id="137" w:author="Reviewer" w:date="2019-03-10T11:48:00Z" w:initials="C">
    <w:p w14:paraId="5FB074E0" w14:textId="77777777" w:rsidR="00BD7906" w:rsidRDefault="00BD7906" w:rsidP="00112DAD">
      <w:pPr>
        <w:pStyle w:val="CommentText"/>
      </w:pPr>
      <w:r>
        <w:rPr>
          <w:rStyle w:val="CommentReference"/>
        </w:rPr>
        <w:annotationRef/>
      </w:r>
      <w:r>
        <w:rPr>
          <w:rStyle w:val="CommentReference"/>
        </w:rPr>
        <w:annotationRef/>
      </w:r>
      <w:r>
        <w:t>Suggest supplementing with text from Volume 1</w:t>
      </w:r>
    </w:p>
    <w:p w14:paraId="0F80AEB0" w14:textId="77777777" w:rsidR="00BD7906" w:rsidRDefault="00BD7906" w:rsidP="00112DAD">
      <w:pPr>
        <w:pStyle w:val="CommentText"/>
      </w:pPr>
    </w:p>
  </w:comment>
  <w:comment w:id="138" w:author="Reviewer" w:date="2019-07-11T14:57:00Z" w:initials=" jds">
    <w:p w14:paraId="700D4949" w14:textId="77777777" w:rsidR="00851FF2" w:rsidRDefault="00ED1EEE">
      <w:pPr>
        <w:pStyle w:val="CommentText"/>
        <w:rPr>
          <w:color w:val="000000"/>
          <w:shd w:val="clear" w:color="auto" w:fill="FFFFFF"/>
        </w:rPr>
      </w:pPr>
      <w:r>
        <w:rPr>
          <w:rStyle w:val="CommentReference"/>
        </w:rPr>
        <w:annotationRef/>
      </w:r>
      <w:r>
        <w:t>May want to reference NCHRP 24-40</w:t>
      </w:r>
      <w:r w:rsidR="00851FF2">
        <w:t xml:space="preserve">, </w:t>
      </w:r>
      <w:hyperlink r:id="rId3" w:history="1">
        <w:r w:rsidR="00851FF2">
          <w:rPr>
            <w:rStyle w:val="Hyperlink"/>
          </w:rPr>
          <w:t>https://apps.trb.org/cmsfeed/TRBNetProjectDisplay.asp?ProjectID=3426</w:t>
        </w:r>
      </w:hyperlink>
      <w:r w:rsidR="00851FF2">
        <w:t xml:space="preserve">,  which includes  </w:t>
      </w:r>
      <w:r w:rsidR="00851FF2">
        <w:rPr>
          <w:color w:val="000000"/>
          <w:shd w:val="clear" w:color="auto" w:fill="FFFFFF"/>
        </w:rPr>
        <w:t xml:space="preserve">guidance on relating channel response potential to an appropriate level of design analysis, guidance on performing rapid geomorphic assessments of channel instability in the field, and a spreadsheet-based Capacity Supply Ratio Tool (CSR Tool) for computing analytical channel designs that account for the full spectrum of sediment transporting events.  </w:t>
      </w:r>
    </w:p>
    <w:p w14:paraId="40B42D31" w14:textId="77777777" w:rsidR="00851FF2" w:rsidRDefault="00851FF2">
      <w:pPr>
        <w:pStyle w:val="CommentText"/>
        <w:rPr>
          <w:color w:val="000000"/>
          <w:shd w:val="clear" w:color="auto" w:fill="FFFFFF"/>
        </w:rPr>
      </w:pPr>
    </w:p>
    <w:p w14:paraId="4A1E64F5" w14:textId="230F3816" w:rsidR="00ED1EEE" w:rsidRDefault="00851FF2">
      <w:pPr>
        <w:pStyle w:val="CommentText"/>
      </w:pPr>
      <w:r>
        <w:rPr>
          <w:color w:val="000000"/>
          <w:shd w:val="clear" w:color="auto" w:fill="FFFFFF"/>
        </w:rPr>
        <w:t xml:space="preserve">In 2020 FHWA will also be updating HDS 6, River Engineering for Highway Encroachments, which may provide improved guidance and information. </w:t>
      </w:r>
    </w:p>
  </w:comment>
  <w:comment w:id="139" w:author="Reviewer" w:date="2019-03-10T11:49:00Z" w:initials="C">
    <w:p w14:paraId="56BA4C56" w14:textId="77777777" w:rsidR="00BD7906" w:rsidRDefault="00BD7906" w:rsidP="00112DAD">
      <w:pPr>
        <w:pStyle w:val="CommentText"/>
      </w:pPr>
      <w:r>
        <w:rPr>
          <w:rStyle w:val="CommentReference"/>
        </w:rPr>
        <w:annotationRef/>
      </w:r>
      <w:r>
        <w:t>Suggest adding text from the “Procedure for Analyzing Stream Stability” Section in previous version</w:t>
      </w:r>
    </w:p>
  </w:comment>
  <w:comment w:id="140" w:author="Reviewer" w:date="2019-03-10T11:42:00Z" w:initials="C">
    <w:p w14:paraId="440F5423" w14:textId="77777777" w:rsidR="00BD7906" w:rsidRDefault="00BD7906" w:rsidP="00112DAD">
      <w:pPr>
        <w:pStyle w:val="CommentText"/>
      </w:pPr>
      <w:r>
        <w:rPr>
          <w:rStyle w:val="CommentReference"/>
        </w:rPr>
        <w:annotationRef/>
      </w:r>
      <w:r>
        <w:t>Suggest merging with Volume 1</w:t>
      </w:r>
    </w:p>
  </w:comment>
  <w:comment w:id="141" w:author="Reviewer" w:date="2019-03-10T11:45:00Z" w:initials="C">
    <w:p w14:paraId="1B1B94D7" w14:textId="77777777" w:rsidR="00BD7906" w:rsidRDefault="00BD7906" w:rsidP="00112DAD">
      <w:pPr>
        <w:pStyle w:val="CommentText"/>
      </w:pPr>
      <w:r>
        <w:rPr>
          <w:rStyle w:val="CommentReference"/>
        </w:rPr>
        <w:annotationRef/>
      </w:r>
      <w:r>
        <w:t>Suggest combining text from Volume 1 and Volume 2</w:t>
      </w:r>
    </w:p>
  </w:comment>
  <w:comment w:id="142" w:author="Reviewer" w:date="2019-05-08T14:42:00Z" w:initials="JDS">
    <w:p w14:paraId="45F416E2" w14:textId="2DA42983" w:rsidR="00BD7906" w:rsidRDefault="00BD7906">
      <w:pPr>
        <w:pStyle w:val="CommentText"/>
      </w:pPr>
      <w:r>
        <w:rPr>
          <w:rStyle w:val="CommentReference"/>
        </w:rPr>
        <w:annotationRef/>
      </w:r>
      <w:r>
        <w:t>This is a new chapter proposed for the ADM.  The material for this Chapter should come from FHWA HEC26, “Culvert Design for Aquatic Organism Passage” (2010) and the USFS document “Stream Simulation: An Ecological Approach To Providing Passage for Aquatic Organisms at RoadStream Crossings” (2008)</w:t>
      </w:r>
    </w:p>
  </w:comment>
  <w:comment w:id="143" w:author="Reviewer" w:date="2019-04-03T14:14:00Z" w:initials="JDS">
    <w:p w14:paraId="68805E8F" w14:textId="77777777" w:rsidR="00BD7906" w:rsidRDefault="00BD7906" w:rsidP="00C32816">
      <w:pPr>
        <w:pStyle w:val="CommentText"/>
      </w:pPr>
      <w:r>
        <w:rPr>
          <w:rStyle w:val="CommentReference"/>
        </w:rPr>
        <w:annotationRef/>
      </w:r>
      <w:r>
        <w:t>The material for Section 14.1 should come from Volume 1, Section 11.1 and the HDG Section 4.1</w:t>
      </w:r>
    </w:p>
  </w:comment>
  <w:comment w:id="145" w:author="Reviewer" w:date="2019-04-03T14:37:00Z" w:initials="JDS">
    <w:p w14:paraId="1FB87D27" w14:textId="77777777" w:rsidR="00BD7906" w:rsidRDefault="00BD7906" w:rsidP="00C32816">
      <w:pPr>
        <w:pStyle w:val="CommentText"/>
      </w:pPr>
      <w:r>
        <w:rPr>
          <w:rStyle w:val="CommentReference"/>
        </w:rPr>
        <w:annotationRef/>
      </w:r>
      <w:r>
        <w:t>The material for Section 14.1.2 should come from Volume 1, Section 11.2</w:t>
      </w:r>
    </w:p>
  </w:comment>
  <w:comment w:id="146" w:author="Reviewer" w:date="2019-04-03T14:21:00Z" w:initials="JDS">
    <w:p w14:paraId="03A5F58C" w14:textId="77777777" w:rsidR="00BD7906" w:rsidRDefault="00BD7906" w:rsidP="00C32816">
      <w:pPr>
        <w:pStyle w:val="CommentText"/>
      </w:pPr>
      <w:r>
        <w:rPr>
          <w:rStyle w:val="CommentReference"/>
        </w:rPr>
        <w:annotationRef/>
      </w:r>
      <w:r>
        <w:t>The material for Section 14.1.2 should come from Volume 1, Section 11.3.1</w:t>
      </w:r>
    </w:p>
  </w:comment>
  <w:comment w:id="147" w:author="Reviewer" w:date="2019-04-03T14:23:00Z" w:initials="JDS">
    <w:p w14:paraId="10C9AE11" w14:textId="77777777" w:rsidR="00BD7906" w:rsidRDefault="00BD7906" w:rsidP="00C32816">
      <w:pPr>
        <w:pStyle w:val="CommentText"/>
      </w:pPr>
      <w:r>
        <w:rPr>
          <w:rStyle w:val="CommentReference"/>
        </w:rPr>
        <w:annotationRef/>
      </w:r>
      <w:r>
        <w:t>The material for Section 14.1.3 should come from Volume 1, Section 11.3.2.   The discussion of tailwater coincidental probability in Volume 1, Section 11.3.2.6 might also consider the procedure developed for NCHRP Project 15-36.   Note that a similar comment was made in the Energy dissipator and storm drain chapters where tailwater issues are discussed.</w:t>
      </w:r>
    </w:p>
  </w:comment>
  <w:comment w:id="148" w:author="Reviewer" w:date="2019-04-03T14:24:00Z" w:initials="JDS">
    <w:p w14:paraId="24276A1D" w14:textId="77777777" w:rsidR="00BD7906" w:rsidRDefault="00BD7906" w:rsidP="00C32816">
      <w:pPr>
        <w:pStyle w:val="CommentText"/>
      </w:pPr>
      <w:r>
        <w:rPr>
          <w:rStyle w:val="CommentReference"/>
        </w:rPr>
        <w:annotationRef/>
      </w:r>
      <w:r>
        <w:t>The material for Section 14.1.4 should come from Volume 2, Section 11.1.4</w:t>
      </w:r>
    </w:p>
  </w:comment>
  <w:comment w:id="149" w:author="Reviewer" w:date="2019-04-03T14:25:00Z" w:initials="JDS">
    <w:p w14:paraId="171EAD42" w14:textId="77777777" w:rsidR="00BD7906" w:rsidRDefault="00BD7906" w:rsidP="00C32816">
      <w:pPr>
        <w:pStyle w:val="CommentText"/>
      </w:pPr>
      <w:r>
        <w:rPr>
          <w:rStyle w:val="CommentReference"/>
        </w:rPr>
        <w:annotationRef/>
      </w:r>
      <w:r>
        <w:t>The material for Section 14.1.5 should come from Volume 2, Section 11.1.5.</w:t>
      </w:r>
    </w:p>
  </w:comment>
  <w:comment w:id="150" w:author="Reviewer" w:date="2019-04-03T14:41:00Z" w:initials="JDS">
    <w:p w14:paraId="0EE984D6" w14:textId="77777777" w:rsidR="00BD7906" w:rsidRDefault="00BD7906" w:rsidP="00C32816">
      <w:pPr>
        <w:pStyle w:val="CommentText"/>
      </w:pPr>
      <w:r>
        <w:rPr>
          <w:rStyle w:val="CommentReference"/>
        </w:rPr>
        <w:annotationRef/>
      </w:r>
      <w:r>
        <w:t xml:space="preserve">The material for Section 14.2.1 should come from the HDG, </w:t>
      </w:r>
      <w:r w:rsidRPr="006A4BE9">
        <w:t xml:space="preserve">section 4.3 </w:t>
      </w:r>
    </w:p>
  </w:comment>
  <w:comment w:id="151" w:author="Reviewer" w:date="2019-04-03T14:42:00Z" w:initials="JDS">
    <w:p w14:paraId="2F99C0A3" w14:textId="77777777" w:rsidR="00BD7906" w:rsidRDefault="00BD7906" w:rsidP="00C32816">
      <w:pPr>
        <w:pStyle w:val="CommentText"/>
      </w:pPr>
      <w:r>
        <w:rPr>
          <w:rStyle w:val="CommentReference"/>
        </w:rPr>
        <w:annotationRef/>
      </w:r>
      <w:r>
        <w:t>The material for Section 14.2.2 should come from the HDG, Section 4.4 and Volume 1, Section 11.4</w:t>
      </w:r>
    </w:p>
  </w:comment>
  <w:comment w:id="152" w:author="Reviewer" w:date="2019-04-03T14:43:00Z" w:initials="JDS">
    <w:p w14:paraId="387FFE37" w14:textId="77777777" w:rsidR="00BD7906" w:rsidRDefault="00BD7906" w:rsidP="00C32816">
      <w:pPr>
        <w:pStyle w:val="CommentText"/>
      </w:pPr>
      <w:r>
        <w:rPr>
          <w:rStyle w:val="CommentReference"/>
        </w:rPr>
        <w:annotationRef/>
      </w:r>
      <w:r>
        <w:t>The material for Section 14.2.3 should come from the HDG, S</w:t>
      </w:r>
      <w:r w:rsidRPr="006A4BE9">
        <w:t>ection 4.9</w:t>
      </w:r>
    </w:p>
  </w:comment>
  <w:comment w:id="153" w:author="Reviewer" w:date="2019-04-03T14:43:00Z" w:initials="JDS">
    <w:p w14:paraId="21484505" w14:textId="77777777" w:rsidR="00BD7906" w:rsidRDefault="00BD7906" w:rsidP="00C32816">
      <w:pPr>
        <w:pStyle w:val="CommentText"/>
      </w:pPr>
      <w:r>
        <w:rPr>
          <w:rStyle w:val="CommentReference"/>
        </w:rPr>
        <w:annotationRef/>
      </w:r>
      <w:r>
        <w:t>The material for Section 14.2.4 should come from the HDG, S</w:t>
      </w:r>
      <w:r w:rsidRPr="006A4BE9">
        <w:t>ection 4.10</w:t>
      </w:r>
    </w:p>
  </w:comment>
  <w:comment w:id="154" w:author="Reviewer" w:date="2019-04-03T14:44:00Z" w:initials="JDS">
    <w:p w14:paraId="6C8C9DC4" w14:textId="77777777" w:rsidR="00BD7906" w:rsidRDefault="00BD7906" w:rsidP="00C32816">
      <w:pPr>
        <w:pStyle w:val="CommentText"/>
      </w:pPr>
      <w:r>
        <w:rPr>
          <w:rStyle w:val="CommentReference"/>
        </w:rPr>
        <w:annotationRef/>
      </w:r>
      <w:r>
        <w:t>The material for Section 14.2.4 should come from the HDG, S</w:t>
      </w:r>
      <w:r w:rsidRPr="006A4BE9">
        <w:t>ection 4.11</w:t>
      </w:r>
      <w:r>
        <w:t xml:space="preserve"> </w:t>
      </w:r>
      <w:r w:rsidRPr="006A4BE9">
        <w:t>Volume 1</w:t>
      </w:r>
      <w:r>
        <w:t>,</w:t>
      </w:r>
      <w:r w:rsidRPr="006A4BE9">
        <w:t xml:space="preserve"> Section 11.4.10</w:t>
      </w:r>
    </w:p>
  </w:comment>
  <w:comment w:id="155" w:author="Reviewer" w:date="2019-04-03T14:45:00Z" w:initials="JDS">
    <w:p w14:paraId="698D56F2" w14:textId="77777777" w:rsidR="00BD7906" w:rsidRDefault="00BD7906" w:rsidP="00C32816">
      <w:pPr>
        <w:pStyle w:val="CommentText"/>
      </w:pPr>
      <w:r>
        <w:rPr>
          <w:rStyle w:val="CommentReference"/>
        </w:rPr>
        <w:annotationRef/>
      </w:r>
      <w:r>
        <w:t>The material for Section 14.2.6 should come from the HDG, S</w:t>
      </w:r>
      <w:r w:rsidRPr="006A4BE9">
        <w:t>ection 4.12</w:t>
      </w:r>
      <w:r>
        <w:t xml:space="preserve"> </w:t>
      </w:r>
      <w:r w:rsidRPr="006A4BE9">
        <w:t>and Volume 2 Section 11.5</w:t>
      </w:r>
    </w:p>
  </w:comment>
  <w:comment w:id="156" w:author="Reviewer" w:date="2019-04-03T14:46:00Z" w:initials="JDS">
    <w:p w14:paraId="6E4D6DBC" w14:textId="77777777" w:rsidR="00BD7906" w:rsidRDefault="00BD7906" w:rsidP="00C32816">
      <w:pPr>
        <w:pStyle w:val="CommentText"/>
      </w:pPr>
      <w:r>
        <w:rPr>
          <w:rStyle w:val="CommentReference"/>
        </w:rPr>
        <w:annotationRef/>
      </w:r>
      <w:r>
        <w:t>All the material in Section 14.2 should come from Volume 2, Section 11.2</w:t>
      </w:r>
    </w:p>
  </w:comment>
  <w:comment w:id="157" w:author="Reviewer" w:date="2019-04-03T14:47:00Z" w:initials="JDS">
    <w:p w14:paraId="2B77ADC0" w14:textId="77777777" w:rsidR="00BD7906" w:rsidRDefault="00BD7906" w:rsidP="00C32816">
      <w:pPr>
        <w:pStyle w:val="CommentText"/>
      </w:pPr>
      <w:r>
        <w:rPr>
          <w:rStyle w:val="CommentReference"/>
        </w:rPr>
        <w:annotationRef/>
      </w:r>
      <w:r>
        <w:t>The material for Section 14.3 comes from Volume 2, Section 11.3.  Recommend deleting detailed step-by-step discussion on filling out the Culvert Design Form and the example using nomographs.  Reference HDS 5 for this information.  Add an introduction to HY8 as the most commonly used software for doing culvert design.   Also mention HECRAS as an option and the describe differences between the two software options.  Delete the nomograph solution and expand the HY8 example in Section 11.4.</w:t>
      </w:r>
    </w:p>
  </w:comment>
  <w:comment w:id="158" w:author="Reviewer" w:date="2019-04-03T14:49:00Z" w:initials="JDS">
    <w:p w14:paraId="29515A52" w14:textId="77777777" w:rsidR="00BD7906" w:rsidRDefault="00BD7906" w:rsidP="00C32816">
      <w:r>
        <w:rPr>
          <w:rStyle w:val="CommentReference"/>
        </w:rPr>
        <w:annotationRef/>
      </w:r>
      <w:r>
        <w:t>The material for Section 14.4 should come from Volume 2, Section 11.4.  Suggest expanding this discussion by summarizing HY8 options and key input data.  This could include describing differences between a full flow verses profiles analysis, tailwater options (noting that even in profiles the tailwater analysis is not a backwater profile analysis), and a discussion of crest length and roadway width which are often confused.  Reference NHI WBT course 135094 for additional information on using HY8</w:t>
      </w:r>
    </w:p>
    <w:p w14:paraId="3102BEC7" w14:textId="77777777" w:rsidR="00BD7906" w:rsidRDefault="00BD7906" w:rsidP="00C32816">
      <w:pPr>
        <w:pStyle w:val="CommentText"/>
      </w:pPr>
    </w:p>
  </w:comment>
  <w:comment w:id="159" w:author="Reviewer" w:date="2019-04-03T15:06:00Z" w:initials="JDS">
    <w:p w14:paraId="515D9A9B" w14:textId="77777777" w:rsidR="00BD7906" w:rsidRDefault="00BD7906" w:rsidP="00C32816">
      <w:pPr>
        <w:pStyle w:val="CommentText"/>
      </w:pPr>
      <w:r>
        <w:rPr>
          <w:rStyle w:val="CommentReference"/>
        </w:rPr>
        <w:annotationRef/>
      </w:r>
      <w:r>
        <w:t>The material for Section 14.5 should come from Volume 2, Section 11.6</w:t>
      </w:r>
    </w:p>
  </w:comment>
  <w:comment w:id="160" w:author="Reviewer" w:date="2019-04-03T15:07:00Z" w:initials="JDS">
    <w:p w14:paraId="0F00FCA3" w14:textId="77777777" w:rsidR="00BD7906" w:rsidRDefault="00BD7906" w:rsidP="00C32816">
      <w:pPr>
        <w:pStyle w:val="CommentText"/>
      </w:pPr>
      <w:r>
        <w:rPr>
          <w:rStyle w:val="CommentReference"/>
        </w:rPr>
        <w:annotationRef/>
      </w:r>
      <w:r>
        <w:t>The material for Section 14.6 should come from Volume 2, Section 11.7</w:t>
      </w:r>
    </w:p>
  </w:comment>
  <w:comment w:id="161" w:author="Reviewer" w:date="2019-04-03T15:07:00Z" w:initials="JDS">
    <w:p w14:paraId="33E8A1E7" w14:textId="77777777" w:rsidR="00BD7906" w:rsidRDefault="00BD7906" w:rsidP="00C32816">
      <w:pPr>
        <w:pStyle w:val="CommentText"/>
      </w:pPr>
      <w:r>
        <w:rPr>
          <w:rStyle w:val="CommentReference"/>
        </w:rPr>
        <w:annotationRef/>
      </w:r>
      <w:r>
        <w:t>The material for Section 14.7 should come from Volume 2, Section 11.8</w:t>
      </w:r>
    </w:p>
  </w:comment>
  <w:comment w:id="162" w:author="Reviewer" w:date="2019-04-03T15:07:00Z" w:initials="JDS">
    <w:p w14:paraId="7E97E698" w14:textId="77777777" w:rsidR="00BD7906" w:rsidRDefault="00BD7906" w:rsidP="00C32816">
      <w:pPr>
        <w:pStyle w:val="CommentText"/>
      </w:pPr>
      <w:r>
        <w:rPr>
          <w:rStyle w:val="CommentReference"/>
        </w:rPr>
        <w:annotationRef/>
      </w:r>
      <w:r>
        <w:t>The material for Section 14.8 should come from Volume 2, Section 11.9.  Recommend providing a brief introduction to the current state-of-the-art design practice based on stream simulation, and then referencing the reader to the new Chapter 13 on AOP.  Clarify any discussion of baffles as typically only used for existing culverts as a stop-gap measure.</w:t>
      </w:r>
    </w:p>
  </w:comment>
  <w:comment w:id="163" w:author="Reviewer" w:date="2019-04-03T15:11:00Z" w:initials="JDS">
    <w:p w14:paraId="24764098" w14:textId="77777777" w:rsidR="00BD7906" w:rsidRDefault="00BD7906" w:rsidP="00C32816">
      <w:pPr>
        <w:rPr>
          <w:rFonts w:asciiTheme="minorHAnsi" w:hAnsiTheme="minorHAnsi"/>
          <w:szCs w:val="22"/>
        </w:rPr>
      </w:pPr>
      <w:r>
        <w:rPr>
          <w:rStyle w:val="CommentReference"/>
        </w:rPr>
        <w:annotationRef/>
      </w:r>
      <w:r>
        <w:t>The material for Section 14.9 should come the</w:t>
      </w:r>
      <w:r w:rsidRPr="009542B8">
        <w:rPr>
          <w:rFonts w:asciiTheme="minorHAnsi" w:hAnsiTheme="minorHAnsi"/>
          <w:szCs w:val="22"/>
        </w:rPr>
        <w:t xml:space="preserve"> HDG</w:t>
      </w:r>
      <w:r>
        <w:rPr>
          <w:rFonts w:asciiTheme="minorHAnsi" w:hAnsiTheme="minorHAnsi"/>
          <w:szCs w:val="22"/>
        </w:rPr>
        <w:t>,</w:t>
      </w:r>
      <w:r w:rsidRPr="009542B8">
        <w:rPr>
          <w:rFonts w:asciiTheme="minorHAnsi" w:hAnsiTheme="minorHAnsi"/>
          <w:szCs w:val="22"/>
        </w:rPr>
        <w:t xml:space="preserve"> Chapter 14</w:t>
      </w:r>
      <w:r>
        <w:rPr>
          <w:rFonts w:asciiTheme="minorHAnsi" w:hAnsiTheme="minorHAnsi"/>
          <w:szCs w:val="22"/>
        </w:rPr>
        <w:t xml:space="preserve">; </w:t>
      </w:r>
      <w:r w:rsidRPr="009542B8">
        <w:rPr>
          <w:rFonts w:asciiTheme="minorHAnsi" w:hAnsiTheme="minorHAnsi"/>
          <w:szCs w:val="22"/>
        </w:rPr>
        <w:t xml:space="preserve"> NCHRP 14-19 (Culvert Rehab), FHWA-CFL/TD-10-005 (Culvert assessment)</w:t>
      </w:r>
      <w:r>
        <w:rPr>
          <w:rFonts w:asciiTheme="minorHAnsi" w:hAnsiTheme="minorHAnsi"/>
          <w:szCs w:val="22"/>
        </w:rPr>
        <w:t>;</w:t>
      </w:r>
      <w:r w:rsidRPr="009542B8">
        <w:rPr>
          <w:rFonts w:asciiTheme="minorHAnsi" w:hAnsiTheme="minorHAnsi"/>
          <w:szCs w:val="22"/>
        </w:rPr>
        <w:t xml:space="preserve"> and FHWA-CFL/TD-05-003 (Liner Guide).  </w:t>
      </w:r>
    </w:p>
    <w:p w14:paraId="6798C5EF" w14:textId="77777777" w:rsidR="00BD7906" w:rsidRDefault="00BD7906" w:rsidP="00C32816">
      <w:pPr>
        <w:pStyle w:val="CommentText"/>
      </w:pPr>
    </w:p>
  </w:comment>
  <w:comment w:id="165" w:author="Reviewer" w:date="2019-04-03T15:13:00Z" w:initials="JDS">
    <w:p w14:paraId="6AEE3CEF" w14:textId="77777777" w:rsidR="00BD7906" w:rsidRDefault="00BD7906" w:rsidP="00C32816">
      <w:r>
        <w:rPr>
          <w:rStyle w:val="CommentReference"/>
        </w:rPr>
        <w:annotationRef/>
      </w:r>
      <w:r>
        <w:t xml:space="preserve">The material for Section 14.10 should come from </w:t>
      </w:r>
    </w:p>
    <w:p w14:paraId="50A4983B" w14:textId="77777777" w:rsidR="00BD7906" w:rsidRDefault="00BD7906" w:rsidP="00C32816">
      <w:r>
        <w:t>The HDG, Section 4.6</w:t>
      </w:r>
    </w:p>
    <w:p w14:paraId="5570EF91" w14:textId="77777777" w:rsidR="00BD7906" w:rsidRDefault="00BD7906" w:rsidP="00C32816">
      <w:pPr>
        <w:pStyle w:val="CommentText"/>
      </w:pPr>
    </w:p>
  </w:comment>
  <w:comment w:id="164" w:author="Reviewer" w:date="2019-07-11T15:08:00Z" w:initials=" jds">
    <w:p w14:paraId="71413047" w14:textId="6FD6DB10" w:rsidR="0053239D" w:rsidRDefault="0053239D">
      <w:pPr>
        <w:pStyle w:val="CommentText"/>
      </w:pPr>
      <w:r>
        <w:rPr>
          <w:rStyle w:val="CommentReference"/>
        </w:rPr>
        <w:annotationRef/>
      </w:r>
      <w:r>
        <w:t>Piping and cutoff  walls/diaphragms are not well covered.  Also need a discussion on child safety grates</w:t>
      </w:r>
      <w:r w:rsidR="00995505">
        <w:t>,</w:t>
      </w:r>
      <w:r>
        <w:t xml:space="preserve"> traversable grates</w:t>
      </w:r>
      <w:r w:rsidR="00995505">
        <w:t xml:space="preserve"> and debris control structures</w:t>
      </w:r>
      <w:r>
        <w:t>.</w:t>
      </w:r>
    </w:p>
  </w:comment>
  <w:comment w:id="168" w:author="Reviewer" w:date="2019-04-02T15:15:00Z" w:initials="DG">
    <w:p w14:paraId="7594D6E3" w14:textId="77777777" w:rsidR="00BD7906" w:rsidRDefault="00BD7906" w:rsidP="00C150C4">
      <w:pPr>
        <w:pStyle w:val="CommentText"/>
      </w:pPr>
      <w:r>
        <w:rPr>
          <w:rStyle w:val="CommentReference"/>
        </w:rPr>
        <w:annotationRef/>
      </w:r>
      <w:r>
        <w:t xml:space="preserve">This chapter provides only a general overview of the design procedure for dissipators and refers the reader to HEC 14 for actual design procedures. </w:t>
      </w:r>
    </w:p>
    <w:p w14:paraId="6A04C4B0" w14:textId="77777777" w:rsidR="00BD7906" w:rsidRDefault="00BD7906" w:rsidP="00C150C4">
      <w:pPr>
        <w:pStyle w:val="CommentText"/>
      </w:pPr>
    </w:p>
  </w:comment>
  <w:comment w:id="169" w:author="Reviewer" w:date="2019-04-02T15:15:00Z" w:initials="DG">
    <w:p w14:paraId="53FA8873" w14:textId="77777777" w:rsidR="00BD7906" w:rsidRDefault="00BD7906" w:rsidP="00C150C4">
      <w:pPr>
        <w:pStyle w:val="CommentText"/>
      </w:pPr>
      <w:r>
        <w:rPr>
          <w:rStyle w:val="CommentReference"/>
        </w:rPr>
        <w:annotationRef/>
      </w:r>
      <w:r>
        <w:t>Material for Sections 15.1.1, 15.1.2, and 15.1.3 comes from Volume 1 Sections 12.1.1, 12.1.2, and 12.1.3.</w:t>
      </w:r>
    </w:p>
    <w:p w14:paraId="4D518EED" w14:textId="77777777" w:rsidR="00BD7906" w:rsidRDefault="00BD7906" w:rsidP="00C150C4">
      <w:pPr>
        <w:pStyle w:val="CommentText"/>
      </w:pPr>
    </w:p>
  </w:comment>
  <w:comment w:id="170" w:author="Reviewer" w:date="2019-04-02T15:19:00Z" w:initials="DG">
    <w:p w14:paraId="4CE4EA32" w14:textId="77777777" w:rsidR="00BD7906" w:rsidRDefault="00BD7906" w:rsidP="00C150C4">
      <w:pPr>
        <w:pStyle w:val="CommentText"/>
      </w:pPr>
      <w:r>
        <w:rPr>
          <w:rStyle w:val="CommentReference"/>
        </w:rPr>
        <w:annotationRef/>
      </w:r>
      <w:r>
        <w:t>Material for all of Section 15.2 comes from Volume 1 Section 12.2</w:t>
      </w:r>
    </w:p>
    <w:p w14:paraId="04F960AD" w14:textId="77777777" w:rsidR="00BD7906" w:rsidRDefault="00BD7906" w:rsidP="00C150C4">
      <w:pPr>
        <w:pStyle w:val="CommentText"/>
      </w:pPr>
    </w:p>
  </w:comment>
  <w:comment w:id="171" w:author="Reviewer" w:date="2019-04-02T15:20:00Z" w:initials="DG">
    <w:p w14:paraId="6DFE7E86" w14:textId="77777777" w:rsidR="00BD7906" w:rsidRDefault="00BD7906" w:rsidP="00C150C4">
      <w:pPr>
        <w:pStyle w:val="CommentText"/>
      </w:pPr>
      <w:r>
        <w:rPr>
          <w:rStyle w:val="CommentReference"/>
        </w:rPr>
        <w:annotationRef/>
      </w:r>
      <w:r>
        <w:t>Material for all of Section 15.3 comes from Volume 1 Section 12.3.</w:t>
      </w:r>
    </w:p>
    <w:p w14:paraId="5748C4ED" w14:textId="77777777" w:rsidR="00BD7906" w:rsidRDefault="00BD7906" w:rsidP="00C150C4">
      <w:pPr>
        <w:pStyle w:val="CommentText"/>
      </w:pPr>
    </w:p>
  </w:comment>
  <w:comment w:id="172" w:author="Reviewer" w:date="2019-04-02T15:21:00Z" w:initials="DG">
    <w:p w14:paraId="1DB7A7D1" w14:textId="77777777" w:rsidR="00BD7906" w:rsidRDefault="00BD7906" w:rsidP="00C150C4">
      <w:pPr>
        <w:pStyle w:val="CommentText"/>
      </w:pPr>
      <w:r>
        <w:rPr>
          <w:rStyle w:val="CommentReference"/>
        </w:rPr>
        <w:annotationRef/>
      </w:r>
      <w:r>
        <w:t xml:space="preserve">While Table 12-2 has been heavily used the table on “Joint Probability” was developed by the Corps of Engineers for a specific location in Virginia and may not be applicable across the country. </w:t>
      </w:r>
      <w:r w:rsidRPr="00A75A72">
        <w:t xml:space="preserve"> Consider including</w:t>
      </w:r>
      <w:r>
        <w:t xml:space="preserve"> (or replacing with)</w:t>
      </w:r>
      <w:r w:rsidRPr="00A75A72">
        <w:t xml:space="preserve"> the Report for NCHRP Project 15-36, March 2013, Web -Only Document 199, Estimating Joint Probabilities of Design Coincident Flows at Stream Confluences. Appendix H of said report provides a step by step example.</w:t>
      </w:r>
      <w:r>
        <w:t xml:space="preserve">  </w:t>
      </w:r>
    </w:p>
    <w:p w14:paraId="29ADD019" w14:textId="77777777" w:rsidR="00BD7906" w:rsidRDefault="00BD7906" w:rsidP="00C150C4">
      <w:pPr>
        <w:pStyle w:val="CommentText"/>
      </w:pPr>
    </w:p>
  </w:comment>
  <w:comment w:id="173" w:author="Reviewer" w:date="2019-04-02T15:23:00Z" w:initials="DG">
    <w:p w14:paraId="0C151A63" w14:textId="77777777" w:rsidR="00BD7906" w:rsidRDefault="00BD7906" w:rsidP="00C150C4">
      <w:pPr>
        <w:pStyle w:val="CommentText"/>
      </w:pPr>
      <w:r>
        <w:rPr>
          <w:rStyle w:val="CommentReference"/>
        </w:rPr>
        <w:annotationRef/>
      </w:r>
      <w:r>
        <w:t>All material for Section 15.4 comes from Volume 2 Section 12.2. Table 12-1 from Volume 2 should not be included in this section but rather referenced to its location in Section 15.2.</w:t>
      </w:r>
    </w:p>
    <w:p w14:paraId="20A2107F" w14:textId="77777777" w:rsidR="00BD7906" w:rsidRDefault="00BD7906" w:rsidP="00C150C4">
      <w:pPr>
        <w:pStyle w:val="CommentText"/>
      </w:pPr>
    </w:p>
  </w:comment>
  <w:comment w:id="174" w:author="Reviewer" w:date="2019-04-02T15:24:00Z" w:initials="DG">
    <w:p w14:paraId="045FAB63" w14:textId="77777777" w:rsidR="00BD7906" w:rsidRDefault="00BD7906" w:rsidP="00C150C4">
      <w:pPr>
        <w:pStyle w:val="CommentText"/>
      </w:pPr>
      <w:r>
        <w:rPr>
          <w:rStyle w:val="CommentReference"/>
        </w:rPr>
        <w:annotationRef/>
      </w:r>
      <w:r>
        <w:t>Material for Section 15.5 comes from Volume 2 Section 12.3.</w:t>
      </w:r>
    </w:p>
    <w:p w14:paraId="653EA0DF" w14:textId="77777777" w:rsidR="00BD7906" w:rsidRDefault="00BD7906" w:rsidP="00C150C4">
      <w:pPr>
        <w:pStyle w:val="CommentText"/>
      </w:pPr>
    </w:p>
  </w:comment>
  <w:comment w:id="175" w:author="Reviewer" w:date="2019-04-02T15:24:00Z" w:initials="DG">
    <w:p w14:paraId="2EAE75C9" w14:textId="77777777" w:rsidR="00BD7906" w:rsidRDefault="00BD7906" w:rsidP="00C150C4">
      <w:pPr>
        <w:pStyle w:val="CommentText"/>
      </w:pPr>
      <w:r>
        <w:rPr>
          <w:rStyle w:val="CommentReference"/>
        </w:rPr>
        <w:annotationRef/>
      </w:r>
      <w:r>
        <w:t>References should be taken from Volume 1 References with the addition of reference 3 in Volume 2.</w:t>
      </w:r>
    </w:p>
    <w:p w14:paraId="75E973A3" w14:textId="77777777" w:rsidR="00BD7906" w:rsidRDefault="00BD7906" w:rsidP="00C150C4">
      <w:pPr>
        <w:pStyle w:val="CommentText"/>
      </w:pPr>
    </w:p>
  </w:comment>
  <w:comment w:id="176" w:author="Reviewer" w:date="2019-04-02T15:30:00Z" w:initials="DG">
    <w:p w14:paraId="6CBF5BA0" w14:textId="77777777" w:rsidR="00BD7906" w:rsidRDefault="00BD7906" w:rsidP="009835AB">
      <w:pPr>
        <w:pStyle w:val="CommentText"/>
      </w:pPr>
      <w:r>
        <w:rPr>
          <w:rStyle w:val="CommentReference"/>
        </w:rPr>
        <w:annotationRef/>
      </w:r>
      <w:r>
        <w:t>The material for Section 16.1.1 should start with the opening paragraph of Volume 1 Section 13.1.1 followed by the first two [paragraphs of Volume 2 Section 13.1.2. The section should end with the second paragraph of Volume 1 Section 13.1.1.</w:t>
      </w:r>
    </w:p>
    <w:p w14:paraId="042B07D5" w14:textId="77777777" w:rsidR="00BD7906" w:rsidRDefault="00BD7906" w:rsidP="009835AB">
      <w:pPr>
        <w:pStyle w:val="CommentText"/>
      </w:pPr>
    </w:p>
  </w:comment>
  <w:comment w:id="177" w:author="Reviewer" w:date="2019-04-02T15:39:00Z" w:initials="DG">
    <w:p w14:paraId="01D82FDA" w14:textId="77777777" w:rsidR="00BD7906" w:rsidRDefault="00BD7906" w:rsidP="009835AB">
      <w:pPr>
        <w:pStyle w:val="CommentText"/>
      </w:pPr>
      <w:r>
        <w:rPr>
          <w:rStyle w:val="CommentReference"/>
        </w:rPr>
        <w:annotationRef/>
      </w:r>
      <w:r>
        <w:t>The material for Section 16.1.2 comes from Volume 2 Section 13.1.3.</w:t>
      </w:r>
    </w:p>
    <w:p w14:paraId="5DB07DE2" w14:textId="77777777" w:rsidR="00BD7906" w:rsidRDefault="00BD7906" w:rsidP="009835AB">
      <w:pPr>
        <w:pStyle w:val="CommentText"/>
      </w:pPr>
    </w:p>
  </w:comment>
  <w:comment w:id="178" w:author="Reviewer" w:date="2019-04-02T15:40:00Z" w:initials="DG">
    <w:p w14:paraId="56DA3014" w14:textId="77777777" w:rsidR="00BD7906" w:rsidRDefault="00BD7906" w:rsidP="009835AB">
      <w:pPr>
        <w:pStyle w:val="CommentText"/>
      </w:pPr>
      <w:r>
        <w:rPr>
          <w:rStyle w:val="CommentReference"/>
        </w:rPr>
        <w:annotationRef/>
      </w:r>
      <w:r>
        <w:t>The material for Section 16.1.3 should come from Volume 2 Section 13.1.4.</w:t>
      </w:r>
    </w:p>
    <w:p w14:paraId="0B734C1B" w14:textId="77777777" w:rsidR="00BD7906" w:rsidRDefault="00BD7906" w:rsidP="009835AB">
      <w:pPr>
        <w:pStyle w:val="CommentText"/>
      </w:pPr>
    </w:p>
  </w:comment>
  <w:comment w:id="179" w:author="Reviewer" w:date="2019-04-02T16:07:00Z" w:initials="DG">
    <w:p w14:paraId="613B5D4E" w14:textId="77777777" w:rsidR="00BD7906" w:rsidRDefault="00BD7906" w:rsidP="009835AB">
      <w:pPr>
        <w:pStyle w:val="CommentText"/>
      </w:pPr>
      <w:r>
        <w:rPr>
          <w:rStyle w:val="CommentReference"/>
        </w:rPr>
        <w:annotationRef/>
      </w:r>
      <w:r>
        <w:t>The material for Section 16.1.4 should come from Volume 2 Section 13.1.5.</w:t>
      </w:r>
    </w:p>
    <w:p w14:paraId="3D776DB3" w14:textId="77777777" w:rsidR="00BD7906" w:rsidRDefault="00BD7906" w:rsidP="009835AB">
      <w:pPr>
        <w:pStyle w:val="CommentText"/>
      </w:pPr>
    </w:p>
  </w:comment>
  <w:comment w:id="180" w:author="Reviewer" w:date="2019-04-02T16:08:00Z" w:initials="DG">
    <w:p w14:paraId="29B8493D" w14:textId="77777777" w:rsidR="00BD7906" w:rsidRDefault="00BD7906" w:rsidP="009835AB">
      <w:pPr>
        <w:pStyle w:val="CommentText"/>
      </w:pPr>
      <w:r>
        <w:rPr>
          <w:rStyle w:val="CommentReference"/>
        </w:rPr>
        <w:annotationRef/>
      </w:r>
      <w:r>
        <w:rPr>
          <w:rFonts w:ascii="Times New Roman" w:hAnsi="Times New Roman" w:cs="Times New Roman"/>
        </w:rPr>
        <w:t>The material for Section 16.1.5comes from Volume 2 Section 13.2.</w:t>
      </w:r>
    </w:p>
    <w:p w14:paraId="1DDE8181" w14:textId="77777777" w:rsidR="00BD7906" w:rsidRDefault="00BD7906" w:rsidP="009835AB">
      <w:pPr>
        <w:pStyle w:val="CommentText"/>
      </w:pPr>
    </w:p>
  </w:comment>
  <w:comment w:id="181" w:author="Reviewer" w:date="2019-04-02T16:09:00Z" w:initials="DG">
    <w:p w14:paraId="7C1AEB41" w14:textId="77777777" w:rsidR="00BD7906" w:rsidRDefault="00BD7906" w:rsidP="009835AB">
      <w:pPr>
        <w:pStyle w:val="CommentText"/>
      </w:pPr>
      <w:r>
        <w:rPr>
          <w:rStyle w:val="CommentReference"/>
        </w:rPr>
        <w:annotationRef/>
      </w:r>
      <w:r>
        <w:t>The material for Section 16.1.6 comes from Volume 1 Section 13.3.</w:t>
      </w:r>
    </w:p>
    <w:p w14:paraId="2FC02210" w14:textId="77777777" w:rsidR="00BD7906" w:rsidRDefault="00BD7906" w:rsidP="009835AB">
      <w:pPr>
        <w:pStyle w:val="CommentText"/>
      </w:pPr>
    </w:p>
  </w:comment>
  <w:comment w:id="182" w:author="Reviewer" w:date="2019-04-02T16:15:00Z" w:initials="DG">
    <w:p w14:paraId="78E7869E" w14:textId="77777777" w:rsidR="00BD7906" w:rsidRDefault="00BD7906" w:rsidP="009835AB">
      <w:pPr>
        <w:pStyle w:val="CommentText"/>
      </w:pPr>
      <w:r>
        <w:rPr>
          <w:rStyle w:val="CommentReference"/>
        </w:rPr>
        <w:annotationRef/>
      </w:r>
      <w:r>
        <w:t>The material for Section 16.2.1 should come from Volume 1 Section 13.2.1.</w:t>
      </w:r>
    </w:p>
    <w:p w14:paraId="65244E30" w14:textId="77777777" w:rsidR="00BD7906" w:rsidRDefault="00BD7906" w:rsidP="009835AB">
      <w:pPr>
        <w:pStyle w:val="CommentText"/>
      </w:pPr>
    </w:p>
  </w:comment>
  <w:comment w:id="183" w:author="Reviewer" w:date="2019-04-02T16:19:00Z" w:initials="DG">
    <w:p w14:paraId="3CD86BC4" w14:textId="77777777" w:rsidR="00BD7906" w:rsidRDefault="00BD7906" w:rsidP="009835AB">
      <w:pPr>
        <w:pStyle w:val="CommentText"/>
      </w:pPr>
      <w:r>
        <w:rPr>
          <w:rStyle w:val="CommentReference"/>
        </w:rPr>
        <w:annotationRef/>
      </w:r>
      <w:r>
        <w:t xml:space="preserve">The material for Section 16.2.2 should come from Volume 1 Section 13.2.3. </w:t>
      </w:r>
    </w:p>
    <w:p w14:paraId="55AB205C" w14:textId="77777777" w:rsidR="00BD7906" w:rsidRDefault="00BD7906" w:rsidP="009835AB">
      <w:pPr>
        <w:pStyle w:val="CommentText"/>
      </w:pPr>
    </w:p>
  </w:comment>
  <w:comment w:id="184" w:author="Reviewer" w:date="2019-04-02T16:20:00Z" w:initials="DG">
    <w:p w14:paraId="21054151" w14:textId="77777777" w:rsidR="00BD7906" w:rsidRDefault="00BD7906" w:rsidP="009835AB">
      <w:pPr>
        <w:pStyle w:val="CommentText"/>
      </w:pPr>
      <w:r>
        <w:rPr>
          <w:rStyle w:val="CommentReference"/>
        </w:rPr>
        <w:annotationRef/>
      </w:r>
      <w:r>
        <w:t>The material for Section 16.2.3 should come from Volume 1 Section 13.2.4</w:t>
      </w:r>
    </w:p>
    <w:p w14:paraId="61A7765F" w14:textId="77777777" w:rsidR="00BD7906" w:rsidRDefault="00BD7906" w:rsidP="009835AB">
      <w:pPr>
        <w:pStyle w:val="CommentText"/>
      </w:pPr>
    </w:p>
  </w:comment>
  <w:comment w:id="185" w:author="Reviewer" w:date="2019-04-02T16:21:00Z" w:initials="DG">
    <w:p w14:paraId="70751252" w14:textId="77777777" w:rsidR="00BD7906" w:rsidRDefault="00BD7906" w:rsidP="009835AB">
      <w:pPr>
        <w:pStyle w:val="CommentText"/>
      </w:pPr>
      <w:r>
        <w:rPr>
          <w:rStyle w:val="CommentReference"/>
        </w:rPr>
        <w:annotationRef/>
      </w:r>
      <w:r>
        <w:t xml:space="preserve">The material for Section 16.2.4 should come from Volume 1 Section 13.2.5. </w:t>
      </w:r>
    </w:p>
    <w:p w14:paraId="564CBEA3" w14:textId="77777777" w:rsidR="00BD7906" w:rsidRDefault="00BD7906" w:rsidP="009835AB">
      <w:pPr>
        <w:pStyle w:val="CommentText"/>
      </w:pPr>
    </w:p>
  </w:comment>
  <w:comment w:id="186" w:author="Reviewer" w:date="2019-04-02T16:21:00Z" w:initials="DG">
    <w:p w14:paraId="593A4DF4" w14:textId="77777777" w:rsidR="00BD7906" w:rsidRDefault="00BD7906" w:rsidP="009835AB">
      <w:pPr>
        <w:pStyle w:val="CommentText"/>
      </w:pPr>
      <w:r>
        <w:rPr>
          <w:rStyle w:val="CommentReference"/>
        </w:rPr>
        <w:annotationRef/>
      </w:r>
      <w:r>
        <w:t>The material for Section 16.2.5 should come from Volume 1 Section 13.2.6.</w:t>
      </w:r>
    </w:p>
    <w:p w14:paraId="2CCD6235" w14:textId="77777777" w:rsidR="00BD7906" w:rsidRDefault="00BD7906" w:rsidP="009835AB">
      <w:pPr>
        <w:pStyle w:val="CommentText"/>
      </w:pPr>
    </w:p>
  </w:comment>
  <w:comment w:id="187" w:author="Reviewer" w:date="2019-04-02T16:22:00Z" w:initials="DG">
    <w:p w14:paraId="5E3D598D" w14:textId="77777777" w:rsidR="00BD7906" w:rsidRDefault="00BD7906" w:rsidP="009835AB">
      <w:pPr>
        <w:pStyle w:val="CommentText"/>
      </w:pPr>
      <w:r>
        <w:rPr>
          <w:rStyle w:val="CommentReference"/>
        </w:rPr>
        <w:annotationRef/>
      </w:r>
      <w:r>
        <w:t>The material for Section 16.2.6 should come from Volume 1 Section 13.2.7.</w:t>
      </w:r>
    </w:p>
    <w:p w14:paraId="72A16F4E" w14:textId="77777777" w:rsidR="00BD7906" w:rsidRDefault="00BD7906" w:rsidP="009835AB">
      <w:pPr>
        <w:pStyle w:val="CommentText"/>
      </w:pPr>
    </w:p>
  </w:comment>
  <w:comment w:id="188" w:author="Reviewer" w:date="2019-04-02T16:23:00Z" w:initials="DG">
    <w:p w14:paraId="3637F18E" w14:textId="77777777" w:rsidR="00BD7906" w:rsidRDefault="00BD7906" w:rsidP="009835AB">
      <w:pPr>
        <w:pStyle w:val="CommentText"/>
      </w:pPr>
      <w:r>
        <w:rPr>
          <w:rStyle w:val="CommentReference"/>
        </w:rPr>
        <w:annotationRef/>
      </w:r>
      <w:r>
        <w:t>The material for Section 16.2.7 should come from Volume 1 Section 13.2.8.</w:t>
      </w:r>
    </w:p>
    <w:p w14:paraId="1B3AB5EC" w14:textId="77777777" w:rsidR="00BD7906" w:rsidRDefault="00BD7906" w:rsidP="009835AB">
      <w:pPr>
        <w:pStyle w:val="CommentText"/>
      </w:pPr>
    </w:p>
  </w:comment>
  <w:comment w:id="189" w:author="Reviewer" w:date="2019-04-02T16:24:00Z" w:initials="DG">
    <w:p w14:paraId="3661D056" w14:textId="77777777" w:rsidR="00BD7906" w:rsidRDefault="00BD7906" w:rsidP="009835AB">
      <w:pPr>
        <w:pStyle w:val="CommentText"/>
      </w:pPr>
      <w:r>
        <w:rPr>
          <w:rStyle w:val="CommentReference"/>
        </w:rPr>
        <w:annotationRef/>
      </w:r>
      <w:r>
        <w:t>The material for Section 16.2.8 should come from Volume 1 Section 13.2.9.</w:t>
      </w:r>
    </w:p>
    <w:p w14:paraId="61825685" w14:textId="77777777" w:rsidR="00BD7906" w:rsidRDefault="00BD7906" w:rsidP="009835AB">
      <w:pPr>
        <w:pStyle w:val="CommentText"/>
      </w:pPr>
    </w:p>
  </w:comment>
  <w:comment w:id="190" w:author="Reviewer" w:date="2019-04-02T16:25:00Z" w:initials="DG">
    <w:p w14:paraId="603E2001" w14:textId="77777777" w:rsidR="00BD7906" w:rsidRDefault="00BD7906" w:rsidP="009835AB">
      <w:pPr>
        <w:pStyle w:val="CommentText"/>
      </w:pPr>
      <w:r>
        <w:rPr>
          <w:rStyle w:val="CommentReference"/>
        </w:rPr>
        <w:annotationRef/>
      </w:r>
      <w:r>
        <w:t>All material for Section 16.3 comes from Volume 2 Section 13.4.</w:t>
      </w:r>
    </w:p>
    <w:p w14:paraId="4A5EB196" w14:textId="77777777" w:rsidR="00BD7906" w:rsidRDefault="00BD7906" w:rsidP="009835AB">
      <w:pPr>
        <w:pStyle w:val="CommentText"/>
      </w:pPr>
    </w:p>
  </w:comment>
  <w:comment w:id="191" w:author="Reviewer" w:date="2019-04-02T16:26:00Z" w:initials="DG">
    <w:p w14:paraId="2DCF9E8F" w14:textId="77777777" w:rsidR="00BD7906" w:rsidRDefault="00BD7906" w:rsidP="009835AB">
      <w:pPr>
        <w:pStyle w:val="CommentText"/>
      </w:pPr>
      <w:r>
        <w:rPr>
          <w:rStyle w:val="CommentReference"/>
        </w:rPr>
        <w:annotationRef/>
      </w:r>
      <w:r>
        <w:t>All material for Section 16.4 should be taken from Volume 2 Section 13.5.</w:t>
      </w:r>
    </w:p>
    <w:p w14:paraId="1102B057" w14:textId="77777777" w:rsidR="00BD7906" w:rsidRDefault="00BD7906" w:rsidP="009835AB">
      <w:pPr>
        <w:pStyle w:val="CommentText"/>
      </w:pPr>
    </w:p>
  </w:comment>
  <w:comment w:id="192" w:author="Reviewer" w:date="2019-04-02T16:26:00Z" w:initials="DG">
    <w:p w14:paraId="2F33ABA9" w14:textId="77777777" w:rsidR="00BD7906" w:rsidRDefault="00BD7906" w:rsidP="009835AB">
      <w:pPr>
        <w:pStyle w:val="CommentText"/>
      </w:pPr>
      <w:r>
        <w:rPr>
          <w:rStyle w:val="CommentReference"/>
        </w:rPr>
        <w:annotationRef/>
      </w:r>
      <w:r>
        <w:t>All material for Section 16.5 should come from Volume 2 Section 13.6.</w:t>
      </w:r>
    </w:p>
    <w:p w14:paraId="6C4D32C1" w14:textId="77777777" w:rsidR="00BD7906" w:rsidRDefault="00BD7906" w:rsidP="009835AB">
      <w:pPr>
        <w:pStyle w:val="CommentText"/>
      </w:pPr>
    </w:p>
  </w:comment>
  <w:comment w:id="193" w:author="Reviewer" w:date="2019-07-11T15:13:00Z" w:initials=" jds">
    <w:p w14:paraId="2AC9565D" w14:textId="233F7C8F" w:rsidR="0053239D" w:rsidRDefault="0053239D">
      <w:pPr>
        <w:pStyle w:val="CommentText"/>
      </w:pPr>
      <w:r>
        <w:rPr>
          <w:rStyle w:val="CommentReference"/>
        </w:rPr>
        <w:annotationRef/>
      </w:r>
      <w:r>
        <w:t>Note that clear zones and lateral offsets can increase inlet drainage area and might need to be considered.</w:t>
      </w:r>
    </w:p>
  </w:comment>
  <w:comment w:id="194" w:author="Reviewer" w:date="2019-04-02T16:27:00Z" w:initials="DG">
    <w:p w14:paraId="68A11770" w14:textId="77777777" w:rsidR="00BD7906" w:rsidRDefault="00BD7906" w:rsidP="009835AB">
      <w:pPr>
        <w:pStyle w:val="CommentText"/>
      </w:pPr>
      <w:r>
        <w:rPr>
          <w:rStyle w:val="CommentReference"/>
        </w:rPr>
        <w:annotationRef/>
      </w:r>
      <w:r>
        <w:t>All material for Section 16.6 should come from Volume 2 Section 13.7.</w:t>
      </w:r>
    </w:p>
    <w:p w14:paraId="070D1150" w14:textId="77777777" w:rsidR="00BD7906" w:rsidRDefault="00BD7906" w:rsidP="009835AB">
      <w:pPr>
        <w:pStyle w:val="CommentText"/>
      </w:pPr>
    </w:p>
  </w:comment>
  <w:comment w:id="195" w:author="Reviewer" w:date="2019-04-02T16:27:00Z" w:initials="DG">
    <w:p w14:paraId="1B5DD393" w14:textId="77777777" w:rsidR="00BD7906" w:rsidRDefault="00BD7906" w:rsidP="009835AB">
      <w:pPr>
        <w:pStyle w:val="CommentText"/>
      </w:pPr>
      <w:r>
        <w:rPr>
          <w:rStyle w:val="CommentReference"/>
        </w:rPr>
        <w:annotationRef/>
      </w:r>
      <w:r>
        <w:t>All material for Section 16.7 should come from Volume 2 Section 13.8.</w:t>
      </w:r>
    </w:p>
    <w:p w14:paraId="798A7A00" w14:textId="77777777" w:rsidR="00BD7906" w:rsidRDefault="00BD7906" w:rsidP="009835AB">
      <w:pPr>
        <w:pStyle w:val="CommentText"/>
      </w:pPr>
    </w:p>
  </w:comment>
  <w:comment w:id="196" w:author="Reviewer" w:date="2019-04-02T16:28:00Z" w:initials="DG">
    <w:p w14:paraId="50775CC4" w14:textId="525A6CEE" w:rsidR="00BD7906" w:rsidRDefault="00BD7906" w:rsidP="009835AB">
      <w:pPr>
        <w:pStyle w:val="CommentText"/>
      </w:pPr>
      <w:r>
        <w:rPr>
          <w:rStyle w:val="CommentReference"/>
        </w:rPr>
        <w:annotationRef/>
      </w:r>
      <w:r>
        <w:t>All material for Section 16.8 should come from Volume 2 Section 13.9.</w:t>
      </w:r>
      <w:r w:rsidR="0053239D">
        <w:t xml:space="preserve">  Any new information on ADA compliant inlets should be added, as well as </w:t>
      </w:r>
      <w:r w:rsidR="00995505">
        <w:t xml:space="preserve">any </w:t>
      </w:r>
      <w:r w:rsidR="0053239D">
        <w:t>new Information or research on grate clogging and self-cleaning grates.</w:t>
      </w:r>
    </w:p>
    <w:p w14:paraId="0E2EB455" w14:textId="77777777" w:rsidR="00BD7906" w:rsidRDefault="00BD7906" w:rsidP="009835AB">
      <w:pPr>
        <w:pStyle w:val="CommentText"/>
      </w:pPr>
    </w:p>
  </w:comment>
  <w:comment w:id="197" w:author="Reviewer" w:date="2019-04-02T16:29:00Z" w:initials="DG">
    <w:p w14:paraId="30C8CE49" w14:textId="77777777" w:rsidR="00BD7906" w:rsidRDefault="00BD7906" w:rsidP="009835AB">
      <w:pPr>
        <w:pStyle w:val="CommentText"/>
      </w:pPr>
      <w:r>
        <w:rPr>
          <w:rStyle w:val="CommentReference"/>
        </w:rPr>
        <w:annotationRef/>
      </w:r>
      <w:r>
        <w:rPr>
          <w:rStyle w:val="CommentReference"/>
        </w:rPr>
        <w:annotationRef/>
      </w:r>
      <w:r>
        <w:rPr>
          <w:rStyle w:val="CommentReference"/>
        </w:rPr>
        <w:annotationRef/>
      </w:r>
      <w:r>
        <w:t>I do not agree with the last sentence of Volume 2 Section 13.9.2.2 for a national manual. Curb opening inlets can have good hydraulic capacity if they are sufficiently long and many states, particularly in the south west, prefer curb opening inlets. Suggest modifying this statement in the ADM update.</w:t>
      </w:r>
    </w:p>
    <w:p w14:paraId="229EA335" w14:textId="77777777" w:rsidR="00BD7906" w:rsidRDefault="00BD7906" w:rsidP="009835AB">
      <w:pPr>
        <w:pStyle w:val="CommentText"/>
      </w:pPr>
    </w:p>
    <w:p w14:paraId="3AE7F62E" w14:textId="77777777" w:rsidR="00BD7906" w:rsidRDefault="00BD7906" w:rsidP="009835AB">
      <w:pPr>
        <w:pStyle w:val="CommentText"/>
      </w:pPr>
    </w:p>
  </w:comment>
  <w:comment w:id="198" w:author="Reviewer" w:date="2019-04-02T16:29:00Z" w:initials="DG">
    <w:p w14:paraId="6FDC18F3" w14:textId="77777777" w:rsidR="00BD7906" w:rsidRDefault="00BD7906" w:rsidP="009835AB">
      <w:pPr>
        <w:pStyle w:val="CommentText"/>
      </w:pPr>
      <w:r>
        <w:rPr>
          <w:rStyle w:val="CommentReference"/>
        </w:rPr>
        <w:annotationRef/>
      </w:r>
      <w:r>
        <w:t>All material for Section 16.9 should come from Volume 2 Section 13.10.</w:t>
      </w:r>
    </w:p>
    <w:p w14:paraId="69B6251A" w14:textId="77777777" w:rsidR="00BD7906" w:rsidRDefault="00BD7906" w:rsidP="009835AB">
      <w:pPr>
        <w:pStyle w:val="CommentText"/>
      </w:pPr>
    </w:p>
  </w:comment>
  <w:comment w:id="199" w:author="Reviewer" w:date="2019-04-02T16:30:00Z" w:initials="DG">
    <w:p w14:paraId="0BBA35FB" w14:textId="77777777" w:rsidR="00BD7906" w:rsidRDefault="00BD7906" w:rsidP="009835AB">
      <w:pPr>
        <w:pStyle w:val="CommentText"/>
      </w:pPr>
      <w:r>
        <w:rPr>
          <w:rStyle w:val="CommentReference"/>
        </w:rPr>
        <w:annotationRef/>
      </w:r>
      <w:r>
        <w:t>The material for Section 16.10.1should come from Volume 1 Section 13.2.10.1</w:t>
      </w:r>
    </w:p>
    <w:p w14:paraId="01B5A85E" w14:textId="77777777" w:rsidR="00BD7906" w:rsidRDefault="00BD7906" w:rsidP="009835AB">
      <w:pPr>
        <w:pStyle w:val="CommentText"/>
      </w:pPr>
    </w:p>
  </w:comment>
  <w:comment w:id="200" w:author="Reviewer" w:date="2019-04-02T16:30:00Z" w:initials="DG">
    <w:p w14:paraId="3108CAE2" w14:textId="77777777" w:rsidR="00BD7906" w:rsidRDefault="00BD7906" w:rsidP="009835AB">
      <w:pPr>
        <w:pStyle w:val="CommentText"/>
      </w:pPr>
      <w:r>
        <w:rPr>
          <w:rStyle w:val="CommentReference"/>
        </w:rPr>
        <w:annotationRef/>
      </w:r>
      <w:r>
        <w:t>The material for Section 16.10.2 should come from Volume 1 Section 13.2.10.2.</w:t>
      </w:r>
    </w:p>
    <w:p w14:paraId="395C0470" w14:textId="77777777" w:rsidR="00BD7906" w:rsidRDefault="00BD7906" w:rsidP="009835AB">
      <w:pPr>
        <w:pStyle w:val="CommentText"/>
      </w:pPr>
    </w:p>
  </w:comment>
  <w:comment w:id="201" w:author="Reviewer" w:date="2019-04-02T16:32:00Z" w:initials="DG">
    <w:p w14:paraId="1A232058" w14:textId="77777777" w:rsidR="00BD7906" w:rsidRDefault="00BD7906" w:rsidP="009835AB">
      <w:pPr>
        <w:pStyle w:val="CommentText"/>
      </w:pPr>
      <w:r>
        <w:rPr>
          <w:rStyle w:val="CommentReference"/>
        </w:rPr>
        <w:annotationRef/>
      </w:r>
      <w:r>
        <w:t>The material for Section 16.10.2 should come from Volume 2 Section 13.11.3.</w:t>
      </w:r>
    </w:p>
    <w:p w14:paraId="509C99C6" w14:textId="77777777" w:rsidR="00BD7906" w:rsidRDefault="00BD7906" w:rsidP="009835AB">
      <w:pPr>
        <w:pStyle w:val="CommentText"/>
      </w:pPr>
    </w:p>
  </w:comment>
  <w:comment w:id="202" w:author="Reviewer" w:date="2019-04-02T16:33:00Z" w:initials="DG">
    <w:p w14:paraId="22C4178D" w14:textId="77777777" w:rsidR="00BD7906" w:rsidRDefault="00BD7906" w:rsidP="009835AB">
      <w:pPr>
        <w:pStyle w:val="CommentText"/>
      </w:pPr>
      <w:r>
        <w:rPr>
          <w:rStyle w:val="CommentReference"/>
        </w:rPr>
        <w:annotationRef/>
      </w:r>
      <w:r>
        <w:t>All material for Section 16.11 should come from Volume 2 Section 13.12.</w:t>
      </w:r>
    </w:p>
    <w:p w14:paraId="57C82ECC" w14:textId="77777777" w:rsidR="00BD7906" w:rsidRDefault="00BD7906" w:rsidP="009835AB">
      <w:pPr>
        <w:pStyle w:val="CommentText"/>
      </w:pPr>
    </w:p>
  </w:comment>
  <w:comment w:id="203" w:author="Reviewer" w:date="2019-07-11T15:17:00Z" w:initials=" jds">
    <w:p w14:paraId="559A4B18" w14:textId="1B34036B" w:rsidR="0053239D" w:rsidRDefault="0053239D">
      <w:pPr>
        <w:pStyle w:val="CommentText"/>
      </w:pPr>
      <w:r>
        <w:rPr>
          <w:rStyle w:val="CommentReference"/>
        </w:rPr>
        <w:annotationRef/>
      </w:r>
      <w:r w:rsidR="00476719">
        <w:t xml:space="preserve">Consider adding language on how </w:t>
      </w:r>
      <w:r>
        <w:t xml:space="preserve">50-yr design </w:t>
      </w:r>
      <w:r w:rsidR="00476719">
        <w:t xml:space="preserve">standard improves </w:t>
      </w:r>
      <w:r>
        <w:t xml:space="preserve">resiliency and </w:t>
      </w:r>
      <w:r w:rsidR="00476719">
        <w:t xml:space="preserve">ability to handle </w:t>
      </w:r>
      <w:r>
        <w:t>potential increased Q from climate change.</w:t>
      </w:r>
    </w:p>
  </w:comment>
  <w:comment w:id="204" w:author="Reviewer" w:date="2019-04-02T16:33:00Z" w:initials="DG">
    <w:p w14:paraId="35B83941" w14:textId="77777777" w:rsidR="00BD7906" w:rsidRDefault="00BD7906" w:rsidP="009835AB">
      <w:pPr>
        <w:pStyle w:val="CommentText"/>
      </w:pPr>
      <w:r>
        <w:rPr>
          <w:rStyle w:val="CommentReference"/>
        </w:rPr>
        <w:annotationRef/>
      </w:r>
      <w:r>
        <w:t>All material for Section 16.12 should come from Volume 2 Section 13.13.</w:t>
      </w:r>
    </w:p>
    <w:p w14:paraId="777930BA" w14:textId="77777777" w:rsidR="00BD7906" w:rsidRDefault="00BD7906" w:rsidP="009835AB">
      <w:pPr>
        <w:pStyle w:val="CommentText"/>
      </w:pPr>
    </w:p>
  </w:comment>
  <w:comment w:id="205" w:author="Reviewer" w:date="2019-04-02T16:34:00Z" w:initials="DG">
    <w:p w14:paraId="7F4F3FA9" w14:textId="77777777" w:rsidR="00BD7906" w:rsidRDefault="00BD7906" w:rsidP="009835AB">
      <w:pPr>
        <w:pStyle w:val="CommentText"/>
      </w:pPr>
      <w:r>
        <w:rPr>
          <w:rStyle w:val="CommentReference"/>
        </w:rPr>
        <w:annotationRef/>
      </w:r>
      <w:r>
        <w:rPr>
          <w:rStyle w:val="CommentReference"/>
        </w:rPr>
        <w:annotationRef/>
      </w:r>
      <w:r>
        <w:t>The tailwater discussion should state that the tailwater for a storm drain is most always controlled by the water surface elevation in the receiving water at the outfall. This is either a stream, reservoir, or municipal storm drainage system. The frequency of the tailwater elevation is the same as the frequency used in the storm drain design unless there are relatively large differences in the respective watershed sizes. Where differences occur, the procedure presented in Volume 1 Chapter 12 Energy Dissipators Table 12-2. Also note the comment in Chapter 12 on using the procedure developed for NCHRP Project 15-36.</w:t>
      </w:r>
    </w:p>
    <w:p w14:paraId="1E4A2C69" w14:textId="77777777" w:rsidR="00BD7906" w:rsidRDefault="00BD7906" w:rsidP="009835AB">
      <w:pPr>
        <w:pStyle w:val="CommentText"/>
      </w:pPr>
    </w:p>
    <w:p w14:paraId="1E966EEB" w14:textId="77777777" w:rsidR="00BD7906" w:rsidRDefault="00BD7906" w:rsidP="009835AB">
      <w:pPr>
        <w:pStyle w:val="CommentText"/>
      </w:pPr>
    </w:p>
  </w:comment>
  <w:comment w:id="206" w:author="Reviewer" w:date="2019-04-02T16:35:00Z" w:initials="DG">
    <w:p w14:paraId="0C29FEBF" w14:textId="36BD8F16" w:rsidR="00BD7906" w:rsidRDefault="00BD7906" w:rsidP="009835AB">
      <w:pPr>
        <w:pStyle w:val="CommentText"/>
      </w:pPr>
      <w:r>
        <w:rPr>
          <w:rStyle w:val="CommentReference"/>
        </w:rPr>
        <w:annotationRef/>
      </w:r>
      <w:r>
        <w:t>All material for Section 1</w:t>
      </w:r>
      <w:r w:rsidR="00476719">
        <w:t>6</w:t>
      </w:r>
      <w:r>
        <w:t>.13 should come from Volume 2 Section 13.14.</w:t>
      </w:r>
    </w:p>
    <w:p w14:paraId="421EA2E7" w14:textId="77777777" w:rsidR="00BD7906" w:rsidRDefault="00BD7906" w:rsidP="009835AB">
      <w:pPr>
        <w:pStyle w:val="CommentText"/>
      </w:pPr>
    </w:p>
  </w:comment>
  <w:comment w:id="207" w:author="Reviewer" w:date="2019-04-02T16:35:00Z" w:initials="DG">
    <w:p w14:paraId="2C5C56A1" w14:textId="77777777" w:rsidR="00BD7906" w:rsidRDefault="00BD7906" w:rsidP="009835AB">
      <w:pPr>
        <w:pStyle w:val="CommentText"/>
      </w:pPr>
      <w:r>
        <w:rPr>
          <w:rStyle w:val="CommentReference"/>
        </w:rPr>
        <w:annotationRef/>
      </w:r>
      <w:r>
        <w:t>All material for Section 16.14 should come from Volume 2 Section 13.15.</w:t>
      </w:r>
    </w:p>
    <w:p w14:paraId="6D7428BD" w14:textId="77777777" w:rsidR="00BD7906" w:rsidRDefault="00BD7906" w:rsidP="009835AB">
      <w:pPr>
        <w:pStyle w:val="CommentText"/>
      </w:pPr>
    </w:p>
  </w:comment>
  <w:comment w:id="208" w:author="Reviewer" w:date="2019-04-02T16:36:00Z" w:initials="DG">
    <w:p w14:paraId="1C4BDB17" w14:textId="77777777" w:rsidR="00BD7906" w:rsidRDefault="00BD7906" w:rsidP="009835AB">
      <w:pPr>
        <w:pStyle w:val="CommentText"/>
      </w:pPr>
      <w:r>
        <w:rPr>
          <w:rStyle w:val="CommentReference"/>
        </w:rPr>
        <w:annotationRef/>
      </w:r>
      <w:r>
        <w:t>All material for Section 16.15 should come from Volume 2 Section 13.16.</w:t>
      </w:r>
    </w:p>
    <w:p w14:paraId="2520C1B9" w14:textId="77777777" w:rsidR="00BD7906" w:rsidRDefault="00BD7906" w:rsidP="009835AB">
      <w:pPr>
        <w:pStyle w:val="CommentText"/>
      </w:pPr>
    </w:p>
  </w:comment>
  <w:comment w:id="209" w:author="Reviewer" w:date="2019-07-11T17:09:00Z" w:initials=" jds">
    <w:p w14:paraId="7211D5E0" w14:textId="534E92D0" w:rsidR="00995505" w:rsidRDefault="00995505">
      <w:pPr>
        <w:pStyle w:val="CommentText"/>
      </w:pPr>
      <w:r>
        <w:rPr>
          <w:rStyle w:val="CommentReference"/>
        </w:rPr>
        <w:annotationRef/>
      </w:r>
      <w:r>
        <w:t>Expand discussion to include minimum and maximum lengths, outfalls, cleanouts, geosynthetics, and maintenance.</w:t>
      </w:r>
    </w:p>
  </w:comment>
  <w:comment w:id="210" w:author="Reviewer" w:date="2019-04-02T16:36:00Z" w:initials="DG">
    <w:p w14:paraId="74B48ACE" w14:textId="77777777" w:rsidR="00BD7906" w:rsidRDefault="00BD7906" w:rsidP="009835AB">
      <w:pPr>
        <w:pStyle w:val="CommentText"/>
      </w:pPr>
      <w:r>
        <w:rPr>
          <w:rStyle w:val="CommentReference"/>
        </w:rPr>
        <w:annotationRef/>
      </w:r>
      <w:r>
        <w:t>The references in both Volumes 1 and 2 should be incorporated here.</w:t>
      </w:r>
    </w:p>
    <w:p w14:paraId="4D3DEE4E" w14:textId="77777777" w:rsidR="00BD7906" w:rsidRDefault="00BD7906" w:rsidP="009835AB">
      <w:pPr>
        <w:pStyle w:val="CommentText"/>
      </w:pPr>
    </w:p>
  </w:comment>
  <w:comment w:id="211" w:author="Reviewer" w:date="2019-05-27T09:31:00Z" w:initials="JDS">
    <w:p w14:paraId="0DD9459C" w14:textId="7F2AD437" w:rsidR="00BD7906" w:rsidRDefault="00BD7906">
      <w:pPr>
        <w:pStyle w:val="CommentText"/>
      </w:pPr>
      <w:r>
        <w:rPr>
          <w:rStyle w:val="CommentReference"/>
        </w:rPr>
        <w:annotationRef/>
      </w:r>
      <w:r>
        <w:t>This is a new chapter proposed for the ADM.</w:t>
      </w:r>
      <w:r w:rsidR="00944FFB">
        <w:t xml:space="preserve">  There is overlap with Chapter 23 addressing erosion and sediment control during construction (temporary BMP’s).  TCHH should discuss whether a separate chapter addressing all BMP’s (permanent and temporary) is </w:t>
      </w:r>
      <w:r w:rsidR="005B6B9A">
        <w:t>preferred</w:t>
      </w:r>
      <w:r w:rsidR="00944FFB">
        <w:t xml:space="preserve">, or if the temporary BMP discussion in this chapter should be merged into Chapter 23 </w:t>
      </w:r>
      <w:r w:rsidR="005B6B9A">
        <w:t>highlighting construction related issues.  TCHH should also evaluate how much information on BMP’s should be provided in the ADM relative to other AASHTO BMP related publications.</w:t>
      </w:r>
    </w:p>
  </w:comment>
  <w:comment w:id="212" w:author="Reviewer" w:date="2019-04-19T13:35:00Z" w:initials="JDS">
    <w:p w14:paraId="17115E0F" w14:textId="77777777" w:rsidR="00BD7906" w:rsidRPr="00D73EFC" w:rsidRDefault="00BD7906" w:rsidP="00E52A97">
      <w:pPr>
        <w:autoSpaceDE w:val="0"/>
        <w:autoSpaceDN w:val="0"/>
        <w:adjustRightInd w:val="0"/>
        <w:rPr>
          <w:rFonts w:ascii="ArialMT" w:hAnsi="ArialMT" w:cs="ArialMT"/>
          <w:color w:val="666666"/>
          <w:sz w:val="28"/>
          <w:szCs w:val="28"/>
        </w:rPr>
      </w:pPr>
      <w:r>
        <w:rPr>
          <w:rStyle w:val="CommentReference"/>
        </w:rPr>
        <w:annotationRef/>
      </w:r>
      <w:r>
        <w:t>Suggest reviewing the literature for the latest highway related BMP research and design practices.   Documents such as NCHRP Report 565, “</w:t>
      </w:r>
      <w:r>
        <w:rPr>
          <w:rFonts w:ascii="ArialMT" w:hAnsi="ArialMT" w:cs="ArialMT"/>
          <w:color w:val="666666"/>
          <w:sz w:val="28"/>
          <w:szCs w:val="28"/>
        </w:rPr>
        <w:t xml:space="preserve">Evaluation of Best Management Practices for Highway Runoff Control,”  2006, should be useful.  </w:t>
      </w:r>
    </w:p>
  </w:comment>
  <w:comment w:id="213" w:author="Reviewer" w:date="2019-04-19T13:06:00Z" w:initials="JDS">
    <w:p w14:paraId="10522AE9" w14:textId="77777777" w:rsidR="00BD7906" w:rsidRDefault="00BD7906" w:rsidP="00E52A97">
      <w:pPr>
        <w:pStyle w:val="CommentText"/>
      </w:pPr>
      <w:r>
        <w:rPr>
          <w:rStyle w:val="CommentReference"/>
        </w:rPr>
        <w:annotationRef/>
      </w:r>
      <w:r>
        <w:t>Material for Section 17.2 should come from Volume 2, Section 7.2.2.3.3 and available literature</w:t>
      </w:r>
    </w:p>
  </w:comment>
  <w:comment w:id="214" w:author="Reviewer" w:date="2019-04-19T13:08:00Z" w:initials="JDS">
    <w:p w14:paraId="3B44EEBB" w14:textId="77777777" w:rsidR="00BD7906" w:rsidRDefault="00BD7906" w:rsidP="00E52A97">
      <w:pPr>
        <w:pStyle w:val="CommentText"/>
      </w:pPr>
      <w:r>
        <w:rPr>
          <w:rStyle w:val="CommentReference"/>
        </w:rPr>
        <w:annotationRef/>
      </w:r>
      <w:r>
        <w:t xml:space="preserve">Some of the Material for Section 17.4 could come from the ADM Volume 2, Section 7.3.3 and 7.5.  </w:t>
      </w:r>
    </w:p>
  </w:comment>
  <w:comment w:id="215" w:author="Reviewer" w:date="2019-05-01T20:13:00Z" w:initials="DG">
    <w:p w14:paraId="5E875DB7" w14:textId="77777777" w:rsidR="00BD7906" w:rsidRDefault="00BD7906" w:rsidP="00E52A97">
      <w:pPr>
        <w:pStyle w:val="CommentText"/>
      </w:pPr>
      <w:r>
        <w:rPr>
          <w:rStyle w:val="CommentReference"/>
        </w:rPr>
        <w:annotationRef/>
      </w:r>
      <w:r>
        <w:t xml:space="preserve">The WSDOT Highway Runoff Manual is an additional source for material on stormwater BMPs. </w:t>
      </w:r>
      <w:hyperlink r:id="rId4" w:history="1">
        <w:r w:rsidRPr="00EE37BD">
          <w:rPr>
            <w:rStyle w:val="Hyperlink"/>
          </w:rPr>
          <w:t>http://www.wsdot.wa.gov/Publications/Manuals/M31-16.htm</w:t>
        </w:r>
      </w:hyperlink>
    </w:p>
    <w:p w14:paraId="0A2310E6" w14:textId="77777777" w:rsidR="00BD7906" w:rsidRDefault="00BD7906" w:rsidP="00E52A97">
      <w:pPr>
        <w:pStyle w:val="CommentText"/>
      </w:pPr>
    </w:p>
  </w:comment>
  <w:comment w:id="216" w:author="Reviewer" w:date="2019-07-11T15:28:00Z" w:initials=" jds">
    <w:p w14:paraId="268C2D19" w14:textId="2ACAEC24" w:rsidR="00476719" w:rsidRDefault="00476719">
      <w:pPr>
        <w:pStyle w:val="CommentText"/>
      </w:pPr>
      <w:r>
        <w:rPr>
          <w:rStyle w:val="CommentReference"/>
        </w:rPr>
        <w:annotationRef/>
      </w:r>
      <w:r w:rsidR="00944FFB">
        <w:t>Section 17.</w:t>
      </w:r>
      <w:r w:rsidR="00B42BF8">
        <w:t>4</w:t>
      </w:r>
      <w:r w:rsidR="00944FFB">
        <w:t xml:space="preserve">.5 should be an </w:t>
      </w:r>
      <w:r w:rsidR="00995505">
        <w:t xml:space="preserve">introduction to </w:t>
      </w:r>
      <w:r w:rsidR="00944FFB">
        <w:t>ponds as a permanent BMP, w</w:t>
      </w:r>
      <w:r w:rsidR="00B42BF8">
        <w:t>ith</w:t>
      </w:r>
      <w:r w:rsidR="00944FFB">
        <w:t xml:space="preserve"> a reference to Chapter 18 for </w:t>
      </w:r>
      <w:r w:rsidR="00B42BF8">
        <w:t xml:space="preserve">design </w:t>
      </w:r>
      <w:r w:rsidR="00944FFB">
        <w:t>details.</w:t>
      </w:r>
    </w:p>
  </w:comment>
  <w:comment w:id="217" w:author="Reviewer" w:date="2019-07-11T16:45:00Z" w:initials=" jds">
    <w:p w14:paraId="06980BEB" w14:textId="15259576" w:rsidR="00B42BF8" w:rsidRDefault="00B42BF8">
      <w:pPr>
        <w:pStyle w:val="CommentText"/>
      </w:pPr>
      <w:r>
        <w:rPr>
          <w:rStyle w:val="CommentReference"/>
        </w:rPr>
        <w:annotationRef/>
      </w:r>
      <w:r>
        <w:t>This is an emerging issue by some permitting agencies that is not covered in the current ADM.  The TCHH should discuss this issue and decide how to address, particularly given risk for infrastructure damage by infiltration processes.</w:t>
      </w:r>
    </w:p>
  </w:comment>
  <w:comment w:id="218" w:author="Reviewer" w:date="2019-04-24T12:43:00Z" w:initials="DG">
    <w:p w14:paraId="7E4BEBBE" w14:textId="77777777" w:rsidR="00BD7906" w:rsidRPr="00047E26" w:rsidRDefault="00BD7906" w:rsidP="00E52A97">
      <w:pPr>
        <w:pStyle w:val="CommentText"/>
        <w:rPr>
          <w:rFonts w:ascii="Calibri" w:eastAsia="Calibri" w:hAnsi="Calibri" w:cs="Times New Roman"/>
        </w:rPr>
      </w:pPr>
      <w:r>
        <w:rPr>
          <w:rStyle w:val="CommentReference"/>
        </w:rPr>
        <w:annotationRef/>
      </w:r>
      <w:r>
        <w:t xml:space="preserve">Reference material from WSDOT TESC Manual. </w:t>
      </w:r>
      <w:r w:rsidRPr="00047E26">
        <w:rPr>
          <w:rFonts w:ascii="Calibri" w:eastAsia="Calibri" w:hAnsi="Calibri" w:cs="Times New Roman"/>
        </w:rPr>
        <w:t>http://www.wsdot.wa.gov/Publications/Manuals/M3109.htm</w:t>
      </w:r>
    </w:p>
    <w:p w14:paraId="419FCDF6" w14:textId="77777777" w:rsidR="00BD7906" w:rsidRDefault="00BD7906" w:rsidP="00E52A97">
      <w:pPr>
        <w:pStyle w:val="CommentText"/>
      </w:pPr>
    </w:p>
  </w:comment>
  <w:comment w:id="219" w:author="Reviewer" w:date="2019-04-04T13:44:00Z" w:initials="JDS">
    <w:p w14:paraId="66146809" w14:textId="77777777" w:rsidR="00BD7906" w:rsidRDefault="00BD7906" w:rsidP="00ED16F2">
      <w:pPr>
        <w:pStyle w:val="CommentText"/>
      </w:pPr>
      <w:r>
        <w:rPr>
          <w:rStyle w:val="CommentReference"/>
        </w:rPr>
        <w:annotationRef/>
      </w:r>
      <w:r>
        <w:t>The material for Section 18.1.1 should come from Volume 1, Section 14.1.1</w:t>
      </w:r>
    </w:p>
  </w:comment>
  <w:comment w:id="220" w:author="Reviewer" w:date="2019-04-04T13:45:00Z" w:initials="JDS">
    <w:p w14:paraId="37E7FBDC" w14:textId="77777777" w:rsidR="00BD7906" w:rsidRDefault="00BD7906" w:rsidP="00ED16F2">
      <w:pPr>
        <w:pStyle w:val="CommentText"/>
      </w:pPr>
      <w:r>
        <w:rPr>
          <w:rStyle w:val="CommentReference"/>
        </w:rPr>
        <w:annotationRef/>
      </w:r>
      <w:r>
        <w:t>The material for Section 18.1.2 should come from Volume 2, Section 14.1.2</w:t>
      </w:r>
    </w:p>
  </w:comment>
  <w:comment w:id="221" w:author="Reviewer" w:date="2019-04-04T13:46:00Z" w:initials="JDS">
    <w:p w14:paraId="59B5F18D" w14:textId="77777777" w:rsidR="00BD7906" w:rsidRDefault="00BD7906" w:rsidP="00ED16F2">
      <w:pPr>
        <w:pStyle w:val="CommentText"/>
      </w:pPr>
      <w:r>
        <w:rPr>
          <w:rStyle w:val="CommentReference"/>
        </w:rPr>
        <w:annotationRef/>
      </w:r>
      <w:r>
        <w:t>The material for Section 18.1.3 should come from Volume 2, Section 14.1.3.  Recommend not restricting the definition of a detention pond as a facitility that completely drains, given a detention pond used for controlling water quantity can have a small permanent pool.</w:t>
      </w:r>
    </w:p>
  </w:comment>
  <w:comment w:id="222" w:author="Reviewer" w:date="2019-04-04T13:47:00Z" w:initials="JDS">
    <w:p w14:paraId="340084C4" w14:textId="77777777" w:rsidR="00BD7906" w:rsidRDefault="00BD7906" w:rsidP="00ED16F2">
      <w:pPr>
        <w:pStyle w:val="CommentText"/>
      </w:pPr>
      <w:r>
        <w:rPr>
          <w:rStyle w:val="CommentReference"/>
        </w:rPr>
        <w:annotationRef/>
      </w:r>
      <w:r>
        <w:t>The material for Section 18.1.4 should come from Volume 2, Section 14.1.4</w:t>
      </w:r>
    </w:p>
  </w:comment>
  <w:comment w:id="223" w:author="Reviewer" w:date="2019-04-04T13:49:00Z" w:initials="JDS">
    <w:p w14:paraId="12F2252E" w14:textId="77777777" w:rsidR="00BD7906" w:rsidRDefault="00BD7906" w:rsidP="00ED16F2">
      <w:pPr>
        <w:pStyle w:val="CommentText"/>
      </w:pPr>
      <w:r>
        <w:rPr>
          <w:rStyle w:val="CommentReference"/>
        </w:rPr>
        <w:annotationRef/>
      </w:r>
      <w:r>
        <w:t>The material for Section 18.1.5 should come from Volume 2, Section 14.2</w:t>
      </w:r>
    </w:p>
  </w:comment>
  <w:comment w:id="224" w:author="Reviewer" w:date="2019-04-04T13:56:00Z" w:initials="JDS">
    <w:p w14:paraId="6E88FE3F" w14:textId="77777777" w:rsidR="00BD7906" w:rsidRDefault="00BD7906" w:rsidP="00ED16F2">
      <w:pPr>
        <w:pStyle w:val="CommentText"/>
      </w:pPr>
      <w:r>
        <w:rPr>
          <w:rStyle w:val="CommentReference"/>
        </w:rPr>
        <w:annotationRef/>
      </w:r>
      <w:r>
        <w:t>The material for Section 18.2 should come from Volume 2, Section 14.3</w:t>
      </w:r>
    </w:p>
  </w:comment>
  <w:comment w:id="225" w:author="Reviewer" w:date="2019-04-04T14:10:00Z" w:initials="JDS">
    <w:p w14:paraId="188E9AFE" w14:textId="77777777" w:rsidR="00BD7906" w:rsidRDefault="00BD7906" w:rsidP="00ED16F2">
      <w:pPr>
        <w:pStyle w:val="CommentText"/>
      </w:pPr>
      <w:r>
        <w:rPr>
          <w:rStyle w:val="CommentReference"/>
        </w:rPr>
        <w:annotationRef/>
      </w:r>
      <w:r>
        <w:t>The material for Section 18.2.1 should come from Volume 2, Section 14.3.1.  Note that Volume 2 Figure 14-3 should be corrected, as does not illustrate a routed hydrogrpah but rather the hydrograph method for estimating storage required.</w:t>
      </w:r>
    </w:p>
  </w:comment>
  <w:comment w:id="226" w:author="Reviewer" w:date="2019-04-04T14:18:00Z" w:initials="JDS">
    <w:p w14:paraId="31DCCF87" w14:textId="77777777" w:rsidR="00BD7906" w:rsidRDefault="00BD7906" w:rsidP="00ED16F2">
      <w:pPr>
        <w:pStyle w:val="CommentText"/>
      </w:pPr>
      <w:r>
        <w:rPr>
          <w:rStyle w:val="CommentReference"/>
        </w:rPr>
        <w:annotationRef/>
      </w:r>
      <w:r>
        <w:t>The material for Section 18.2.2 should come from Volume 2, Section 14.3.5.  Suggest referencing FHWA HEC 22 for other methods to estimate storage volume required.  As an alternative to the triangular hydrograph method, suggest recommending the hydrograph method for estimating volume required, as it only requires a target outflow discharge.   Volume 2 Figure 14-3 illustrates this method rather than the routed hydrograph as result cited in the text reference to this figure.</w:t>
      </w:r>
    </w:p>
  </w:comment>
  <w:comment w:id="227" w:author="Reviewer" w:date="2019-04-04T14:13:00Z" w:initials="JDS">
    <w:p w14:paraId="7F122BEE" w14:textId="77777777" w:rsidR="00BD7906" w:rsidRDefault="00BD7906" w:rsidP="00ED16F2">
      <w:pPr>
        <w:pStyle w:val="CommentText"/>
      </w:pPr>
      <w:r>
        <w:rPr>
          <w:rStyle w:val="CommentReference"/>
        </w:rPr>
        <w:annotationRef/>
      </w:r>
      <w:r>
        <w:t>The material for Section 18.2.3 should come from Volume 2, Section 14.3.2.  Recommend deleting average end area method for calculating storage volumes, and suggest using CADD software similar to any cut and fill calculations routinely completed in design.</w:t>
      </w:r>
    </w:p>
  </w:comment>
  <w:comment w:id="228" w:author="Reviewer" w:date="2019-04-04T14:16:00Z" w:initials="JDS">
    <w:p w14:paraId="772C4B02" w14:textId="77777777" w:rsidR="00BD7906" w:rsidRDefault="00BD7906" w:rsidP="00ED16F2">
      <w:pPr>
        <w:pStyle w:val="CommentText"/>
      </w:pPr>
      <w:r>
        <w:rPr>
          <w:rStyle w:val="CommentReference"/>
        </w:rPr>
        <w:annotationRef/>
      </w:r>
      <w:r>
        <w:t xml:space="preserve">The material for Section 18.2.4 should come from Volume 2, Section 14.3.3.  </w:t>
      </w:r>
    </w:p>
  </w:comment>
  <w:comment w:id="229" w:author="Reviewer" w:date="2019-04-04T14:24:00Z" w:initials="JDS">
    <w:p w14:paraId="79468E2C" w14:textId="77777777" w:rsidR="00BD7906" w:rsidRDefault="00BD7906" w:rsidP="00ED16F2">
      <w:pPr>
        <w:pStyle w:val="CommentText"/>
      </w:pPr>
      <w:r>
        <w:rPr>
          <w:rStyle w:val="CommentReference"/>
        </w:rPr>
        <w:annotationRef/>
      </w:r>
      <w:r>
        <w:t xml:space="preserve">The material for Section 18.2.5 should come from Volume 2, Section 14.3.4.  </w:t>
      </w:r>
    </w:p>
  </w:comment>
  <w:comment w:id="230" w:author="Reviewer" w:date="2019-04-04T14:27:00Z" w:initials="JDS">
    <w:p w14:paraId="22C93754" w14:textId="77777777" w:rsidR="00BD7906" w:rsidRDefault="00BD7906" w:rsidP="00ED16F2">
      <w:pPr>
        <w:pStyle w:val="CommentText"/>
      </w:pPr>
      <w:r>
        <w:rPr>
          <w:rStyle w:val="CommentReference"/>
        </w:rPr>
        <w:annotationRef/>
      </w:r>
      <w:r>
        <w:t>The material for Section 18.2.6 should come from Volume 2, Section 14.3.6.  Recommend presenting this discussion around the three primary pieces of data required to a do a Modified Puls routing:  an inflow hydrograph, a stage-storage curve, and a stage-discharge curve.   H</w:t>
      </w:r>
    </w:p>
  </w:comment>
  <w:comment w:id="231" w:author="Reviewer" w:date="2019-04-04T14:31:00Z" w:initials="JDS">
    <w:p w14:paraId="1C5C6969" w14:textId="77777777" w:rsidR="00BD7906" w:rsidRDefault="00BD7906" w:rsidP="00ED16F2">
      <w:pPr>
        <w:pStyle w:val="CommentText"/>
      </w:pPr>
      <w:r>
        <w:rPr>
          <w:rStyle w:val="CommentReference"/>
        </w:rPr>
        <w:annotationRef/>
      </w:r>
      <w:r>
        <w:t>The example provided in Volume 2, Section 14.3.7 does not illustrate the routing process, including developing a storage indicator table and then the actual steps to required complete the routing.  Recommend providing this information or deleting this example and referencing HEC-22 for a fully illustrated long-hand example problem.  Also, should reference the use of software to complete the routing analysis, including the FHWA Hydraulic Toolbox software.</w:t>
      </w:r>
    </w:p>
  </w:comment>
  <w:comment w:id="232" w:author="Reviewer" w:date="2019-04-04T14:39:00Z" w:initials="JDS">
    <w:p w14:paraId="20449718" w14:textId="77777777" w:rsidR="00BD7906" w:rsidRDefault="00BD7906" w:rsidP="00ED16F2">
      <w:pPr>
        <w:pStyle w:val="CommentText"/>
      </w:pPr>
      <w:r>
        <w:rPr>
          <w:rStyle w:val="CommentReference"/>
        </w:rPr>
        <w:annotationRef/>
      </w:r>
      <w:r>
        <w:t>The material for Section 18.3 should come from Volume 2, Section 14.4.</w:t>
      </w:r>
    </w:p>
  </w:comment>
  <w:comment w:id="233" w:author="Reviewer" w:date="2019-04-04T14:42:00Z" w:initials="JDS">
    <w:p w14:paraId="0265452B" w14:textId="77777777" w:rsidR="00BD7906" w:rsidRDefault="00BD7906" w:rsidP="00ED16F2">
      <w:pPr>
        <w:pStyle w:val="CommentText"/>
      </w:pPr>
      <w:r>
        <w:rPr>
          <w:rStyle w:val="CommentReference"/>
        </w:rPr>
        <w:annotationRef/>
      </w:r>
      <w:r>
        <w:t>The material for Section 18.4 should come from Volume 2, Section 14.5.</w:t>
      </w:r>
    </w:p>
  </w:comment>
  <w:comment w:id="234" w:author="Reviewer" w:date="2019-04-04T14:50:00Z" w:initials="JDS">
    <w:p w14:paraId="021B471C" w14:textId="77777777" w:rsidR="00BD7906" w:rsidRDefault="00BD7906" w:rsidP="00ED16F2">
      <w:pPr>
        <w:pStyle w:val="CommentText"/>
      </w:pPr>
      <w:r>
        <w:rPr>
          <w:rStyle w:val="CommentReference"/>
        </w:rPr>
        <w:annotationRef/>
      </w:r>
      <w:r>
        <w:t>The material for Section 18.5 should come from Volume 2, Section 14.7</w:t>
      </w:r>
    </w:p>
  </w:comment>
  <w:comment w:id="235" w:author="Reviewer" w:date="2019-04-04T14:50:00Z" w:initials="JDS">
    <w:p w14:paraId="6B83B166" w14:textId="77777777" w:rsidR="00BD7906" w:rsidRDefault="00BD7906" w:rsidP="00ED16F2">
      <w:pPr>
        <w:pStyle w:val="CommentText"/>
      </w:pPr>
      <w:r>
        <w:rPr>
          <w:rStyle w:val="CommentReference"/>
        </w:rPr>
        <w:annotationRef/>
      </w:r>
      <w:r>
        <w:t>The material for Section 18.6 should come from Volume 2, Section 14.8</w:t>
      </w:r>
    </w:p>
  </w:comment>
  <w:comment w:id="236" w:author="Reviewer" w:date="2019-04-04T14:51:00Z" w:initials="JDS">
    <w:p w14:paraId="363977AF" w14:textId="77777777" w:rsidR="00BD7906" w:rsidRDefault="00BD7906" w:rsidP="00ED16F2">
      <w:pPr>
        <w:pStyle w:val="CommentText"/>
      </w:pPr>
      <w:r>
        <w:rPr>
          <w:rStyle w:val="CommentReference"/>
        </w:rPr>
        <w:annotationRef/>
      </w:r>
      <w:r>
        <w:t>The material for Section 18.7 should come from Volume 2, Section 14.9.</w:t>
      </w:r>
    </w:p>
  </w:comment>
  <w:comment w:id="237" w:author="Reviewer" w:date="2019-03-26T14:55:00Z" w:initials="DG">
    <w:p w14:paraId="4E4759E5" w14:textId="77777777" w:rsidR="00BD7906" w:rsidRDefault="00BD7906" w:rsidP="00ED16F2">
      <w:pPr>
        <w:pStyle w:val="CommentText"/>
      </w:pPr>
      <w:r>
        <w:rPr>
          <w:rStyle w:val="CommentReference"/>
        </w:rPr>
        <w:annotationRef/>
      </w:r>
      <w:r>
        <w:t>All material for Section 19.1 through 19.1.4 comes from Volume 1 Section 15.1 through 15.4.</w:t>
      </w:r>
    </w:p>
  </w:comment>
  <w:comment w:id="238" w:author="Reviewer" w:date="2019-03-26T15:08:00Z" w:initials="DG">
    <w:p w14:paraId="225078FD" w14:textId="77777777" w:rsidR="00BD7906" w:rsidRDefault="00BD7906" w:rsidP="00ED16F2">
      <w:pPr>
        <w:pStyle w:val="CommentText"/>
      </w:pPr>
      <w:r>
        <w:rPr>
          <w:rStyle w:val="CommentReference"/>
        </w:rPr>
        <w:annotationRef/>
      </w:r>
      <w:r>
        <w:t>Material for Section 19.1.5 comes from Volume 2 Section 15.2.</w:t>
      </w:r>
    </w:p>
  </w:comment>
  <w:comment w:id="239" w:author="Reviewer" w:date="2019-03-26T14:57:00Z" w:initials="DG">
    <w:p w14:paraId="043E50BD" w14:textId="77777777" w:rsidR="00BD7906" w:rsidRDefault="00BD7906" w:rsidP="00ED16F2">
      <w:pPr>
        <w:pStyle w:val="CommentText"/>
      </w:pPr>
      <w:r>
        <w:rPr>
          <w:rStyle w:val="CommentReference"/>
        </w:rPr>
        <w:annotationRef/>
      </w:r>
      <w:r>
        <w:t>All material for Section 19.2 through 19.2.16 comes from Volume 1 Section 15.2 through 15.2.16</w:t>
      </w:r>
    </w:p>
  </w:comment>
  <w:comment w:id="240" w:author="Reviewer" w:date="2019-05-27T09:35:00Z" w:initials="JDS">
    <w:p w14:paraId="73ED6F46" w14:textId="71D6E014" w:rsidR="00BD7906" w:rsidRDefault="00BD7906">
      <w:pPr>
        <w:pStyle w:val="CommentText"/>
      </w:pPr>
      <w:r>
        <w:rPr>
          <w:rStyle w:val="CommentReference"/>
        </w:rPr>
        <w:annotationRef/>
      </w:r>
      <w:r>
        <w:t>All material for Section 19.3 comes from Volume 1 Section 15.3</w:t>
      </w:r>
    </w:p>
  </w:comment>
  <w:comment w:id="241" w:author="Reviewer" w:date="2019-05-27T09:35:00Z" w:initials="JDS">
    <w:p w14:paraId="090A460E" w14:textId="1A275439" w:rsidR="00BD7906" w:rsidRDefault="00BD7906">
      <w:pPr>
        <w:pStyle w:val="CommentText"/>
      </w:pPr>
      <w:r>
        <w:rPr>
          <w:rStyle w:val="CommentReference"/>
        </w:rPr>
        <w:annotationRef/>
      </w:r>
      <w:r>
        <w:t>All material for Section 19.4 comes from Volume 1 Section 15.4</w:t>
      </w:r>
    </w:p>
  </w:comment>
  <w:comment w:id="242" w:author="Reviewer" w:date="2019-03-26T15:27:00Z" w:initials="DG">
    <w:p w14:paraId="65AC196E" w14:textId="77777777" w:rsidR="00BD7906" w:rsidRDefault="00BD7906" w:rsidP="00ED16F2">
      <w:pPr>
        <w:pStyle w:val="CommentText"/>
      </w:pPr>
      <w:r>
        <w:rPr>
          <w:rStyle w:val="CommentReference"/>
        </w:rPr>
        <w:annotationRef/>
      </w:r>
      <w:r>
        <w:t xml:space="preserve">All material for Section 19.5 through 19.5.2 comes from Volume 2 Section 15.3 through 15.3.2. </w:t>
      </w:r>
    </w:p>
  </w:comment>
  <w:comment w:id="243" w:author="Reviewer" w:date="2019-03-26T15:29:00Z" w:initials="DG">
    <w:p w14:paraId="165888B3" w14:textId="77777777" w:rsidR="00BD7906" w:rsidRDefault="00BD7906" w:rsidP="00ED16F2">
      <w:pPr>
        <w:pStyle w:val="CommentText"/>
      </w:pPr>
      <w:r>
        <w:rPr>
          <w:rStyle w:val="CommentReference"/>
        </w:rPr>
        <w:annotationRef/>
      </w:r>
      <w:r>
        <w:t>All references from Volumes 1 and 2 should be coordinated in Section 19.6</w:t>
      </w:r>
    </w:p>
  </w:comment>
  <w:comment w:id="244" w:author="Reviewer" w:date="2019-03-26T16:09:00Z" w:initials="DG">
    <w:p w14:paraId="5D80F88B" w14:textId="77777777" w:rsidR="00BD7906" w:rsidRDefault="00BD7906" w:rsidP="00ED16F2">
      <w:pPr>
        <w:pStyle w:val="CommentText"/>
      </w:pPr>
      <w:r>
        <w:rPr>
          <w:rStyle w:val="CommentReference"/>
        </w:rPr>
        <w:annotationRef/>
      </w:r>
      <w:r>
        <w:t>The figures from both Volume 1 and 2 should follow their respective text to appropriate location in the updated ADM. However, two figures are repeated in the two volumes and that duplication should be eliminated. Figure 15-3 appears in both volumes as Figure 15-3 and should only be shown in Section 19.2.6 in the updated ADM. Figure 15-1 in Volume 1 is repeated as Figure 15-7 in Volume 2 and should be removed from the text in Section 19.2.6 in the updated ADM with an appropriate reference to it new location in Section 19.5.2</w:t>
      </w:r>
    </w:p>
  </w:comment>
  <w:comment w:id="245" w:author="Reviewer" w:date="2019-03-26T15:43:00Z" w:initials="DG">
    <w:p w14:paraId="37CBCB35" w14:textId="77777777" w:rsidR="00BD7906" w:rsidRDefault="00BD7906" w:rsidP="00ED16F2">
      <w:pPr>
        <w:pStyle w:val="CommentText"/>
      </w:pPr>
      <w:r>
        <w:rPr>
          <w:rStyle w:val="CommentReference"/>
        </w:rPr>
        <w:annotationRef/>
      </w:r>
      <w:r>
        <w:t>All tables are located in Volume 2.</w:t>
      </w:r>
    </w:p>
  </w:comment>
  <w:comment w:id="246" w:author="Reviewer" w:date="2019-03-24T08:37:00Z" w:initials="C">
    <w:p w14:paraId="7313EA6B" w14:textId="79906586" w:rsidR="00BD7906" w:rsidRDefault="00BD7906" w:rsidP="003F49E5">
      <w:pPr>
        <w:pStyle w:val="CommentText"/>
      </w:pPr>
      <w:r>
        <w:rPr>
          <w:rStyle w:val="CommentReference"/>
        </w:rPr>
        <w:annotationRef/>
      </w:r>
      <w:r>
        <w:t xml:space="preserve">The material for Chapter 20 is from Volume 2, Chapter 17.  Please see specific suggested comments for chapter in chapter review/comments file as part of </w:t>
      </w:r>
      <w:r w:rsidR="008478BA">
        <w:t>Task 1</w:t>
      </w:r>
      <w:r>
        <w:t>.</w:t>
      </w:r>
    </w:p>
  </w:comment>
  <w:comment w:id="247" w:author="Reviewer" w:date="2019-04-17T15:39:00Z" w:initials="JDS">
    <w:p w14:paraId="5E150B5F" w14:textId="77777777" w:rsidR="00BD7906" w:rsidRDefault="00BD7906" w:rsidP="003F49E5">
      <w:pPr>
        <w:pStyle w:val="CommentText"/>
      </w:pPr>
      <w:r>
        <w:rPr>
          <w:rStyle w:val="CommentReference"/>
        </w:rPr>
        <w:annotationRef/>
      </w:r>
      <w:r>
        <w:t>This is a new subsection introducing when 3D modeling might be considered.  Suggest referencing Software chapter as part of the discussion.</w:t>
      </w:r>
    </w:p>
  </w:comment>
  <w:comment w:id="248" w:author="Reviewer" w:date="2019-03-24T08:54:00Z" w:initials="C">
    <w:p w14:paraId="68622921" w14:textId="77777777" w:rsidR="00BD7906" w:rsidRDefault="00BD7906" w:rsidP="003F49E5">
      <w:pPr>
        <w:pStyle w:val="CommentText"/>
      </w:pPr>
      <w:r>
        <w:rPr>
          <w:rStyle w:val="CommentReference"/>
        </w:rPr>
        <w:annotationRef/>
      </w:r>
      <w:r>
        <w:t>Suggest considering moving to proposed Chapter 2, 5, and/or 7.  Seems out of place in the bridge chapter and is a more generic analysis that could be required for any changes to a FIS/FIRM.</w:t>
      </w:r>
    </w:p>
  </w:comment>
  <w:comment w:id="249" w:author="Reviewer" w:date="2019-03-10T11:38:00Z" w:initials="C">
    <w:p w14:paraId="18D0CD3A" w14:textId="77777777" w:rsidR="00BD7906" w:rsidRDefault="00BD7906" w:rsidP="003F49E5">
      <w:pPr>
        <w:pStyle w:val="CommentText"/>
      </w:pPr>
      <w:r>
        <w:rPr>
          <w:rStyle w:val="CommentReference"/>
        </w:rPr>
        <w:annotationRef/>
      </w:r>
      <w:r>
        <w:t>Suggest reference to Chapter 22 – Coastal Zones, HEC-25 and other guidance documents where applicable.</w:t>
      </w:r>
    </w:p>
  </w:comment>
  <w:comment w:id="250" w:author="Reviewer" w:date="2019-03-10T11:38:00Z" w:initials="C">
    <w:p w14:paraId="1D5DF5AD" w14:textId="77777777" w:rsidR="00BD7906" w:rsidRDefault="00BD7906" w:rsidP="003F49E5">
      <w:pPr>
        <w:pStyle w:val="CommentText"/>
      </w:pPr>
      <w:r>
        <w:rPr>
          <w:rStyle w:val="CommentReference"/>
        </w:rPr>
        <w:annotationRef/>
      </w:r>
      <w:r>
        <w:t>Suggest referencing to HEC-18 where applicable</w:t>
      </w:r>
    </w:p>
  </w:comment>
  <w:comment w:id="251" w:author="Reviewer" w:date="2019-03-10T11:35:00Z" w:initials="C">
    <w:p w14:paraId="38A6ABE4" w14:textId="77777777" w:rsidR="00BD7906" w:rsidRDefault="00BD7906" w:rsidP="003F49E5">
      <w:pPr>
        <w:pStyle w:val="CommentText"/>
      </w:pPr>
      <w:r>
        <w:rPr>
          <w:rStyle w:val="CommentReference"/>
        </w:rPr>
        <w:annotationRef/>
      </w:r>
      <w:r>
        <w:t>Suggest using text from Volume 1</w:t>
      </w:r>
    </w:p>
  </w:comment>
  <w:comment w:id="252" w:author="Reviewer" w:date="2019-03-10T11:35:00Z" w:initials="C">
    <w:p w14:paraId="6D1D0C96" w14:textId="77777777" w:rsidR="00BD7906" w:rsidRDefault="00BD7906" w:rsidP="003F49E5">
      <w:pPr>
        <w:pStyle w:val="CommentText"/>
      </w:pPr>
      <w:r>
        <w:rPr>
          <w:rStyle w:val="CommentReference"/>
        </w:rPr>
        <w:annotationRef/>
      </w:r>
      <w:r>
        <w:t xml:space="preserve">Suggest using </w:t>
      </w:r>
      <w:r>
        <w:rPr>
          <w:rStyle w:val="CommentReference"/>
        </w:rPr>
        <w:annotationRef/>
      </w:r>
      <w:r>
        <w:t>text from Volume 1</w:t>
      </w:r>
    </w:p>
    <w:p w14:paraId="0E78D0A1" w14:textId="77777777" w:rsidR="00BD7906" w:rsidRDefault="00BD7906" w:rsidP="003F49E5">
      <w:pPr>
        <w:pStyle w:val="CommentText"/>
      </w:pPr>
    </w:p>
  </w:comment>
  <w:comment w:id="253" w:author="Reviewer" w:date="2019-03-10T11:35:00Z" w:initials="C">
    <w:p w14:paraId="4BE866F6" w14:textId="77777777" w:rsidR="00BD7906" w:rsidRDefault="00BD7906" w:rsidP="003F49E5">
      <w:pPr>
        <w:pStyle w:val="CommentText"/>
      </w:pPr>
      <w:r>
        <w:rPr>
          <w:rStyle w:val="CommentReference"/>
        </w:rPr>
        <w:annotationRef/>
      </w:r>
      <w:r>
        <w:t xml:space="preserve">Suggest using </w:t>
      </w:r>
      <w:r>
        <w:rPr>
          <w:rStyle w:val="CommentReference"/>
        </w:rPr>
        <w:annotationRef/>
      </w:r>
      <w:r>
        <w:t>text from Volume 1</w:t>
      </w:r>
    </w:p>
    <w:p w14:paraId="2DC2C73B" w14:textId="77777777" w:rsidR="00BD7906" w:rsidRDefault="00BD7906" w:rsidP="003F49E5">
      <w:pPr>
        <w:pStyle w:val="CommentText"/>
      </w:pPr>
    </w:p>
  </w:comment>
  <w:comment w:id="254" w:author="Reviewer" w:date="2019-03-10T11:37:00Z" w:initials="C">
    <w:p w14:paraId="2461F070" w14:textId="77777777" w:rsidR="00BD7906" w:rsidRDefault="00BD7906" w:rsidP="003F49E5">
      <w:pPr>
        <w:pStyle w:val="CommentText"/>
      </w:pPr>
      <w:r>
        <w:rPr>
          <w:rStyle w:val="CommentReference"/>
        </w:rPr>
        <w:annotationRef/>
      </w:r>
      <w:r>
        <w:t>Suggest referencing to proposed Chapter 24 - Construction</w:t>
      </w:r>
    </w:p>
  </w:comment>
  <w:comment w:id="255" w:author="Reviewer" w:date="2019-03-10T11:37:00Z" w:initials="C">
    <w:p w14:paraId="5C51AF89" w14:textId="77777777" w:rsidR="00BD7906" w:rsidRDefault="00BD7906" w:rsidP="003F49E5">
      <w:pPr>
        <w:pStyle w:val="CommentText"/>
      </w:pPr>
      <w:r>
        <w:rPr>
          <w:rStyle w:val="CommentReference"/>
        </w:rPr>
        <w:annotationRef/>
      </w:r>
      <w:r>
        <w:t>Suggest referencing HEC-23 and newly updated technical brief on shallow foundations.</w:t>
      </w:r>
    </w:p>
  </w:comment>
  <w:comment w:id="256" w:author="Reviewer" w:date="2019-03-10T11:13:00Z" w:initials="C">
    <w:p w14:paraId="3D6F857C" w14:textId="77777777" w:rsidR="00BD7906" w:rsidRDefault="00BD7906" w:rsidP="00E53E47">
      <w:pPr>
        <w:pStyle w:val="CommentText"/>
      </w:pPr>
      <w:r>
        <w:rPr>
          <w:rStyle w:val="CommentReference"/>
        </w:rPr>
        <w:annotationRef/>
      </w:r>
      <w:r>
        <w:t>The material for Chapter 21 should come from Volume 2, Chapter 18.  Suggest referencing HEC-20 and HEC-23 where applicable.</w:t>
      </w:r>
      <w:r w:rsidR="00A110D6">
        <w:t xml:space="preserve">  New content in HEC 23 not in Chapter 21 includes ACB’s and grout filled mattresses.  </w:t>
      </w:r>
    </w:p>
    <w:p w14:paraId="6A163702" w14:textId="77777777" w:rsidR="00A110D6" w:rsidRDefault="00A110D6" w:rsidP="00E53E47">
      <w:pPr>
        <w:pStyle w:val="CommentText"/>
      </w:pPr>
    </w:p>
    <w:p w14:paraId="3EA143D8" w14:textId="6CCA5DFC" w:rsidR="00A110D6" w:rsidRDefault="00A110D6" w:rsidP="00E53E47">
      <w:pPr>
        <w:pStyle w:val="CommentText"/>
      </w:pPr>
      <w:r>
        <w:t xml:space="preserve">TCHH should discuss </w:t>
      </w:r>
      <w:r w:rsidR="00D50C1F">
        <w:t xml:space="preserve">how </w:t>
      </w:r>
      <w:r>
        <w:t>bioengineering methods (green stabilization options)</w:t>
      </w:r>
      <w:r w:rsidR="00D50C1F">
        <w:t xml:space="preserve"> are presented.  </w:t>
      </w:r>
      <w:r>
        <w:t xml:space="preserve">Current </w:t>
      </w:r>
      <w:r w:rsidR="00C800A6">
        <w:t xml:space="preserve">ADM </w:t>
      </w:r>
      <w:r>
        <w:t xml:space="preserve">discussion mentions bioengineering, but cautions readers given concern for public safety and protecting public infrastructure.  Some research is now available on post-construction monitoring of green stabilization options that might provide additional insight and guidance on this topic.  If more coverage of bioengineering is desired in Chapter 21, consider recent NCHRP research projects (e.g. 24-19 and 24-39) and guidance in NRCS NEH 654.  </w:t>
      </w:r>
    </w:p>
  </w:comment>
  <w:comment w:id="257" w:author="Reviewer" w:date="2019-03-24T08:38:00Z" w:initials="C">
    <w:p w14:paraId="4BB483D8" w14:textId="46E1C36F" w:rsidR="00BD7906" w:rsidRDefault="00BD7906" w:rsidP="00E53E47">
      <w:pPr>
        <w:pStyle w:val="CommentText"/>
      </w:pPr>
      <w:r>
        <w:rPr>
          <w:rStyle w:val="CommentReference"/>
        </w:rPr>
        <w:annotationRef/>
      </w:r>
      <w:r>
        <w:t xml:space="preserve">Please see specific suggested comments for chapter in chapter review/comments file as part of </w:t>
      </w:r>
      <w:r w:rsidR="008478BA">
        <w:t>Task 1</w:t>
      </w:r>
      <w:r>
        <w:t>.</w:t>
      </w:r>
    </w:p>
  </w:comment>
  <w:comment w:id="258" w:author="Reviewer" w:date="2019-03-10T11:09:00Z" w:initials="C">
    <w:p w14:paraId="6732CF28" w14:textId="77777777" w:rsidR="00BD7906" w:rsidRDefault="00BD7906" w:rsidP="00E53E47">
      <w:pPr>
        <w:pStyle w:val="CommentText"/>
      </w:pPr>
      <w:r>
        <w:rPr>
          <w:rStyle w:val="CommentReference"/>
        </w:rPr>
        <w:annotationRef/>
      </w:r>
      <w:r>
        <w:t>Suggest supplementing with text from Volume 1</w:t>
      </w:r>
    </w:p>
  </w:comment>
  <w:comment w:id="259" w:author="Reviewer" w:date="2019-03-10T11:08:00Z" w:initials="C">
    <w:p w14:paraId="23421BA2" w14:textId="77777777" w:rsidR="00BD7906" w:rsidRDefault="00BD7906" w:rsidP="00E53E47">
      <w:pPr>
        <w:pStyle w:val="CommentText"/>
      </w:pPr>
      <w:r>
        <w:rPr>
          <w:rStyle w:val="CommentReference"/>
        </w:rPr>
        <w:annotationRef/>
      </w:r>
      <w:r>
        <w:t>Suggest supplementing with text from Volume 1</w:t>
      </w:r>
    </w:p>
  </w:comment>
  <w:comment w:id="260" w:author="Reviewer" w:date="2019-03-24T09:13:00Z" w:initials="C">
    <w:p w14:paraId="3A2AD11F" w14:textId="77777777" w:rsidR="00BD7906" w:rsidRDefault="00BD7906" w:rsidP="00E53E47">
      <w:pPr>
        <w:pStyle w:val="CommentText"/>
      </w:pPr>
      <w:r>
        <w:rPr>
          <w:rStyle w:val="CommentReference"/>
        </w:rPr>
        <w:annotationRef/>
      </w:r>
      <w:r>
        <w:t>Suggest referencing to  proposed Chapter 12 – Stream Stability</w:t>
      </w:r>
    </w:p>
  </w:comment>
  <w:comment w:id="261" w:author="Reviewer" w:date="2019-03-10T11:10:00Z" w:initials="C">
    <w:p w14:paraId="17A55FBE" w14:textId="77777777" w:rsidR="00BD7906" w:rsidRDefault="00BD7906" w:rsidP="00E53E47">
      <w:pPr>
        <w:pStyle w:val="CommentText"/>
      </w:pPr>
      <w:r>
        <w:rPr>
          <w:rStyle w:val="CommentReference"/>
        </w:rPr>
        <w:annotationRef/>
      </w:r>
      <w:r>
        <w:t>Suggest supplementing with text from Volume 1</w:t>
      </w:r>
    </w:p>
  </w:comment>
  <w:comment w:id="262" w:author="Reviewer" w:date="2019-03-24T09:17:00Z" w:initials="C">
    <w:p w14:paraId="3E56A875" w14:textId="0D8AF031" w:rsidR="00BD7906" w:rsidRDefault="00BD7906" w:rsidP="00E53E47">
      <w:pPr>
        <w:pStyle w:val="CommentText"/>
      </w:pPr>
      <w:r>
        <w:rPr>
          <w:rStyle w:val="CommentReference"/>
        </w:rPr>
        <w:annotationRef/>
      </w:r>
      <w:r>
        <w:t xml:space="preserve">Much of this </w:t>
      </w:r>
      <w:r w:rsidR="00D50C1F">
        <w:t xml:space="preserve">is </w:t>
      </w:r>
      <w:r>
        <w:t>directly from HEC-23, need to determine if TCHH would like it to still be provided in ADM or referenced to HEC-23</w:t>
      </w:r>
    </w:p>
  </w:comment>
  <w:comment w:id="263" w:author="Reviewer" w:date="2019-03-10T10:44:00Z" w:initials="C">
    <w:p w14:paraId="6E696C42" w14:textId="77777777" w:rsidR="00BD7906" w:rsidRDefault="00BD7906" w:rsidP="002A0BDA">
      <w:pPr>
        <w:pStyle w:val="CommentText"/>
      </w:pPr>
      <w:r>
        <w:rPr>
          <w:rStyle w:val="CommentReference"/>
        </w:rPr>
        <w:annotationRef/>
      </w:r>
      <w:r>
        <w:t>The material for Chapter 22 should come from Volume 2, Chapter 19.  Suggest referencing HEC-25 or other publications or design guidance</w:t>
      </w:r>
    </w:p>
  </w:comment>
  <w:comment w:id="264" w:author="Reviewer" w:date="2019-03-24T08:38:00Z" w:initials="C">
    <w:p w14:paraId="5D6B1863" w14:textId="283ECEDA" w:rsidR="00BD7906" w:rsidRDefault="00BD7906" w:rsidP="002A0BDA">
      <w:pPr>
        <w:pStyle w:val="CommentText"/>
      </w:pPr>
      <w:r>
        <w:rPr>
          <w:rStyle w:val="CommentReference"/>
        </w:rPr>
        <w:annotationRef/>
      </w:r>
      <w:r>
        <w:t xml:space="preserve">Please see specific suggested comments for chapter in chapter review/comments file as part of </w:t>
      </w:r>
      <w:r w:rsidR="008478BA">
        <w:t>Task 1</w:t>
      </w:r>
      <w:r>
        <w:t>.</w:t>
      </w:r>
    </w:p>
  </w:comment>
  <w:comment w:id="265" w:author="Reviewer" w:date="2019-07-11T16:00:00Z" w:initials=" jds">
    <w:p w14:paraId="3F8A0A4F" w14:textId="002CFABB" w:rsidR="00C800A6" w:rsidRDefault="00C800A6">
      <w:pPr>
        <w:pStyle w:val="CommentText"/>
      </w:pPr>
      <w:r>
        <w:rPr>
          <w:rStyle w:val="CommentReference"/>
        </w:rPr>
        <w:annotationRef/>
      </w:r>
      <w:r>
        <w:t>Include discussion on climate resiliency with reference to Chapter 10, Section 10.3.</w:t>
      </w:r>
    </w:p>
  </w:comment>
  <w:comment w:id="266" w:author="Reviewer" w:date="2019-03-10T10:29:00Z" w:initials="C">
    <w:p w14:paraId="709363E8" w14:textId="77777777" w:rsidR="00BD7906" w:rsidRDefault="00BD7906" w:rsidP="002A0BDA">
      <w:pPr>
        <w:pStyle w:val="CommentText"/>
      </w:pPr>
      <w:r>
        <w:rPr>
          <w:rStyle w:val="CommentReference"/>
        </w:rPr>
        <w:annotationRef/>
      </w:r>
      <w:r>
        <w:t>Suggest using text from Volume 1, specifically Section 19.2</w:t>
      </w:r>
    </w:p>
  </w:comment>
  <w:comment w:id="267" w:author="Reviewer" w:date="2019-03-10T10:38:00Z" w:initials="C">
    <w:p w14:paraId="616CA23B" w14:textId="77777777" w:rsidR="00BD7906" w:rsidRDefault="00BD7906" w:rsidP="002A0BDA">
      <w:pPr>
        <w:pStyle w:val="CommentText"/>
      </w:pPr>
      <w:r>
        <w:rPr>
          <w:rStyle w:val="CommentReference"/>
        </w:rPr>
        <w:annotationRef/>
      </w:r>
      <w:r>
        <w:t xml:space="preserve">Suggest using </w:t>
      </w:r>
      <w:r>
        <w:rPr>
          <w:rStyle w:val="CommentReference"/>
        </w:rPr>
        <w:annotationRef/>
      </w:r>
      <w:r>
        <w:t>text from Volume 1, specifically Section 19.3</w:t>
      </w:r>
    </w:p>
    <w:p w14:paraId="1F98A174" w14:textId="77777777" w:rsidR="00BD7906" w:rsidRDefault="00BD7906" w:rsidP="002A0BDA">
      <w:pPr>
        <w:pStyle w:val="CommentText"/>
      </w:pPr>
    </w:p>
  </w:comment>
  <w:comment w:id="268" w:author="Reviewer" w:date="2019-04-17T15:55:00Z" w:initials="JDS">
    <w:p w14:paraId="3D76A7D2" w14:textId="77777777" w:rsidR="00BD7906" w:rsidRDefault="00BD7906" w:rsidP="002A0BDA">
      <w:pPr>
        <w:pStyle w:val="CommentText"/>
      </w:pPr>
      <w:r>
        <w:rPr>
          <w:rStyle w:val="CommentReference"/>
        </w:rPr>
        <w:annotationRef/>
      </w:r>
      <w:r>
        <w:t>The material section 22.4 should come from Volume 2, Section 19.2</w:t>
      </w:r>
    </w:p>
  </w:comment>
  <w:comment w:id="269" w:author="Reviewer" w:date="2019-04-17T15:56:00Z" w:initials="JDS">
    <w:p w14:paraId="0C110479" w14:textId="77777777" w:rsidR="00BD7906" w:rsidRDefault="00BD7906" w:rsidP="002A0BDA">
      <w:pPr>
        <w:pStyle w:val="CommentText"/>
      </w:pPr>
      <w:r>
        <w:rPr>
          <w:rStyle w:val="CommentReference"/>
        </w:rPr>
        <w:annotationRef/>
      </w:r>
      <w:r>
        <w:t>The material for Section 22.5 should come from Volume 2, Section 19.3</w:t>
      </w:r>
    </w:p>
  </w:comment>
  <w:comment w:id="270" w:author="Reviewer" w:date="2019-03-24T09:21:00Z" w:initials="C">
    <w:p w14:paraId="03E55FFD" w14:textId="77777777" w:rsidR="00BD7906" w:rsidRDefault="00BD7906" w:rsidP="002A0BDA">
      <w:pPr>
        <w:pStyle w:val="CommentText"/>
      </w:pPr>
      <w:r>
        <w:rPr>
          <w:rStyle w:val="CommentReference"/>
        </w:rPr>
        <w:annotationRef/>
      </w:r>
      <w:r>
        <w:t xml:space="preserve">Suggest using </w:t>
      </w:r>
      <w:r>
        <w:rPr>
          <w:rStyle w:val="CommentReference"/>
        </w:rPr>
        <w:annotationRef/>
      </w:r>
      <w:r>
        <w:t>text from Volume 1, specifically Section 19.5.2</w:t>
      </w:r>
    </w:p>
  </w:comment>
  <w:comment w:id="271" w:author="Reviewer" w:date="2019-03-24T09:22:00Z" w:initials="C">
    <w:p w14:paraId="11A03212" w14:textId="77777777" w:rsidR="00BD7906" w:rsidRDefault="00BD7906" w:rsidP="002A0BDA">
      <w:pPr>
        <w:pStyle w:val="CommentText"/>
      </w:pPr>
      <w:r>
        <w:rPr>
          <w:rStyle w:val="CommentReference"/>
        </w:rPr>
        <w:annotationRef/>
      </w:r>
      <w:r>
        <w:t xml:space="preserve">Suggest using </w:t>
      </w:r>
      <w:r>
        <w:rPr>
          <w:rStyle w:val="CommentReference"/>
        </w:rPr>
        <w:annotationRef/>
      </w:r>
      <w:r>
        <w:t>text from Volume 1, specifically Section 19.5.3</w:t>
      </w:r>
    </w:p>
  </w:comment>
  <w:comment w:id="272" w:author="Reviewer" w:date="2019-04-17T15:57:00Z" w:initials="JDS">
    <w:p w14:paraId="49ADA91E" w14:textId="77777777" w:rsidR="00BD7906" w:rsidRDefault="00BD7906" w:rsidP="002A0BDA">
      <w:pPr>
        <w:pStyle w:val="CommentText"/>
      </w:pPr>
      <w:r>
        <w:rPr>
          <w:rStyle w:val="CommentReference"/>
        </w:rPr>
        <w:annotationRef/>
      </w:r>
      <w:r>
        <w:t>The material for Section 22.7 should come from Volume 2, Section 19.4</w:t>
      </w:r>
    </w:p>
  </w:comment>
  <w:comment w:id="273" w:author="Reviewer" w:date="2019-04-17T15:57:00Z" w:initials="JDS">
    <w:p w14:paraId="263DAFCD" w14:textId="77777777" w:rsidR="00BD7906" w:rsidRDefault="00BD7906" w:rsidP="002A0BDA">
      <w:pPr>
        <w:pStyle w:val="CommentText"/>
      </w:pPr>
      <w:r>
        <w:rPr>
          <w:rStyle w:val="CommentReference"/>
        </w:rPr>
        <w:annotationRef/>
      </w:r>
      <w:r>
        <w:t>The material for Section 22.8 should come from Volume 2, Section 19.5</w:t>
      </w:r>
    </w:p>
  </w:comment>
  <w:comment w:id="274" w:author="Reviewer" w:date="2019-04-17T15:59:00Z" w:initials="JDS">
    <w:p w14:paraId="278E2563" w14:textId="77777777" w:rsidR="00BD7906" w:rsidRDefault="00BD7906" w:rsidP="002A0BDA">
      <w:pPr>
        <w:pStyle w:val="CommentText"/>
      </w:pPr>
      <w:r>
        <w:rPr>
          <w:rStyle w:val="CommentReference"/>
        </w:rPr>
        <w:annotationRef/>
      </w:r>
      <w:r>
        <w:t>The material for Section 22.9 should come from Volume 2, Section 19.6</w:t>
      </w:r>
    </w:p>
  </w:comment>
  <w:comment w:id="275" w:author="Reviewer" w:date="2019-03-10T10:44:00Z" w:initials="C">
    <w:p w14:paraId="133D1F9C" w14:textId="77777777" w:rsidR="00BD7906" w:rsidRDefault="00BD7906" w:rsidP="002A0BDA">
      <w:pPr>
        <w:pStyle w:val="CommentText"/>
      </w:pPr>
      <w:r>
        <w:rPr>
          <w:rStyle w:val="CommentReference"/>
        </w:rPr>
        <w:annotationRef/>
      </w:r>
      <w:r>
        <w:t>Suggest using text from Volume 1, specifically Section 19.7 or referring to HEC-23. HEC-25 and/or HEC-18</w:t>
      </w:r>
    </w:p>
  </w:comment>
  <w:comment w:id="277" w:author="Reviewer" w:date="2019-07-11T16:02:00Z" w:initials=" jds">
    <w:p w14:paraId="589B7528" w14:textId="142AF7C7" w:rsidR="00C800A6" w:rsidRDefault="00C800A6">
      <w:pPr>
        <w:pStyle w:val="CommentText"/>
      </w:pPr>
      <w:r>
        <w:rPr>
          <w:rStyle w:val="CommentReference"/>
        </w:rPr>
        <w:annotationRef/>
      </w:r>
      <w:r>
        <w:t>Organization of this chapter may change depending on the decision on the content in Chapter 17, BMP’s.</w:t>
      </w:r>
    </w:p>
  </w:comment>
  <w:comment w:id="278" w:author="Reviewer" w:date="2019-04-01T16:32:00Z" w:initials="DG">
    <w:p w14:paraId="685F6618" w14:textId="77777777" w:rsidR="00BD7906" w:rsidRDefault="00BD7906" w:rsidP="00937AD8">
      <w:pPr>
        <w:pStyle w:val="CommentText"/>
      </w:pPr>
      <w:r>
        <w:rPr>
          <w:rStyle w:val="CommentReference"/>
        </w:rPr>
        <w:annotationRef/>
      </w:r>
      <w:r>
        <w:t>All material for Section 23.1 should be taken from Volume 1 Section 20.1</w:t>
      </w:r>
    </w:p>
  </w:comment>
  <w:comment w:id="279" w:author="Reviewer" w:date="2019-04-01T17:44:00Z" w:initials="DG">
    <w:p w14:paraId="2EDC8DBF" w14:textId="77777777" w:rsidR="00BD7906" w:rsidRDefault="00BD7906" w:rsidP="00937AD8">
      <w:pPr>
        <w:pStyle w:val="CommentText"/>
      </w:pPr>
      <w:r>
        <w:rPr>
          <w:rStyle w:val="CommentReference"/>
        </w:rPr>
        <w:annotationRef/>
      </w:r>
      <w:r>
        <w:t>All material for Section 23.2 should be taken from Volume 1 Section 20.2.</w:t>
      </w:r>
    </w:p>
  </w:comment>
  <w:comment w:id="280" w:author="Reviewer" w:date="2019-04-01T17:46:00Z" w:initials="DG">
    <w:p w14:paraId="5E36A8DC" w14:textId="77777777" w:rsidR="00BD7906" w:rsidRDefault="00BD7906" w:rsidP="00937AD8">
      <w:pPr>
        <w:pStyle w:val="CommentText"/>
      </w:pPr>
      <w:r>
        <w:rPr>
          <w:rStyle w:val="CommentReference"/>
        </w:rPr>
        <w:annotationRef/>
      </w:r>
      <w:r>
        <w:t>All material for Section 23.3 should be taken from Volume 1 Section 20.3.</w:t>
      </w:r>
    </w:p>
  </w:comment>
  <w:comment w:id="281" w:author="Reviewer" w:date="2019-04-01T16:49:00Z" w:initials="DG">
    <w:p w14:paraId="71F8DCE8" w14:textId="77777777" w:rsidR="00BD7906" w:rsidRDefault="00BD7906" w:rsidP="00937AD8">
      <w:pPr>
        <w:pStyle w:val="CommentText"/>
      </w:pPr>
      <w:r>
        <w:rPr>
          <w:rStyle w:val="CommentReference"/>
        </w:rPr>
        <w:annotationRef/>
      </w:r>
      <w:r>
        <w:t xml:space="preserve">All material for Section 23.4 should be taken from Volume 2 Section 20.3. </w:t>
      </w:r>
    </w:p>
  </w:comment>
  <w:comment w:id="282" w:author="Reviewer" w:date="2019-04-01T17:01:00Z" w:initials="DG">
    <w:p w14:paraId="733F9A14" w14:textId="77777777" w:rsidR="00BD7906" w:rsidRDefault="00BD7906" w:rsidP="00937AD8">
      <w:pPr>
        <w:pStyle w:val="CommentText"/>
      </w:pPr>
      <w:r>
        <w:rPr>
          <w:rStyle w:val="CommentReference"/>
        </w:rPr>
        <w:annotationRef/>
      </w:r>
      <w:r>
        <w:t>All material for Section 23.5 should come from Volume 1 Section 20.5.</w:t>
      </w:r>
    </w:p>
  </w:comment>
  <w:comment w:id="283" w:author="Reviewer" w:date="2019-04-01T17:06:00Z" w:initials="DG">
    <w:p w14:paraId="6A06DD63" w14:textId="77777777" w:rsidR="00BD7906" w:rsidRDefault="00BD7906" w:rsidP="00937AD8">
      <w:pPr>
        <w:pStyle w:val="CommentText"/>
      </w:pPr>
      <w:r>
        <w:rPr>
          <w:rStyle w:val="CommentReference"/>
        </w:rPr>
        <w:annotationRef/>
      </w:r>
      <w:r>
        <w:t>All material for Section 23.6 should come from Volume 2 Section 20.4.</w:t>
      </w:r>
    </w:p>
  </w:comment>
  <w:comment w:id="284" w:author="Reviewer" w:date="2019-04-01T17:41:00Z" w:initials="DG">
    <w:p w14:paraId="2467FD00" w14:textId="77777777" w:rsidR="00BD7906" w:rsidRDefault="00BD7906" w:rsidP="00937AD8">
      <w:pPr>
        <w:pStyle w:val="CommentText"/>
      </w:pPr>
      <w:r>
        <w:rPr>
          <w:rStyle w:val="CommentReference"/>
        </w:rPr>
        <w:annotationRef/>
      </w:r>
      <w:r>
        <w:t>All material for Section 23.7 should be taken from Volume 2 Section 20.5</w:t>
      </w:r>
    </w:p>
  </w:comment>
  <w:comment w:id="285" w:author="Reviewer" w:date="2019-04-02T17:23:00Z" w:initials="DG">
    <w:p w14:paraId="4461C144" w14:textId="77777777" w:rsidR="00BD7906" w:rsidRDefault="00BD7906" w:rsidP="00937AD8">
      <w:pPr>
        <w:pStyle w:val="CommentText"/>
      </w:pPr>
      <w:r>
        <w:rPr>
          <w:rStyle w:val="CommentReference"/>
        </w:rPr>
        <w:annotationRef/>
      </w:r>
      <w:r>
        <w:t>Coordinate references from Volumes 1 and 2.</w:t>
      </w:r>
    </w:p>
  </w:comment>
  <w:comment w:id="286" w:author="Reviewer" w:date="2019-04-01T16:32:00Z" w:initials="DG">
    <w:p w14:paraId="4F5B08E9" w14:textId="6FC0B8B8" w:rsidR="00BD7906" w:rsidRDefault="00BD7906" w:rsidP="00F93828">
      <w:pPr>
        <w:pStyle w:val="CommentText"/>
      </w:pPr>
      <w:r>
        <w:rPr>
          <w:rStyle w:val="CommentReference"/>
        </w:rPr>
        <w:annotationRef/>
      </w:r>
      <w:r w:rsidR="00D50C1F">
        <w:t>The</w:t>
      </w:r>
      <w:r w:rsidR="003261F5">
        <w:t xml:space="preserve"> material </w:t>
      </w:r>
      <w:r w:rsidR="00D50C1F">
        <w:t xml:space="preserve">for Chapter 24 should </w:t>
      </w:r>
      <w:r w:rsidR="003261F5">
        <w:t>come from Vol</w:t>
      </w:r>
      <w:r w:rsidR="00D50C1F">
        <w:t xml:space="preserve">ume </w:t>
      </w:r>
      <w:r w:rsidR="003261F5">
        <w:t>1, Chapter 21</w:t>
      </w:r>
      <w:r>
        <w:t>.</w:t>
      </w:r>
      <w:r w:rsidR="00C1761A">
        <w:t xml:space="preserve">  </w:t>
      </w:r>
    </w:p>
  </w:comment>
  <w:comment w:id="287" w:author="Reviewer" w:date="2019-07-11T17:14:00Z" w:initials=" jds">
    <w:p w14:paraId="4A401623" w14:textId="2F69845F" w:rsidR="00ED75D6" w:rsidRDefault="00ED75D6">
      <w:pPr>
        <w:pStyle w:val="CommentText"/>
      </w:pPr>
      <w:r>
        <w:rPr>
          <w:rStyle w:val="CommentReference"/>
        </w:rPr>
        <w:annotationRef/>
      </w:r>
      <w:r>
        <w:t>May want to reference NCHRP 24-42, Underwater Installation of Filter Systems for Scour and other Erorsion Control Countermeasures.</w:t>
      </w:r>
    </w:p>
  </w:comment>
  <w:comment w:id="288" w:author="Reviewer" w:date="2019-07-11T16:29:00Z" w:initials=" jds">
    <w:p w14:paraId="022BD7D8" w14:textId="452B68DB" w:rsidR="00DE3820" w:rsidRDefault="00DE3820">
      <w:pPr>
        <w:pStyle w:val="CommentText"/>
      </w:pPr>
      <w:r>
        <w:rPr>
          <w:rStyle w:val="CommentReference"/>
        </w:rPr>
        <w:annotationRef/>
      </w:r>
      <w:r w:rsidR="00D50C1F">
        <w:t>T</w:t>
      </w:r>
      <w:r w:rsidR="001922BC">
        <w:t>he</w:t>
      </w:r>
      <w:r>
        <w:t xml:space="preserve"> material </w:t>
      </w:r>
      <w:r w:rsidR="001922BC">
        <w:t xml:space="preserve">for Chapter 25 </w:t>
      </w:r>
      <w:r w:rsidR="00D50C1F">
        <w:t xml:space="preserve">should </w:t>
      </w:r>
      <w:r>
        <w:t>come from Vol</w:t>
      </w:r>
      <w:r w:rsidR="00D50C1F">
        <w:t>ume</w:t>
      </w:r>
      <w:r>
        <w:t xml:space="preserve"> 1, Chapter 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56DD53" w15:done="0"/>
  <w15:commentEx w15:paraId="5075B77B" w15:done="0"/>
  <w15:commentEx w15:paraId="391FED0F" w15:done="0"/>
  <w15:commentEx w15:paraId="692F36C4" w15:done="0"/>
  <w15:commentEx w15:paraId="792C4E45" w15:done="0"/>
  <w15:commentEx w15:paraId="7109ADC8" w15:done="0"/>
  <w15:commentEx w15:paraId="51286B0C" w15:done="0"/>
  <w15:commentEx w15:paraId="0204D8D9" w15:done="0"/>
  <w15:commentEx w15:paraId="027A741C" w15:done="0"/>
  <w15:commentEx w15:paraId="584F3422" w15:done="0"/>
  <w15:commentEx w15:paraId="718FDECE" w15:done="0"/>
  <w15:commentEx w15:paraId="7E1677D8" w15:done="0"/>
  <w15:commentEx w15:paraId="15170D08" w15:done="0"/>
  <w15:commentEx w15:paraId="454EEC2A" w15:done="0"/>
  <w15:commentEx w15:paraId="0912CC26" w15:done="0"/>
  <w15:commentEx w15:paraId="617B694F" w15:done="0"/>
  <w15:commentEx w15:paraId="1B339A57" w15:done="0"/>
  <w15:commentEx w15:paraId="2339E170" w15:done="0"/>
  <w15:commentEx w15:paraId="17FF0F16" w15:done="0"/>
  <w15:commentEx w15:paraId="29B60DE2" w15:done="0"/>
  <w15:commentEx w15:paraId="483F621B" w15:done="0"/>
  <w15:commentEx w15:paraId="145F40C0" w15:done="0"/>
  <w15:commentEx w15:paraId="30C9E764" w15:done="0"/>
  <w15:commentEx w15:paraId="4CF14133" w15:done="0"/>
  <w15:commentEx w15:paraId="002B6806" w15:done="0"/>
  <w15:commentEx w15:paraId="6DBF799C" w15:done="0"/>
  <w15:commentEx w15:paraId="5FFD808B" w15:done="0"/>
  <w15:commentEx w15:paraId="1C426C39" w15:done="0"/>
  <w15:commentEx w15:paraId="3B3E8978" w15:done="0"/>
  <w15:commentEx w15:paraId="1BCCE3EB" w15:done="0"/>
  <w15:commentEx w15:paraId="1E506273" w15:done="0"/>
  <w15:commentEx w15:paraId="0CDD9279" w15:done="0"/>
  <w15:commentEx w15:paraId="266E2E76" w15:done="0"/>
  <w15:commentEx w15:paraId="6BF93ACF" w15:done="0"/>
  <w15:commentEx w15:paraId="471E0C25" w15:done="0"/>
  <w15:commentEx w15:paraId="219839AC" w15:done="0"/>
  <w15:commentEx w15:paraId="444DAD71" w15:done="0"/>
  <w15:commentEx w15:paraId="7303AA0E" w15:done="0"/>
  <w15:commentEx w15:paraId="7F613234" w15:done="0"/>
  <w15:commentEx w15:paraId="6E9FCB67" w15:done="0"/>
  <w15:commentEx w15:paraId="68FAE374" w15:done="0"/>
  <w15:commentEx w15:paraId="3E4B713D" w15:done="0"/>
  <w15:commentEx w15:paraId="211908A8" w15:done="0"/>
  <w15:commentEx w15:paraId="586DD518" w15:done="0"/>
  <w15:commentEx w15:paraId="52427293" w15:done="0"/>
  <w15:commentEx w15:paraId="586EA4D2" w15:done="0"/>
  <w15:commentEx w15:paraId="0A9D56E5" w15:done="0"/>
  <w15:commentEx w15:paraId="1C6C5C38" w15:done="0"/>
  <w15:commentEx w15:paraId="0BE05731" w15:done="0"/>
  <w15:commentEx w15:paraId="490D1032" w15:done="0"/>
  <w15:commentEx w15:paraId="63DC504A" w15:done="0"/>
  <w15:commentEx w15:paraId="40182449" w15:done="0"/>
  <w15:commentEx w15:paraId="7934CB8C" w15:done="0"/>
  <w15:commentEx w15:paraId="7971C18D" w15:done="0"/>
  <w15:commentEx w15:paraId="1C1B3CA1" w15:done="0"/>
  <w15:commentEx w15:paraId="5BF1B072" w15:done="0"/>
  <w15:commentEx w15:paraId="620AFBF3" w15:done="0"/>
  <w15:commentEx w15:paraId="5A7080C1" w15:done="0"/>
  <w15:commentEx w15:paraId="29084009" w15:done="0"/>
  <w15:commentEx w15:paraId="3C8D5D88" w15:done="0"/>
  <w15:commentEx w15:paraId="1649F018" w15:done="0"/>
  <w15:commentEx w15:paraId="2D8C7959" w15:done="0"/>
  <w15:commentEx w15:paraId="011820C1" w15:done="0"/>
  <w15:commentEx w15:paraId="15AD424A" w15:done="0"/>
  <w15:commentEx w15:paraId="32D4D0E0" w15:done="0"/>
  <w15:commentEx w15:paraId="295DE500" w15:done="0"/>
  <w15:commentEx w15:paraId="1226F500" w15:done="0"/>
  <w15:commentEx w15:paraId="7B91C179" w15:done="0"/>
  <w15:commentEx w15:paraId="21B8378E" w15:done="0"/>
  <w15:commentEx w15:paraId="333816BB" w15:done="0"/>
  <w15:commentEx w15:paraId="08F36EA5" w15:done="0"/>
  <w15:commentEx w15:paraId="7DE87506" w15:done="0"/>
  <w15:commentEx w15:paraId="59DE5326" w15:done="0"/>
  <w15:commentEx w15:paraId="77046D7F" w15:done="0"/>
  <w15:commentEx w15:paraId="4B912535" w15:done="0"/>
  <w15:commentEx w15:paraId="1A4D4636" w15:done="0"/>
  <w15:commentEx w15:paraId="218B44EF" w15:done="0"/>
  <w15:commentEx w15:paraId="76E04AF4" w15:done="0"/>
  <w15:commentEx w15:paraId="15A87372" w15:done="0"/>
  <w15:commentEx w15:paraId="7A61992D" w15:done="0"/>
  <w15:commentEx w15:paraId="0D3E5F78" w15:done="0"/>
  <w15:commentEx w15:paraId="2CE1257C" w15:done="0"/>
  <w15:commentEx w15:paraId="5467C3F0" w15:done="0"/>
  <w15:commentEx w15:paraId="2BD4A960" w15:done="0"/>
  <w15:commentEx w15:paraId="1872A3E4" w15:done="0"/>
  <w15:commentEx w15:paraId="01061768" w15:done="0"/>
  <w15:commentEx w15:paraId="61BC9F63" w15:done="0"/>
  <w15:commentEx w15:paraId="1C3B720F" w15:done="0"/>
  <w15:commentEx w15:paraId="2F936744" w15:done="0"/>
  <w15:commentEx w15:paraId="44ED6FEC" w15:done="0"/>
  <w15:commentEx w15:paraId="63EB90DE" w15:done="0"/>
  <w15:commentEx w15:paraId="5F217036" w15:done="0"/>
  <w15:commentEx w15:paraId="20DAA01C" w15:done="0"/>
  <w15:commentEx w15:paraId="7E3D1980" w15:done="0"/>
  <w15:commentEx w15:paraId="090840B5" w15:done="0"/>
  <w15:commentEx w15:paraId="4000BBE9" w15:done="0"/>
  <w15:commentEx w15:paraId="7735C025" w15:done="0"/>
  <w15:commentEx w15:paraId="641937DC" w15:done="0"/>
  <w15:commentEx w15:paraId="3680ECD5" w15:done="0"/>
  <w15:commentEx w15:paraId="0B0A6F2A" w15:done="0"/>
  <w15:commentEx w15:paraId="2A57522F" w15:done="0"/>
  <w15:commentEx w15:paraId="72F8AA31" w15:done="0"/>
  <w15:commentEx w15:paraId="48A600D4" w15:done="0"/>
  <w15:commentEx w15:paraId="237A9591" w15:done="0"/>
  <w15:commentEx w15:paraId="30C89945" w15:done="0"/>
  <w15:commentEx w15:paraId="1AACAB62" w15:done="0"/>
  <w15:commentEx w15:paraId="6D3794BB" w15:done="0"/>
  <w15:commentEx w15:paraId="0851CABD" w15:done="0"/>
  <w15:commentEx w15:paraId="44DB716D" w15:done="0"/>
  <w15:commentEx w15:paraId="319B485A" w15:done="0"/>
  <w15:commentEx w15:paraId="2D3371CC" w15:done="0"/>
  <w15:commentEx w15:paraId="29A1756E" w15:done="0"/>
  <w15:commentEx w15:paraId="3222BA07" w15:done="0"/>
  <w15:commentEx w15:paraId="794779CD" w15:done="0"/>
  <w15:commentEx w15:paraId="29D76F7E" w15:done="0"/>
  <w15:commentEx w15:paraId="349D7B69" w15:done="0"/>
  <w15:commentEx w15:paraId="2474ABBC" w15:done="0"/>
  <w15:commentEx w15:paraId="16B92243" w15:done="0"/>
  <w15:commentEx w15:paraId="07F69ECA" w15:done="0"/>
  <w15:commentEx w15:paraId="76DA6B60" w15:done="0"/>
  <w15:commentEx w15:paraId="6B13B579" w15:done="0"/>
  <w15:commentEx w15:paraId="6E25C2B7" w15:done="0"/>
  <w15:commentEx w15:paraId="39ABC5B7" w15:done="0"/>
  <w15:commentEx w15:paraId="05A9BF42" w15:done="0"/>
  <w15:commentEx w15:paraId="13B6326B" w15:done="0"/>
  <w15:commentEx w15:paraId="4FB8E18D" w15:done="0"/>
  <w15:commentEx w15:paraId="02B1BE49" w15:done="0"/>
  <w15:commentEx w15:paraId="77DDA4BF" w15:done="0"/>
  <w15:commentEx w15:paraId="0D06365E" w15:done="0"/>
  <w15:commentEx w15:paraId="42606BD2" w15:done="0"/>
  <w15:commentEx w15:paraId="5494E70B" w15:done="0"/>
  <w15:commentEx w15:paraId="6F707E9D" w15:done="0"/>
  <w15:commentEx w15:paraId="703FA02E" w15:done="0"/>
  <w15:commentEx w15:paraId="53F0F70D" w15:done="0"/>
  <w15:commentEx w15:paraId="3A6B6492" w15:done="0"/>
  <w15:commentEx w15:paraId="44FE0271" w15:done="0"/>
  <w15:commentEx w15:paraId="0F80AEB0" w15:done="0"/>
  <w15:commentEx w15:paraId="4A1E64F5" w15:done="0"/>
  <w15:commentEx w15:paraId="56BA4C56" w15:done="0"/>
  <w15:commentEx w15:paraId="440F5423" w15:done="0"/>
  <w15:commentEx w15:paraId="1B1B94D7" w15:done="0"/>
  <w15:commentEx w15:paraId="45F416E2" w15:done="0"/>
  <w15:commentEx w15:paraId="68805E8F" w15:done="0"/>
  <w15:commentEx w15:paraId="1FB87D27" w15:done="0"/>
  <w15:commentEx w15:paraId="03A5F58C" w15:done="0"/>
  <w15:commentEx w15:paraId="10C9AE11" w15:done="0"/>
  <w15:commentEx w15:paraId="24276A1D" w15:done="0"/>
  <w15:commentEx w15:paraId="171EAD42" w15:done="0"/>
  <w15:commentEx w15:paraId="0EE984D6" w15:done="0"/>
  <w15:commentEx w15:paraId="2F99C0A3" w15:done="0"/>
  <w15:commentEx w15:paraId="387FFE37" w15:done="0"/>
  <w15:commentEx w15:paraId="21484505" w15:done="0"/>
  <w15:commentEx w15:paraId="6C8C9DC4" w15:done="0"/>
  <w15:commentEx w15:paraId="698D56F2" w15:done="0"/>
  <w15:commentEx w15:paraId="6E4D6DBC" w15:done="0"/>
  <w15:commentEx w15:paraId="2B77ADC0" w15:done="0"/>
  <w15:commentEx w15:paraId="3102BEC7" w15:done="0"/>
  <w15:commentEx w15:paraId="515D9A9B" w15:done="0"/>
  <w15:commentEx w15:paraId="0F00FCA3" w15:done="0"/>
  <w15:commentEx w15:paraId="33E8A1E7" w15:done="0"/>
  <w15:commentEx w15:paraId="7E97E698" w15:done="0"/>
  <w15:commentEx w15:paraId="6798C5EF" w15:done="0"/>
  <w15:commentEx w15:paraId="5570EF91" w15:done="0"/>
  <w15:commentEx w15:paraId="71413047" w15:done="0"/>
  <w15:commentEx w15:paraId="6A04C4B0" w15:done="0"/>
  <w15:commentEx w15:paraId="4D518EED" w15:done="0"/>
  <w15:commentEx w15:paraId="04F960AD" w15:done="0"/>
  <w15:commentEx w15:paraId="5748C4ED" w15:done="0"/>
  <w15:commentEx w15:paraId="29ADD019" w15:done="0"/>
  <w15:commentEx w15:paraId="20A2107F" w15:done="0"/>
  <w15:commentEx w15:paraId="653EA0DF" w15:done="0"/>
  <w15:commentEx w15:paraId="75E973A3" w15:done="0"/>
  <w15:commentEx w15:paraId="042B07D5" w15:done="0"/>
  <w15:commentEx w15:paraId="5DB07DE2" w15:done="0"/>
  <w15:commentEx w15:paraId="0B734C1B" w15:done="0"/>
  <w15:commentEx w15:paraId="3D776DB3" w15:done="0"/>
  <w15:commentEx w15:paraId="1DDE8181" w15:done="0"/>
  <w15:commentEx w15:paraId="2FC02210" w15:done="0"/>
  <w15:commentEx w15:paraId="65244E30" w15:done="0"/>
  <w15:commentEx w15:paraId="55AB205C" w15:done="0"/>
  <w15:commentEx w15:paraId="61A7765F" w15:done="0"/>
  <w15:commentEx w15:paraId="564CBEA3" w15:done="0"/>
  <w15:commentEx w15:paraId="2CCD6235" w15:done="0"/>
  <w15:commentEx w15:paraId="72A16F4E" w15:done="0"/>
  <w15:commentEx w15:paraId="1B3AB5EC" w15:done="0"/>
  <w15:commentEx w15:paraId="61825685" w15:done="0"/>
  <w15:commentEx w15:paraId="4A5EB196" w15:done="0"/>
  <w15:commentEx w15:paraId="1102B057" w15:done="0"/>
  <w15:commentEx w15:paraId="6C4D32C1" w15:done="0"/>
  <w15:commentEx w15:paraId="2AC9565D" w15:done="0"/>
  <w15:commentEx w15:paraId="070D1150" w15:done="0"/>
  <w15:commentEx w15:paraId="798A7A00" w15:done="0"/>
  <w15:commentEx w15:paraId="0E2EB455" w15:done="0"/>
  <w15:commentEx w15:paraId="3AE7F62E" w15:done="0"/>
  <w15:commentEx w15:paraId="69B6251A" w15:done="0"/>
  <w15:commentEx w15:paraId="01B5A85E" w15:done="0"/>
  <w15:commentEx w15:paraId="395C0470" w15:done="0"/>
  <w15:commentEx w15:paraId="509C99C6" w15:done="0"/>
  <w15:commentEx w15:paraId="57C82ECC" w15:done="0"/>
  <w15:commentEx w15:paraId="559A4B18" w15:done="0"/>
  <w15:commentEx w15:paraId="777930BA" w15:done="0"/>
  <w15:commentEx w15:paraId="1E966EEB" w15:done="0"/>
  <w15:commentEx w15:paraId="421EA2E7" w15:done="0"/>
  <w15:commentEx w15:paraId="6D7428BD" w15:done="0"/>
  <w15:commentEx w15:paraId="2520C1B9" w15:done="0"/>
  <w15:commentEx w15:paraId="7211D5E0" w15:done="0"/>
  <w15:commentEx w15:paraId="4D3DEE4E" w15:done="0"/>
  <w15:commentEx w15:paraId="0DD9459C" w15:done="0"/>
  <w15:commentEx w15:paraId="17115E0F" w15:done="0"/>
  <w15:commentEx w15:paraId="10522AE9" w15:done="0"/>
  <w15:commentEx w15:paraId="3B44EEBB" w15:done="0"/>
  <w15:commentEx w15:paraId="0A2310E6" w15:done="0"/>
  <w15:commentEx w15:paraId="268C2D19" w15:done="0"/>
  <w15:commentEx w15:paraId="06980BEB" w15:done="0"/>
  <w15:commentEx w15:paraId="419FCDF6" w15:done="0"/>
  <w15:commentEx w15:paraId="66146809" w15:done="0"/>
  <w15:commentEx w15:paraId="37E7FBDC" w15:done="0"/>
  <w15:commentEx w15:paraId="59B5F18D" w15:done="0"/>
  <w15:commentEx w15:paraId="340084C4" w15:done="0"/>
  <w15:commentEx w15:paraId="12F2252E" w15:done="0"/>
  <w15:commentEx w15:paraId="6E88FE3F" w15:done="0"/>
  <w15:commentEx w15:paraId="188E9AFE" w15:done="0"/>
  <w15:commentEx w15:paraId="31DCCF87" w15:done="0"/>
  <w15:commentEx w15:paraId="7F122BEE" w15:done="0"/>
  <w15:commentEx w15:paraId="772C4B02" w15:done="0"/>
  <w15:commentEx w15:paraId="79468E2C" w15:done="0"/>
  <w15:commentEx w15:paraId="22C93754" w15:done="0"/>
  <w15:commentEx w15:paraId="1C5C6969" w15:done="0"/>
  <w15:commentEx w15:paraId="20449718" w15:done="0"/>
  <w15:commentEx w15:paraId="0265452B" w15:done="0"/>
  <w15:commentEx w15:paraId="021B471C" w15:done="0"/>
  <w15:commentEx w15:paraId="6B83B166" w15:done="0"/>
  <w15:commentEx w15:paraId="363977AF" w15:done="0"/>
  <w15:commentEx w15:paraId="4E4759E5" w15:done="0"/>
  <w15:commentEx w15:paraId="225078FD" w15:done="0"/>
  <w15:commentEx w15:paraId="043E50BD" w15:done="0"/>
  <w15:commentEx w15:paraId="73ED6F46" w15:done="0"/>
  <w15:commentEx w15:paraId="090A460E" w15:done="0"/>
  <w15:commentEx w15:paraId="65AC196E" w15:done="0"/>
  <w15:commentEx w15:paraId="165888B3" w15:done="0"/>
  <w15:commentEx w15:paraId="5D80F88B" w15:done="0"/>
  <w15:commentEx w15:paraId="37CBCB35" w15:done="0"/>
  <w15:commentEx w15:paraId="7313EA6B" w15:done="0"/>
  <w15:commentEx w15:paraId="5E150B5F" w15:done="0"/>
  <w15:commentEx w15:paraId="68622921" w15:done="0"/>
  <w15:commentEx w15:paraId="18D0CD3A" w15:done="0"/>
  <w15:commentEx w15:paraId="1D5DF5AD" w15:done="0"/>
  <w15:commentEx w15:paraId="38A6ABE4" w15:done="0"/>
  <w15:commentEx w15:paraId="0E78D0A1" w15:done="0"/>
  <w15:commentEx w15:paraId="2DC2C73B" w15:done="0"/>
  <w15:commentEx w15:paraId="2461F070" w15:done="0"/>
  <w15:commentEx w15:paraId="5C51AF89" w15:done="0"/>
  <w15:commentEx w15:paraId="3EA143D8" w15:done="0"/>
  <w15:commentEx w15:paraId="4BB483D8" w15:done="0"/>
  <w15:commentEx w15:paraId="6732CF28" w15:done="0"/>
  <w15:commentEx w15:paraId="23421BA2" w15:done="0"/>
  <w15:commentEx w15:paraId="3A2AD11F" w15:done="0"/>
  <w15:commentEx w15:paraId="17A55FBE" w15:done="0"/>
  <w15:commentEx w15:paraId="3E56A875" w15:done="0"/>
  <w15:commentEx w15:paraId="6E696C42" w15:done="0"/>
  <w15:commentEx w15:paraId="5D6B1863" w15:done="0"/>
  <w15:commentEx w15:paraId="3F8A0A4F" w15:done="0"/>
  <w15:commentEx w15:paraId="709363E8" w15:done="0"/>
  <w15:commentEx w15:paraId="1F98A174" w15:done="0"/>
  <w15:commentEx w15:paraId="3D76A7D2" w15:done="0"/>
  <w15:commentEx w15:paraId="0C110479" w15:done="0"/>
  <w15:commentEx w15:paraId="03E55FFD" w15:done="0"/>
  <w15:commentEx w15:paraId="11A03212" w15:done="0"/>
  <w15:commentEx w15:paraId="49ADA91E" w15:done="0"/>
  <w15:commentEx w15:paraId="263DAFCD" w15:done="0"/>
  <w15:commentEx w15:paraId="278E2563" w15:done="0"/>
  <w15:commentEx w15:paraId="133D1F9C" w15:done="0"/>
  <w15:commentEx w15:paraId="589B7528" w15:done="0"/>
  <w15:commentEx w15:paraId="685F6618" w15:done="0"/>
  <w15:commentEx w15:paraId="2EDC8DBF" w15:done="0"/>
  <w15:commentEx w15:paraId="5E36A8DC" w15:done="0"/>
  <w15:commentEx w15:paraId="71F8DCE8" w15:done="0"/>
  <w15:commentEx w15:paraId="733F9A14" w15:done="0"/>
  <w15:commentEx w15:paraId="6A06DD63" w15:done="0"/>
  <w15:commentEx w15:paraId="2467FD00" w15:done="0"/>
  <w15:commentEx w15:paraId="4461C144" w15:done="0"/>
  <w15:commentEx w15:paraId="4F5B08E9" w15:done="0"/>
  <w15:commentEx w15:paraId="4A401623" w15:done="0"/>
  <w15:commentEx w15:paraId="022BD7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6DD53" w16cid:durableId="207C1F0D"/>
  <w16cid:commentId w16cid:paraId="5075B77B" w16cid:durableId="207C1C88"/>
  <w16cid:commentId w16cid:paraId="391FED0F" w16cid:durableId="207C1CB1"/>
  <w16cid:commentId w16cid:paraId="692F36C4" w16cid:durableId="2044D1DE"/>
  <w16cid:commentId w16cid:paraId="792C4E45" w16cid:durableId="2044D24A"/>
  <w16cid:commentId w16cid:paraId="7109ADC8" w16cid:durableId="2044D2A5"/>
  <w16cid:commentId w16cid:paraId="51286B0C" w16cid:durableId="2044D854"/>
  <w16cid:commentId w16cid:paraId="0204D8D9" w16cid:durableId="2044D352"/>
  <w16cid:commentId w16cid:paraId="027A741C" w16cid:durableId="2044D42A"/>
  <w16cid:commentId w16cid:paraId="584F3422" w16cid:durableId="2044D93F"/>
  <w16cid:commentId w16cid:paraId="718FDECE" w16cid:durableId="2044D96F"/>
  <w16cid:commentId w16cid:paraId="7E1677D8" w16cid:durableId="2044D990"/>
  <w16cid:commentId w16cid:paraId="15170D08" w16cid:durableId="2044D9AA"/>
  <w16cid:commentId w16cid:paraId="454EEC2A" w16cid:durableId="2044D9C5"/>
  <w16cid:commentId w16cid:paraId="0912CC26" w16cid:durableId="2044D9E0"/>
  <w16cid:commentId w16cid:paraId="617B694F" w16cid:durableId="2044DA02"/>
  <w16cid:commentId w16cid:paraId="1B339A57" w16cid:durableId="2044DA1A"/>
  <w16cid:commentId w16cid:paraId="2339E170" w16cid:durableId="2044DA31"/>
  <w16cid:commentId w16cid:paraId="17FF0F16" w16cid:durableId="2044DA62"/>
  <w16cid:commentId w16cid:paraId="29B60DE2" w16cid:durableId="2044DA80"/>
  <w16cid:commentId w16cid:paraId="483F621B" w16cid:durableId="2044DA9F"/>
  <w16cid:commentId w16cid:paraId="145F40C0" w16cid:durableId="2044DB32"/>
  <w16cid:commentId w16cid:paraId="30C9E764" w16cid:durableId="2044DB58"/>
  <w16cid:commentId w16cid:paraId="4CF14133" w16cid:durableId="2044DB77"/>
  <w16cid:commentId w16cid:paraId="002B6806" w16cid:durableId="2044DF15"/>
  <w16cid:commentId w16cid:paraId="6DBF799C" w16cid:durableId="20D1C026"/>
  <w16cid:commentId w16cid:paraId="5FFD808B" w16cid:durableId="20D1C209"/>
  <w16cid:commentId w16cid:paraId="1C426C39" w16cid:durableId="204E172A"/>
  <w16cid:commentId w16cid:paraId="3B3E8978" w16cid:durableId="204E176D"/>
  <w16cid:commentId w16cid:paraId="1BCCE3EB" w16cid:durableId="204DF302"/>
  <w16cid:commentId w16cid:paraId="1E506273" w16cid:durableId="204DF28B"/>
  <w16cid:commentId w16cid:paraId="0CDD9279" w16cid:durableId="204DF1F9"/>
  <w16cid:commentId w16cid:paraId="266E2E76" w16cid:durableId="207F0FE2"/>
  <w16cid:commentId w16cid:paraId="6BF93ACF" w16cid:durableId="204E1848"/>
  <w16cid:commentId w16cid:paraId="471E0C25" w16cid:durableId="2098E64C"/>
  <w16cid:commentId w16cid:paraId="219839AC" w16cid:durableId="207C3A78"/>
  <w16cid:commentId w16cid:paraId="444DAD71" w16cid:durableId="20608918"/>
  <w16cid:commentId w16cid:paraId="7303AA0E" w16cid:durableId="2041BE10"/>
  <w16cid:commentId w16cid:paraId="7F613234" w16cid:durableId="20D1E9DB"/>
  <w16cid:commentId w16cid:paraId="6E9FCB67" w16cid:durableId="20608ADF"/>
  <w16cid:commentId w16cid:paraId="68FAE374" w16cid:durableId="20D1C460"/>
  <w16cid:commentId w16cid:paraId="3E4B713D" w16cid:durableId="204DF468"/>
  <w16cid:commentId w16cid:paraId="211908A8" w16cid:durableId="204DF5A7"/>
  <w16cid:commentId w16cid:paraId="586DD518" w16cid:durableId="204DF619"/>
  <w16cid:commentId w16cid:paraId="52427293" w16cid:durableId="204DF6CB"/>
  <w16cid:commentId w16cid:paraId="586EA4D2" w16cid:durableId="204DF838"/>
  <w16cid:commentId w16cid:paraId="0A9D56E5" w16cid:durableId="204DF899"/>
  <w16cid:commentId w16cid:paraId="1C6C5C38" w16cid:durableId="204DF997"/>
  <w16cid:commentId w16cid:paraId="0BE05731" w16cid:durableId="204DFA4D"/>
  <w16cid:commentId w16cid:paraId="490D1032" w16cid:durableId="204DFA8E"/>
  <w16cid:commentId w16cid:paraId="63DC504A" w16cid:durableId="20347F6E"/>
  <w16cid:commentId w16cid:paraId="40182449" w16cid:durableId="2041BF38"/>
  <w16cid:commentId w16cid:paraId="7934CB8C" w16cid:durableId="202BD8B2"/>
  <w16cid:commentId w16cid:paraId="7971C18D" w16cid:durableId="202F71F6"/>
  <w16cid:commentId w16cid:paraId="1C1B3CA1" w16cid:durableId="202BE092"/>
  <w16cid:commentId w16cid:paraId="5BF1B072" w16cid:durableId="202BD1FB"/>
  <w16cid:commentId w16cid:paraId="620AFBF3" w16cid:durableId="202BD205"/>
  <w16cid:commentId w16cid:paraId="5A7080C1" w16cid:durableId="20389175"/>
  <w16cid:commentId w16cid:paraId="29084009" w16cid:durableId="202BBF91"/>
  <w16cid:commentId w16cid:paraId="3C8D5D88" w16cid:durableId="202F725F"/>
  <w16cid:commentId w16cid:paraId="1649F018" w16cid:durableId="202BDB91"/>
  <w16cid:commentId w16cid:paraId="2D8C7959" w16cid:durableId="202BDE33"/>
  <w16cid:commentId w16cid:paraId="011820C1" w16cid:durableId="202BDDE3"/>
  <w16cid:commentId w16cid:paraId="15AD424A" w16cid:durableId="202BE131"/>
  <w16cid:commentId w16cid:paraId="32D4D0E0" w16cid:durableId="202BDCF8"/>
  <w16cid:commentId w16cid:paraId="295DE500" w16cid:durableId="202BDD98"/>
  <w16cid:commentId w16cid:paraId="1226F500" w16cid:durableId="202BDDAA"/>
  <w16cid:commentId w16cid:paraId="7B91C179" w16cid:durableId="202BD760"/>
  <w16cid:commentId w16cid:paraId="21B8378E" w16cid:durableId="202BDDB3"/>
  <w16cid:commentId w16cid:paraId="333816BB" w16cid:durableId="202BDDC9"/>
  <w16cid:commentId w16cid:paraId="08F36EA5" w16cid:durableId="202BDF74"/>
  <w16cid:commentId w16cid:paraId="7DE87506" w16cid:durableId="202BDFF9"/>
  <w16cid:commentId w16cid:paraId="59DE5326" w16cid:durableId="207F1008"/>
  <w16cid:commentId w16cid:paraId="77046D7F" w16cid:durableId="20D1C53F"/>
  <w16cid:commentId w16cid:paraId="4B912535" w16cid:durableId="205088BB"/>
  <w16cid:commentId w16cid:paraId="1A4D4636" w16cid:durableId="20509B65"/>
  <w16cid:commentId w16cid:paraId="218B44EF" w16cid:durableId="20509B93"/>
  <w16cid:commentId w16cid:paraId="76E04AF4" w16cid:durableId="20509BAC"/>
  <w16cid:commentId w16cid:paraId="15A87372" w16cid:durableId="20509BDF"/>
  <w16cid:commentId w16cid:paraId="7A61992D" w16cid:durableId="20509C05"/>
  <w16cid:commentId w16cid:paraId="0D3E5F78" w16cid:durableId="20509C1E"/>
  <w16cid:commentId w16cid:paraId="2CE1257C" w16cid:durableId="20509C79"/>
  <w16cid:commentId w16cid:paraId="5467C3F0" w16cid:durableId="20509CEC"/>
  <w16cid:commentId w16cid:paraId="2BD4A960" w16cid:durableId="20509EBE"/>
  <w16cid:commentId w16cid:paraId="1872A3E4" w16cid:durableId="20509EFC"/>
  <w16cid:commentId w16cid:paraId="01061768" w16cid:durableId="20509F2E"/>
  <w16cid:commentId w16cid:paraId="61BC9F63" w16cid:durableId="20509F5E"/>
  <w16cid:commentId w16cid:paraId="1C3B720F" w16cid:durableId="20509F84"/>
  <w16cid:commentId w16cid:paraId="2F936744" w16cid:durableId="20509FCB"/>
  <w16cid:commentId w16cid:paraId="44ED6FEC" w16cid:durableId="2050A000"/>
  <w16cid:commentId w16cid:paraId="63EB90DE" w16cid:durableId="2050A02D"/>
  <w16cid:commentId w16cid:paraId="5F217036" w16cid:durableId="2050A0EC"/>
  <w16cid:commentId w16cid:paraId="20DAA01C" w16cid:durableId="2050A11B"/>
  <w16cid:commentId w16cid:paraId="7E3D1980" w16cid:durableId="2050A134"/>
  <w16cid:commentId w16cid:paraId="090840B5" w16cid:durableId="2050A18D"/>
  <w16cid:commentId w16cid:paraId="4000BBE9" w16cid:durableId="20505E11"/>
  <w16cid:commentId w16cid:paraId="7735C025" w16cid:durableId="20505EC9"/>
  <w16cid:commentId w16cid:paraId="641937DC" w16cid:durableId="20505FF5"/>
  <w16cid:commentId w16cid:paraId="3680ECD5" w16cid:durableId="2050615A"/>
  <w16cid:commentId w16cid:paraId="0B0A6F2A" w16cid:durableId="20506171"/>
  <w16cid:commentId w16cid:paraId="2A57522F" w16cid:durableId="2050620C"/>
  <w16cid:commentId w16cid:paraId="72F8AA31" w16cid:durableId="205062AF"/>
  <w16cid:commentId w16cid:paraId="48A600D4" w16cid:durableId="20506591"/>
  <w16cid:commentId w16cid:paraId="237A9591" w16cid:durableId="205065F9"/>
  <w16cid:commentId w16cid:paraId="30C89945" w16cid:durableId="205066FC"/>
  <w16cid:commentId w16cid:paraId="1AACAB62" w16cid:durableId="20506835"/>
  <w16cid:commentId w16cid:paraId="6D3794BB" w16cid:durableId="20506941"/>
  <w16cid:commentId w16cid:paraId="0851CABD" w16cid:durableId="20506A95"/>
  <w16cid:commentId w16cid:paraId="44DB716D" w16cid:durableId="20506B8C"/>
  <w16cid:commentId w16cid:paraId="319B485A" w16cid:durableId="20506C09"/>
  <w16cid:commentId w16cid:paraId="2D3371CC" w16cid:durableId="20506C8A"/>
  <w16cid:commentId w16cid:paraId="29A1756E" w16cid:durableId="20506DCF"/>
  <w16cid:commentId w16cid:paraId="3222BA07" w16cid:durableId="2050843D"/>
  <w16cid:commentId w16cid:paraId="794779CD" w16cid:durableId="2050852C"/>
  <w16cid:commentId w16cid:paraId="349D7B69" w16cid:durableId="20D1C739"/>
  <w16cid:commentId w16cid:paraId="2474ABBC" w16cid:durableId="20D1CA7E"/>
  <w16cid:commentId w16cid:paraId="16B92243" w16cid:durableId="20D1C811"/>
  <w16cid:commentId w16cid:paraId="07F69ECA" w16cid:durableId="20D1C88D"/>
  <w16cid:commentId w16cid:paraId="6B13B579" w16cid:durableId="2041C06A"/>
  <w16cid:commentId w16cid:paraId="6E25C2B7" w16cid:durableId="202F78DF"/>
  <w16cid:commentId w16cid:paraId="39ABC5B7" w16cid:durableId="202BE248"/>
  <w16cid:commentId w16cid:paraId="05A9BF42" w16cid:durableId="202BE287"/>
  <w16cid:commentId w16cid:paraId="13B6326B" w16cid:durableId="202BE2B7"/>
  <w16cid:commentId w16cid:paraId="4FB8E18D" w16cid:durableId="20348462"/>
  <w16cid:commentId w16cid:paraId="02B1BE49" w16cid:durableId="203483D6"/>
  <w16cid:commentId w16cid:paraId="77DDA4BF" w16cid:durableId="2034848B"/>
  <w16cid:commentId w16cid:paraId="0D06365E" w16cid:durableId="203484EB"/>
  <w16cid:commentId w16cid:paraId="42606BD2" w16cid:durableId="203484D1"/>
  <w16cid:commentId w16cid:paraId="5494E70B" w16cid:durableId="2041C075"/>
  <w16cid:commentId w16cid:paraId="6F707E9D" w16cid:durableId="202D03ED"/>
  <w16cid:commentId w16cid:paraId="703FA02E" w16cid:durableId="202F77C6"/>
  <w16cid:commentId w16cid:paraId="53F0F70D" w16cid:durableId="202D0433"/>
  <w16cid:commentId w16cid:paraId="3A6B6492" w16cid:durableId="202D05DE"/>
  <w16cid:commentId w16cid:paraId="44FE0271" w16cid:durableId="202D0701"/>
  <w16cid:commentId w16cid:paraId="0F80AEB0" w16cid:durableId="202F7801"/>
  <w16cid:commentId w16cid:paraId="4A1E64F5" w16cid:durableId="20D1CCE1"/>
  <w16cid:commentId w16cid:paraId="56BA4C56" w16cid:durableId="202F783B"/>
  <w16cid:commentId w16cid:paraId="440F5423" w16cid:durableId="202F76BF"/>
  <w16cid:commentId w16cid:paraId="1B1B94D7" w16cid:durableId="202F776C"/>
  <w16cid:commentId w16cid:paraId="45F416E2" w16cid:durableId="207D6964"/>
  <w16cid:commentId w16cid:paraId="68805E8F" w16cid:durableId="204F3E46"/>
  <w16cid:commentId w16cid:paraId="1FB87D27" w16cid:durableId="204F4392"/>
  <w16cid:commentId w16cid:paraId="03A5F58C" w16cid:durableId="204F3FDC"/>
  <w16cid:commentId w16cid:paraId="10C9AE11" w16cid:durableId="204F406F"/>
  <w16cid:commentId w16cid:paraId="24276A1D" w16cid:durableId="204F409C"/>
  <w16cid:commentId w16cid:paraId="171EAD42" w16cid:durableId="204F40C2"/>
  <w16cid:commentId w16cid:paraId="0EE984D6" w16cid:durableId="204F4493"/>
  <w16cid:commentId w16cid:paraId="2F99C0A3" w16cid:durableId="204F44C2"/>
  <w16cid:commentId w16cid:paraId="387FFE37" w16cid:durableId="204F44F9"/>
  <w16cid:commentId w16cid:paraId="21484505" w16cid:durableId="204F451F"/>
  <w16cid:commentId w16cid:paraId="6C8C9DC4" w16cid:durableId="204F4563"/>
  <w16cid:commentId w16cid:paraId="698D56F2" w16cid:durableId="204F4594"/>
  <w16cid:commentId w16cid:paraId="6E4D6DBC" w16cid:durableId="204F45C3"/>
  <w16cid:commentId w16cid:paraId="2B77ADC0" w16cid:durableId="204F45F9"/>
  <w16cid:commentId w16cid:paraId="3102BEC7" w16cid:durableId="204F4697"/>
  <w16cid:commentId w16cid:paraId="515D9A9B" w16cid:durableId="204F4A76"/>
  <w16cid:commentId w16cid:paraId="0F00FCA3" w16cid:durableId="204F4A94"/>
  <w16cid:commentId w16cid:paraId="33E8A1E7" w16cid:durableId="204F4AAC"/>
  <w16cid:commentId w16cid:paraId="7E97E698" w16cid:durableId="204F4ACE"/>
  <w16cid:commentId w16cid:paraId="6798C5EF" w16cid:durableId="204F4B8F"/>
  <w16cid:commentId w16cid:paraId="5570EF91" w16cid:durableId="204F4BFE"/>
  <w16cid:commentId w16cid:paraId="71413047" w16cid:durableId="20D1CF83"/>
  <w16cid:commentId w16cid:paraId="4D518EED" w16cid:durableId="204DFB25"/>
  <w16cid:commentId w16cid:paraId="04F960AD" w16cid:durableId="204DFBE4"/>
  <w16cid:commentId w16cid:paraId="5748C4ED" w16cid:durableId="204DFC21"/>
  <w16cid:commentId w16cid:paraId="29ADD019" w16cid:durableId="204DFC7B"/>
  <w16cid:commentId w16cid:paraId="20A2107F" w16cid:durableId="204DFCDE"/>
  <w16cid:commentId w16cid:paraId="653EA0DF" w16cid:durableId="204DFD17"/>
  <w16cid:commentId w16cid:paraId="75E973A3" w16cid:durableId="204DFD45"/>
  <w16cid:commentId w16cid:paraId="042B07D5" w16cid:durableId="204DFE96"/>
  <w16cid:commentId w16cid:paraId="5DB07DE2" w16cid:durableId="204E00B7"/>
  <w16cid:commentId w16cid:paraId="0B734C1B" w16cid:durableId="204E00EB"/>
  <w16cid:commentId w16cid:paraId="3D776DB3" w16cid:durableId="204E0744"/>
  <w16cid:commentId w16cid:paraId="1DDE8181" w16cid:durableId="204E0781"/>
  <w16cid:commentId w16cid:paraId="2FC02210" w16cid:durableId="204E07BA"/>
  <w16cid:commentId w16cid:paraId="65244E30" w16cid:durableId="204E091D"/>
  <w16cid:commentId w16cid:paraId="55AB205C" w16cid:durableId="204E0A20"/>
  <w16cid:commentId w16cid:paraId="61A7765F" w16cid:durableId="204E0A3A"/>
  <w16cid:commentId w16cid:paraId="564CBEA3" w16cid:durableId="204E0A71"/>
  <w16cid:commentId w16cid:paraId="2CCD6235" w16cid:durableId="204E0AA7"/>
  <w16cid:commentId w16cid:paraId="72A16F4E" w16cid:durableId="204E0AD7"/>
  <w16cid:commentId w16cid:paraId="1B3AB5EC" w16cid:durableId="204E0AFF"/>
  <w16cid:commentId w16cid:paraId="61825685" w16cid:durableId="204E0B46"/>
  <w16cid:commentId w16cid:paraId="4A5EB196" w16cid:durableId="204E0B78"/>
  <w16cid:commentId w16cid:paraId="1102B057" w16cid:durableId="207F1073"/>
  <w16cid:commentId w16cid:paraId="6C4D32C1" w16cid:durableId="207F1074"/>
  <w16cid:commentId w16cid:paraId="2AC9565D" w16cid:durableId="20D1D0A3"/>
  <w16cid:commentId w16cid:paraId="070D1150" w16cid:durableId="204E0BD6"/>
  <w16cid:commentId w16cid:paraId="798A7A00" w16cid:durableId="204E0BF4"/>
  <w16cid:commentId w16cid:paraId="0E2EB455" w16cid:durableId="204E0C1F"/>
  <w16cid:commentId w16cid:paraId="3AE7F62E" w16cid:durableId="204E0C4D"/>
  <w16cid:commentId w16cid:paraId="69B6251A" w16cid:durableId="204E0C67"/>
  <w16cid:commentId w16cid:paraId="01B5A85E" w16cid:durableId="204E0CA6"/>
  <w16cid:commentId w16cid:paraId="395C0470" w16cid:durableId="204E0CC1"/>
  <w16cid:commentId w16cid:paraId="509C99C6" w16cid:durableId="204E0D03"/>
  <w16cid:commentId w16cid:paraId="57C82ECC" w16cid:durableId="204E0D41"/>
  <w16cid:commentId w16cid:paraId="559A4B18" w16cid:durableId="20D1D182"/>
  <w16cid:commentId w16cid:paraId="777930BA" w16cid:durableId="204E0D66"/>
  <w16cid:commentId w16cid:paraId="1E966EEB" w16cid:durableId="204E0DA1"/>
  <w16cid:commentId w16cid:paraId="421EA2E7" w16cid:durableId="204E0DC3"/>
  <w16cid:commentId w16cid:paraId="6D7428BD" w16cid:durableId="204E0DE4"/>
  <w16cid:commentId w16cid:paraId="2520C1B9" w16cid:durableId="204E0DF9"/>
  <w16cid:commentId w16cid:paraId="7211D5E0" w16cid:durableId="20D1EBB1"/>
  <w16cid:commentId w16cid:paraId="4D3DEE4E" w16cid:durableId="204E0E12"/>
  <w16cid:commentId w16cid:paraId="17115E0F" w16cid:durableId="20644D36"/>
  <w16cid:commentId w16cid:paraId="10522AE9" w16cid:durableId="206A9DD0"/>
  <w16cid:commentId w16cid:paraId="3B44EEBB" w16cid:durableId="206446C7"/>
  <w16cid:commentId w16cid:paraId="0A2310E6" w16cid:durableId="20747C6C"/>
  <w16cid:commentId w16cid:paraId="268C2D19" w16cid:durableId="20D1D40C"/>
  <w16cid:commentId w16cid:paraId="06980BEB" w16cid:durableId="20D1E625"/>
  <w16cid:commentId w16cid:paraId="419FCDF6" w16cid:durableId="206AD876"/>
  <w16cid:commentId w16cid:paraId="66146809" w16cid:durableId="207D5E54"/>
  <w16cid:commentId w16cid:paraId="37E7FBDC" w16cid:durableId="205088FC"/>
  <w16cid:commentId w16cid:paraId="59B5F18D" w16cid:durableId="2050891B"/>
  <w16cid:commentId w16cid:paraId="340084C4" w16cid:durableId="2050896B"/>
  <w16cid:commentId w16cid:paraId="12F2252E" w16cid:durableId="205089E7"/>
  <w16cid:commentId w16cid:paraId="6E88FE3F" w16cid:durableId="20508BA5"/>
  <w16cid:commentId w16cid:paraId="188E9AFE" w16cid:durableId="20508ED0"/>
  <w16cid:commentId w16cid:paraId="31DCCF87" w16cid:durableId="205090B6"/>
  <w16cid:commentId w16cid:paraId="7F122BEE" w16cid:durableId="20508F6F"/>
  <w16cid:commentId w16cid:paraId="772C4B02" w16cid:durableId="20509027"/>
  <w16cid:commentId w16cid:paraId="79468E2C" w16cid:durableId="20509232"/>
  <w16cid:commentId w16cid:paraId="22C93754" w16cid:durableId="205092DB"/>
  <w16cid:commentId w16cid:paraId="1C5C6969" w16cid:durableId="205093B4"/>
  <w16cid:commentId w16cid:paraId="20449718" w16cid:durableId="205095AB"/>
  <w16cid:commentId w16cid:paraId="0265452B" w16cid:durableId="20509669"/>
  <w16cid:commentId w16cid:paraId="021B471C" w16cid:durableId="20509825"/>
  <w16cid:commentId w16cid:paraId="6B83B166" w16cid:durableId="20509840"/>
  <w16cid:commentId w16cid:paraId="363977AF" w16cid:durableId="20509877"/>
  <w16cid:commentId w16cid:paraId="4E4759E5" w16cid:durableId="2044BBE4"/>
  <w16cid:commentId w16cid:paraId="225078FD" w16cid:durableId="2044BEE7"/>
  <w16cid:commentId w16cid:paraId="043E50BD" w16cid:durableId="2044BC3D"/>
  <w16cid:commentId w16cid:paraId="73ED6F46" w16cid:durableId="20962DC7"/>
  <w16cid:commentId w16cid:paraId="090A460E" w16cid:durableId="20962DE4"/>
  <w16cid:commentId w16cid:paraId="65AC196E" w16cid:durableId="2044C370"/>
  <w16cid:commentId w16cid:paraId="165888B3" w16cid:durableId="2044C3C1"/>
  <w16cid:commentId w16cid:paraId="5D80F88B" w16cid:durableId="2044CD44"/>
  <w16cid:commentId w16cid:paraId="37CBCB35" w16cid:durableId="2044C735"/>
  <w16cid:commentId w16cid:paraId="7313EA6B" w16cid:durableId="2041C07E"/>
  <w16cid:commentId w16cid:paraId="5E150B5F" w16cid:durableId="2061C749"/>
  <w16cid:commentId w16cid:paraId="68622921" w16cid:durableId="2041C45A"/>
  <w16cid:commentId w16cid:paraId="18D0CD3A" w16cid:durableId="202F75D0"/>
  <w16cid:commentId w16cid:paraId="1D5DF5AD" w16cid:durableId="202F75B9"/>
  <w16cid:commentId w16cid:paraId="38A6ABE4" w16cid:durableId="202F74ED"/>
  <w16cid:commentId w16cid:paraId="0E78D0A1" w16cid:durableId="202F7508"/>
  <w16cid:commentId w16cid:paraId="2DC2C73B" w16cid:durableId="202F751A"/>
  <w16cid:commentId w16cid:paraId="2461F070" w16cid:durableId="202F758C"/>
  <w16cid:commentId w16cid:paraId="5C51AF89" w16cid:durableId="202F756B"/>
  <w16cid:commentId w16cid:paraId="3EA143D8" w16cid:durableId="202F6FBF"/>
  <w16cid:commentId w16cid:paraId="4BB483D8" w16cid:durableId="2041C083"/>
  <w16cid:commentId w16cid:paraId="6732CF28" w16cid:durableId="202F6ED7"/>
  <w16cid:commentId w16cid:paraId="23421BA2" w16cid:durableId="202F6EB9"/>
  <w16cid:commentId w16cid:paraId="3A2AD11F" w16cid:durableId="2041C8CD"/>
  <w16cid:commentId w16cid:paraId="17A55FBE" w16cid:durableId="202F6F3B"/>
  <w16cid:commentId w16cid:paraId="3E56A875" w16cid:durableId="2041C9B1"/>
  <w16cid:commentId w16cid:paraId="6E696C42" w16cid:durableId="202F6916"/>
  <w16cid:commentId w16cid:paraId="5D6B1863" w16cid:durableId="2041C088"/>
  <w16cid:commentId w16cid:paraId="3F8A0A4F" w16cid:durableId="20D1DB87"/>
  <w16cid:commentId w16cid:paraId="709363E8" w16cid:durableId="202F6593"/>
  <w16cid:commentId w16cid:paraId="1F98A174" w16cid:durableId="202F679F"/>
  <w16cid:commentId w16cid:paraId="3D76A7D2" w16cid:durableId="2061CAFE"/>
  <w16cid:commentId w16cid:paraId="0C110479" w16cid:durableId="2061CB1A"/>
  <w16cid:commentId w16cid:paraId="03E55FFD" w16cid:durableId="2041CAB4"/>
  <w16cid:commentId w16cid:paraId="11A03212" w16cid:durableId="2041CAC9"/>
  <w16cid:commentId w16cid:paraId="49ADA91E" w16cid:durableId="2061CB62"/>
  <w16cid:commentId w16cid:paraId="263DAFCD" w16cid:durableId="2061CB87"/>
  <w16cid:commentId w16cid:paraId="278E2563" w16cid:durableId="2061CBC6"/>
  <w16cid:commentId w16cid:paraId="133D1F9C" w16cid:durableId="202F68F4"/>
  <w16cid:commentId w16cid:paraId="589B7528" w16cid:durableId="20D1DBFB"/>
  <w16cid:commentId w16cid:paraId="685F6618" w16cid:durableId="207E7D7A"/>
  <w16cid:commentId w16cid:paraId="2EDC8DBF" w16cid:durableId="207E7D7B"/>
  <w16cid:commentId w16cid:paraId="5E36A8DC" w16cid:durableId="207E7D7C"/>
  <w16cid:commentId w16cid:paraId="71F8DCE8" w16cid:durableId="207E7D7D"/>
  <w16cid:commentId w16cid:paraId="733F9A14" w16cid:durableId="207E7D7E"/>
  <w16cid:commentId w16cid:paraId="6A06DD63" w16cid:durableId="207E7D7F"/>
  <w16cid:commentId w16cid:paraId="2467FD00" w16cid:durableId="207E7D80"/>
  <w16cid:commentId w16cid:paraId="4461C144" w16cid:durableId="207E7D81"/>
  <w16cid:commentId w16cid:paraId="4F5B08E9" w16cid:durableId="207F10C7"/>
  <w16cid:commentId w16cid:paraId="4A401623" w16cid:durableId="20D1ECFF"/>
  <w16cid:commentId w16cid:paraId="022BD7D8" w16cid:durableId="20D1E2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E57E4" w14:textId="77777777" w:rsidR="0050222A" w:rsidRDefault="0050222A" w:rsidP="003449D7">
      <w:r>
        <w:separator/>
      </w:r>
    </w:p>
  </w:endnote>
  <w:endnote w:type="continuationSeparator" w:id="0">
    <w:p w14:paraId="09EBB678" w14:textId="77777777" w:rsidR="0050222A" w:rsidRDefault="0050222A" w:rsidP="0034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6590" w14:textId="1BFBBA46" w:rsidR="00BD7906" w:rsidRDefault="00BD7906">
    <w:pPr>
      <w:pStyle w:val="Footer"/>
      <w:jc w:val="center"/>
    </w:pPr>
  </w:p>
  <w:p w14:paraId="0597EBE1" w14:textId="77777777" w:rsidR="00BD7906" w:rsidRDefault="00BD7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950116"/>
      <w:docPartObj>
        <w:docPartGallery w:val="Page Numbers (Bottom of Page)"/>
        <w:docPartUnique/>
      </w:docPartObj>
    </w:sdtPr>
    <w:sdtEndPr>
      <w:rPr>
        <w:noProof/>
      </w:rPr>
    </w:sdtEndPr>
    <w:sdtContent>
      <w:p w14:paraId="75CC6F69" w14:textId="1965FCF0" w:rsidR="00BD7906" w:rsidRDefault="00BD7906">
        <w:pPr>
          <w:pStyle w:val="Footer"/>
          <w:jc w:val="center"/>
        </w:pPr>
        <w:r>
          <w:fldChar w:fldCharType="begin"/>
        </w:r>
        <w:r>
          <w:instrText xml:space="preserve"> PAGE   \* MERGEFORMAT </w:instrText>
        </w:r>
        <w:r>
          <w:fldChar w:fldCharType="separate"/>
        </w:r>
        <w:r w:rsidR="00F32078">
          <w:rPr>
            <w:noProof/>
          </w:rPr>
          <w:t>1</w:t>
        </w:r>
        <w:r>
          <w:rPr>
            <w:noProof/>
          </w:rPr>
          <w:fldChar w:fldCharType="end"/>
        </w:r>
      </w:p>
    </w:sdtContent>
  </w:sdt>
  <w:p w14:paraId="069BB85F" w14:textId="411F2846" w:rsidR="00BD7906" w:rsidRDefault="00BD7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80649"/>
      <w:docPartObj>
        <w:docPartGallery w:val="Page Numbers (Bottom of Page)"/>
        <w:docPartUnique/>
      </w:docPartObj>
    </w:sdtPr>
    <w:sdtEndPr>
      <w:rPr>
        <w:noProof/>
      </w:rPr>
    </w:sdtEndPr>
    <w:sdtContent>
      <w:p w14:paraId="038CFDBB" w14:textId="26D75A54" w:rsidR="00BD7906" w:rsidRDefault="00BD7906">
        <w:pPr>
          <w:pStyle w:val="Footer"/>
          <w:jc w:val="center"/>
        </w:pPr>
        <w:r>
          <w:fldChar w:fldCharType="begin"/>
        </w:r>
        <w:r>
          <w:instrText xml:space="preserve"> PAGE   \* MERGEFORMAT </w:instrText>
        </w:r>
        <w:r>
          <w:fldChar w:fldCharType="separate"/>
        </w:r>
        <w:r w:rsidR="00F32078">
          <w:rPr>
            <w:noProof/>
          </w:rPr>
          <w:t>19</w:t>
        </w:r>
        <w:r>
          <w:rPr>
            <w:noProof/>
          </w:rPr>
          <w:fldChar w:fldCharType="end"/>
        </w:r>
      </w:p>
    </w:sdtContent>
  </w:sdt>
  <w:p w14:paraId="52EEA794" w14:textId="77777777" w:rsidR="00BD7906" w:rsidRDefault="00BD7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DD2E2" w14:textId="77777777" w:rsidR="0050222A" w:rsidRDefault="0050222A" w:rsidP="003449D7">
      <w:r>
        <w:separator/>
      </w:r>
    </w:p>
  </w:footnote>
  <w:footnote w:type="continuationSeparator" w:id="0">
    <w:p w14:paraId="2722F111" w14:textId="77777777" w:rsidR="0050222A" w:rsidRDefault="0050222A" w:rsidP="00344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4585"/>
    <w:multiLevelType w:val="multilevel"/>
    <w:tmpl w:val="35985E0A"/>
    <w:lvl w:ilvl="0">
      <w:start w:val="7"/>
      <w:numFmt w:val="decimal"/>
      <w:lvlText w:val="%1."/>
      <w:lvlJc w:val="left"/>
      <w:pPr>
        <w:ind w:left="0" w:firstLine="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1440" w:hanging="720"/>
      </w:pPr>
      <w:rPr>
        <w:rFonts w:hint="default"/>
      </w:rPr>
    </w:lvl>
    <w:lvl w:ilvl="3">
      <w:start w:val="1"/>
      <w:numFmt w:val="decimal"/>
      <w:lvlRestart w:val="0"/>
      <w:lvlText w:val="%1.%2.%3.%4"/>
      <w:lvlJc w:val="left"/>
      <w:pPr>
        <w:ind w:left="2160" w:firstLine="0"/>
      </w:pPr>
      <w:rPr>
        <w:rFonts w:hint="default"/>
      </w:rPr>
    </w:lvl>
    <w:lvl w:ilvl="4">
      <w:start w:val="1"/>
      <w:numFmt w:val="decimal"/>
      <w:lvlText w:val="%1.%2.%3.%4.%5."/>
      <w:lvlJc w:val="left"/>
      <w:pPr>
        <w:ind w:left="2880" w:firstLine="0"/>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 w15:restartNumberingAfterBreak="0">
    <w:nsid w:val="119A6618"/>
    <w:multiLevelType w:val="multilevel"/>
    <w:tmpl w:val="1012D28E"/>
    <w:lvl w:ilvl="0">
      <w:start w:val="10"/>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C149B7"/>
    <w:multiLevelType w:val="singleLevel"/>
    <w:tmpl w:val="4E581B64"/>
    <w:lvl w:ilvl="0">
      <w:start w:val="1"/>
      <w:numFmt w:val="bullet"/>
      <w:pStyle w:val="Bullet3Last"/>
      <w:lvlText w:val=""/>
      <w:lvlJc w:val="left"/>
      <w:pPr>
        <w:tabs>
          <w:tab w:val="num" w:pos="720"/>
        </w:tabs>
        <w:ind w:left="720" w:hanging="360"/>
      </w:pPr>
      <w:rPr>
        <w:rFonts w:ascii="Symbol" w:hAnsi="Symbol" w:hint="default"/>
      </w:rPr>
    </w:lvl>
  </w:abstractNum>
  <w:abstractNum w:abstractNumId="3" w15:restartNumberingAfterBreak="0">
    <w:nsid w:val="21137C93"/>
    <w:multiLevelType w:val="multilevel"/>
    <w:tmpl w:val="75385E6C"/>
    <w:lvl w:ilvl="0">
      <w:start w:val="5"/>
      <w:numFmt w:val="decimal"/>
      <w:lvlText w:val="%1."/>
      <w:lvlJc w:val="left"/>
      <w:pPr>
        <w:ind w:left="360" w:hanging="360"/>
      </w:pPr>
      <w:rPr>
        <w:rFonts w:hint="default"/>
      </w:rPr>
    </w:lvl>
    <w:lvl w:ilvl="1">
      <w:start w:val="1"/>
      <w:numFmt w:val="decimal"/>
      <w:lvlText w:val="10.%2"/>
      <w:lvlJc w:val="left"/>
      <w:pPr>
        <w:ind w:left="792" w:hanging="792"/>
      </w:pPr>
      <w:rPr>
        <w:rFonts w:hint="default"/>
      </w:rPr>
    </w:lvl>
    <w:lvl w:ilvl="2">
      <w:start w:val="1"/>
      <w:numFmt w:val="decimal"/>
      <w:lvlText w:val="10.%2.%3"/>
      <w:lvlJc w:val="left"/>
      <w:pPr>
        <w:ind w:left="1440" w:hanging="720"/>
      </w:pPr>
      <w:rPr>
        <w:rFonts w:hint="default"/>
      </w:rPr>
    </w:lvl>
    <w:lvl w:ilvl="3">
      <w:start w:val="1"/>
      <w:numFmt w:val="decimal"/>
      <w:lvlText w:val="10.%2.%3.%4"/>
      <w:lvlJc w:val="left"/>
      <w:pPr>
        <w:ind w:left="1728" w:hanging="648"/>
      </w:pPr>
      <w:rPr>
        <w:rFonts w:hint="default"/>
      </w:rPr>
    </w:lvl>
    <w:lvl w:ilvl="4">
      <w:start w:val="1"/>
      <w:numFmt w:val="decimal"/>
      <w:lvlText w:val="10.%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40140E"/>
    <w:multiLevelType w:val="multilevel"/>
    <w:tmpl w:val="AA08A4E4"/>
    <w:lvl w:ilvl="0">
      <w:start w:val="7"/>
      <w:numFmt w:val="decimal"/>
      <w:lvlText w:val="%1."/>
      <w:lvlJc w:val="left"/>
      <w:pPr>
        <w:ind w:left="0" w:firstLine="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1440" w:hanging="720"/>
      </w:pPr>
      <w:rPr>
        <w:rFonts w:hint="default"/>
      </w:rPr>
    </w:lvl>
    <w:lvl w:ilvl="3">
      <w:start w:val="1"/>
      <w:numFmt w:val="decimal"/>
      <w:lvlRestart w:val="0"/>
      <w:lvlText w:val="%1.%2.%3.%4"/>
      <w:lvlJc w:val="left"/>
      <w:pPr>
        <w:ind w:left="2160" w:firstLine="0"/>
      </w:pPr>
      <w:rPr>
        <w:rFonts w:hint="default"/>
      </w:rPr>
    </w:lvl>
    <w:lvl w:ilvl="4">
      <w:start w:val="1"/>
      <w:numFmt w:val="decimal"/>
      <w:lvlText w:val="%1.%2.%3.%4.%5."/>
      <w:lvlJc w:val="left"/>
      <w:pPr>
        <w:ind w:left="2880" w:firstLine="0"/>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5" w15:restartNumberingAfterBreak="0">
    <w:nsid w:val="2E8271C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31CF00C9"/>
    <w:multiLevelType w:val="multilevel"/>
    <w:tmpl w:val="EEFCE2C0"/>
    <w:lvl w:ilvl="0">
      <w:start w:val="19"/>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28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A44FDF"/>
    <w:multiLevelType w:val="multilevel"/>
    <w:tmpl w:val="79E843F4"/>
    <w:lvl w:ilvl="0">
      <w:start w:val="7"/>
      <w:numFmt w:val="decimal"/>
      <w:lvlText w:val="%1."/>
      <w:lvlJc w:val="left"/>
      <w:pPr>
        <w:ind w:left="0" w:firstLine="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1440" w:hanging="720"/>
      </w:pPr>
      <w:rPr>
        <w:rFonts w:hint="default"/>
      </w:rPr>
    </w:lvl>
    <w:lvl w:ilvl="3">
      <w:start w:val="1"/>
      <w:numFmt w:val="decimal"/>
      <w:lvlRestart w:val="0"/>
      <w:lvlText w:val="%1.%2.%3.%4"/>
      <w:lvlJc w:val="left"/>
      <w:pPr>
        <w:ind w:left="2160" w:firstLine="0"/>
      </w:pPr>
      <w:rPr>
        <w:rFonts w:hint="default"/>
      </w:rPr>
    </w:lvl>
    <w:lvl w:ilvl="4">
      <w:start w:val="1"/>
      <w:numFmt w:val="decimal"/>
      <w:lvlText w:val="%1.%2.%3.%4.%5."/>
      <w:lvlJc w:val="left"/>
      <w:pPr>
        <w:ind w:left="2880" w:firstLine="0"/>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8" w15:restartNumberingAfterBreak="0">
    <w:nsid w:val="3B503289"/>
    <w:multiLevelType w:val="hybridMultilevel"/>
    <w:tmpl w:val="CB2E5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E12E28"/>
    <w:multiLevelType w:val="multilevel"/>
    <w:tmpl w:val="53649100"/>
    <w:lvl w:ilvl="0">
      <w:start w:val="16"/>
      <w:numFmt w:val="decimal"/>
      <w:lvlText w:val="%1."/>
      <w:lvlJc w:val="left"/>
      <w:pPr>
        <w:ind w:left="360" w:hanging="360"/>
      </w:pPr>
      <w:rPr>
        <w:rFonts w:hint="default"/>
      </w:rPr>
    </w:lvl>
    <w:lvl w:ilvl="1">
      <w:start w:val="1"/>
      <w:numFmt w:val="decimal"/>
      <w:lvlText w:val="12.%2."/>
      <w:lvlJc w:val="left"/>
      <w:pPr>
        <w:ind w:left="792" w:hanging="792"/>
      </w:pPr>
      <w:rPr>
        <w:rFonts w:hint="default"/>
      </w:rPr>
    </w:lvl>
    <w:lvl w:ilvl="2">
      <w:start w:val="1"/>
      <w:numFmt w:val="decimal"/>
      <w:lvlText w:val="12.%2.%3"/>
      <w:lvlJc w:val="left"/>
      <w:pPr>
        <w:ind w:left="1224" w:hanging="504"/>
      </w:pPr>
      <w:rPr>
        <w:rFonts w:hint="default"/>
      </w:rPr>
    </w:lvl>
    <w:lvl w:ilvl="3">
      <w:start w:val="1"/>
      <w:numFmt w:val="decimal"/>
      <w:lvlText w:val="1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2855A3"/>
    <w:multiLevelType w:val="multilevel"/>
    <w:tmpl w:val="F1921DE6"/>
    <w:lvl w:ilvl="0">
      <w:start w:val="7"/>
      <w:numFmt w:val="decimal"/>
      <w:lvlText w:val="%1."/>
      <w:lvlJc w:val="left"/>
      <w:pPr>
        <w:ind w:left="0" w:firstLine="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Restart w:val="0"/>
      <w:lvlText w:val="%1.2.%3.%4"/>
      <w:lvlJc w:val="left"/>
      <w:pPr>
        <w:ind w:left="2160" w:firstLine="0"/>
      </w:pPr>
      <w:rPr>
        <w:rFonts w:hint="default"/>
      </w:rPr>
    </w:lvl>
    <w:lvl w:ilvl="4">
      <w:start w:val="1"/>
      <w:numFmt w:val="decimal"/>
      <w:lvlText w:val="%1.%2.%3.%4.%5."/>
      <w:lvlJc w:val="left"/>
      <w:pPr>
        <w:ind w:left="2880" w:firstLine="0"/>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1" w15:restartNumberingAfterBreak="0">
    <w:nsid w:val="4267299A"/>
    <w:multiLevelType w:val="multilevel"/>
    <w:tmpl w:val="F1921DE6"/>
    <w:lvl w:ilvl="0">
      <w:start w:val="7"/>
      <w:numFmt w:val="decimal"/>
      <w:lvlText w:val="%1."/>
      <w:lvlJc w:val="left"/>
      <w:pPr>
        <w:ind w:left="0" w:firstLine="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Restart w:val="0"/>
      <w:lvlText w:val="%1.2.%3.%4"/>
      <w:lvlJc w:val="left"/>
      <w:pPr>
        <w:ind w:left="2160" w:firstLine="0"/>
      </w:pPr>
      <w:rPr>
        <w:rFonts w:hint="default"/>
      </w:rPr>
    </w:lvl>
    <w:lvl w:ilvl="4">
      <w:start w:val="1"/>
      <w:numFmt w:val="decimal"/>
      <w:lvlText w:val="%1.%2.%3.%4.%5."/>
      <w:lvlJc w:val="left"/>
      <w:pPr>
        <w:ind w:left="2880" w:firstLine="0"/>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42FB5FCB"/>
    <w:multiLevelType w:val="multilevel"/>
    <w:tmpl w:val="EB0E04C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2F1EE9"/>
    <w:multiLevelType w:val="hybridMultilevel"/>
    <w:tmpl w:val="24D8E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485EBA"/>
    <w:multiLevelType w:val="multilevel"/>
    <w:tmpl w:val="39D60EFC"/>
    <w:lvl w:ilvl="0">
      <w:start w:val="7"/>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Restart w:val="0"/>
      <w:lvlText w:val="%1.%2.%3.%4"/>
      <w:lvlJc w:val="left"/>
      <w:pPr>
        <w:ind w:left="2160" w:firstLine="0"/>
      </w:pPr>
      <w:rPr>
        <w:rFonts w:hint="default"/>
      </w:rPr>
    </w:lvl>
    <w:lvl w:ilvl="4">
      <w:start w:val="1"/>
      <w:numFmt w:val="decimal"/>
      <w:lvlText w:val="%1.%2.%3.%4.%5"/>
      <w:lvlJc w:val="left"/>
      <w:pPr>
        <w:ind w:left="2160" w:firstLine="720"/>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5" w15:restartNumberingAfterBreak="0">
    <w:nsid w:val="43EB404F"/>
    <w:multiLevelType w:val="multilevel"/>
    <w:tmpl w:val="992EFB82"/>
    <w:lvl w:ilvl="0">
      <w:start w:val="7"/>
      <w:numFmt w:val="decimal"/>
      <w:lvlText w:val="%1."/>
      <w:lvlJc w:val="left"/>
      <w:pPr>
        <w:ind w:left="0" w:firstLine="0"/>
      </w:pPr>
      <w:rPr>
        <w:rFonts w:hint="default"/>
      </w:rPr>
    </w:lvl>
    <w:lvl w:ilvl="1">
      <w:start w:val="2"/>
      <w:numFmt w:val="decimal"/>
      <w:lvlText w:val="%1.%2"/>
      <w:lvlJc w:val="left"/>
      <w:pPr>
        <w:ind w:left="720" w:firstLine="0"/>
      </w:pPr>
      <w:rPr>
        <w:rFonts w:hint="default"/>
      </w:rPr>
    </w:lvl>
    <w:lvl w:ilvl="2">
      <w:start w:val="2"/>
      <w:numFmt w:val="decimal"/>
      <w:lvlText w:val="%1.%2.%3"/>
      <w:lvlJc w:val="left"/>
      <w:pPr>
        <w:ind w:left="1440" w:hanging="720"/>
      </w:pPr>
      <w:rPr>
        <w:rFonts w:hint="default"/>
      </w:rPr>
    </w:lvl>
    <w:lvl w:ilvl="3">
      <w:start w:val="1"/>
      <w:numFmt w:val="decimal"/>
      <w:lvlRestart w:val="0"/>
      <w:lvlText w:val="%1.%2.%3.%4"/>
      <w:lvlJc w:val="left"/>
      <w:pPr>
        <w:ind w:left="2160" w:hanging="720"/>
      </w:pPr>
      <w:rPr>
        <w:rFonts w:hint="default"/>
      </w:rPr>
    </w:lvl>
    <w:lvl w:ilvl="4">
      <w:start w:val="1"/>
      <w:numFmt w:val="decimal"/>
      <w:lvlText w:val="%1.%2.%3.%4.%5."/>
      <w:lvlJc w:val="left"/>
      <w:pPr>
        <w:ind w:left="2880" w:firstLine="0"/>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6" w15:restartNumberingAfterBreak="0">
    <w:nsid w:val="46C4189B"/>
    <w:multiLevelType w:val="multilevel"/>
    <w:tmpl w:val="D6040340"/>
    <w:lvl w:ilvl="0">
      <w:start w:val="1"/>
      <w:numFmt w:val="none"/>
      <w:lvlText w:val="2."/>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2.%2.%3.%4."/>
      <w:lvlJc w:val="left"/>
      <w:pPr>
        <w:ind w:left="1728" w:hanging="648"/>
      </w:pPr>
      <w:rPr>
        <w:rFonts w:hint="default"/>
      </w:rPr>
    </w:lvl>
    <w:lvl w:ilvl="4">
      <w:start w:val="1"/>
      <w:numFmt w:val="decimal"/>
      <w:lvlText w:val="2.%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D22F0E"/>
    <w:multiLevelType w:val="multilevel"/>
    <w:tmpl w:val="226AAA66"/>
    <w:lvl w:ilvl="0">
      <w:start w:val="7"/>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440" w:hanging="720"/>
      </w:pPr>
      <w:rPr>
        <w:rFonts w:hint="default"/>
      </w:rPr>
    </w:lvl>
    <w:lvl w:ilvl="3">
      <w:start w:val="1"/>
      <w:numFmt w:val="decimal"/>
      <w:lvlRestart w:val="0"/>
      <w:lvlText w:val="%1.%2.%3.%4"/>
      <w:lvlJc w:val="left"/>
      <w:pPr>
        <w:ind w:left="2160" w:firstLine="0"/>
      </w:pPr>
      <w:rPr>
        <w:rFonts w:hint="default"/>
      </w:rPr>
    </w:lvl>
    <w:lvl w:ilvl="4">
      <w:start w:val="1"/>
      <w:numFmt w:val="decimal"/>
      <w:lvlText w:val="%1.%2.%3.%4.%5."/>
      <w:lvlJc w:val="left"/>
      <w:pPr>
        <w:ind w:left="2880" w:firstLine="0"/>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8" w15:restartNumberingAfterBreak="0">
    <w:nsid w:val="4C5F0FEE"/>
    <w:multiLevelType w:val="multilevel"/>
    <w:tmpl w:val="F4AAADE2"/>
    <w:lvl w:ilvl="0">
      <w:start w:val="18"/>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4110F0"/>
    <w:multiLevelType w:val="multilevel"/>
    <w:tmpl w:val="6D20E902"/>
    <w:lvl w:ilvl="0">
      <w:start w:val="7"/>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Restart w:val="0"/>
      <w:lvlText w:val="%1.2.6.%4"/>
      <w:lvlJc w:val="left"/>
      <w:pPr>
        <w:ind w:left="2160" w:firstLine="0"/>
      </w:pPr>
      <w:rPr>
        <w:rFonts w:hint="default"/>
      </w:rPr>
    </w:lvl>
    <w:lvl w:ilvl="4">
      <w:start w:val="1"/>
      <w:numFmt w:val="decimal"/>
      <w:lvlText w:val="%1.%2.%3.%4.%5."/>
      <w:lvlJc w:val="left"/>
      <w:pPr>
        <w:ind w:left="2880" w:firstLine="0"/>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0" w15:restartNumberingAfterBreak="0">
    <w:nsid w:val="55D75831"/>
    <w:multiLevelType w:val="singleLevel"/>
    <w:tmpl w:val="225EF23A"/>
    <w:lvl w:ilvl="0">
      <w:start w:val="1"/>
      <w:numFmt w:val="bullet"/>
      <w:pStyle w:val="Bullet2DoubleSpaced"/>
      <w:lvlText w:val=""/>
      <w:lvlJc w:val="left"/>
      <w:pPr>
        <w:tabs>
          <w:tab w:val="num" w:pos="720"/>
        </w:tabs>
        <w:ind w:left="720" w:hanging="360"/>
      </w:pPr>
      <w:rPr>
        <w:rFonts w:ascii="Symbol" w:hAnsi="Symbol" w:hint="default"/>
      </w:rPr>
    </w:lvl>
  </w:abstractNum>
  <w:abstractNum w:abstractNumId="21" w15:restartNumberingAfterBreak="0">
    <w:nsid w:val="588823F7"/>
    <w:multiLevelType w:val="multilevel"/>
    <w:tmpl w:val="4D7C18AA"/>
    <w:lvl w:ilvl="0">
      <w:start w:val="7"/>
      <w:numFmt w:val="decimal"/>
      <w:lvlText w:val="%1."/>
      <w:lvlJc w:val="left"/>
      <w:pPr>
        <w:ind w:left="0" w:firstLine="0"/>
      </w:pPr>
      <w:rPr>
        <w:rFonts w:hint="default"/>
      </w:rPr>
    </w:lvl>
    <w:lvl w:ilvl="1">
      <w:start w:val="2"/>
      <w:numFmt w:val="decimal"/>
      <w:lvlText w:val="%1.%2"/>
      <w:lvlJc w:val="left"/>
      <w:pPr>
        <w:ind w:left="720" w:firstLine="0"/>
      </w:pPr>
      <w:rPr>
        <w:rFonts w:hint="default"/>
      </w:rPr>
    </w:lvl>
    <w:lvl w:ilvl="2">
      <w:start w:val="6"/>
      <w:numFmt w:val="decimal"/>
      <w:lvlText w:val="%1.%2.%3"/>
      <w:lvlJc w:val="left"/>
      <w:pPr>
        <w:ind w:left="1440" w:hanging="720"/>
      </w:pPr>
      <w:rPr>
        <w:rFonts w:hint="default"/>
      </w:rPr>
    </w:lvl>
    <w:lvl w:ilvl="3">
      <w:start w:val="1"/>
      <w:numFmt w:val="decimal"/>
      <w:lvlRestart w:val="0"/>
      <w:lvlText w:val="%1.%2.%3.%4"/>
      <w:lvlJc w:val="left"/>
      <w:pPr>
        <w:ind w:left="2160" w:hanging="720"/>
      </w:pPr>
      <w:rPr>
        <w:rFonts w:hint="default"/>
      </w:rPr>
    </w:lvl>
    <w:lvl w:ilvl="4">
      <w:start w:val="1"/>
      <w:numFmt w:val="decimal"/>
      <w:lvlText w:val="%1.%2.%3.%4.%5."/>
      <w:lvlJc w:val="left"/>
      <w:pPr>
        <w:ind w:left="2880" w:firstLine="0"/>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2" w15:restartNumberingAfterBreak="0">
    <w:nsid w:val="5FE34749"/>
    <w:multiLevelType w:val="multilevel"/>
    <w:tmpl w:val="F38871A2"/>
    <w:lvl w:ilvl="0">
      <w:start w:val="7"/>
      <w:numFmt w:val="decimal"/>
      <w:lvlText w:val="%1."/>
      <w:lvlJc w:val="left"/>
      <w:pPr>
        <w:ind w:left="0" w:firstLine="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440" w:hanging="720"/>
      </w:pPr>
      <w:rPr>
        <w:rFonts w:hint="default"/>
      </w:rPr>
    </w:lvl>
    <w:lvl w:ilvl="3">
      <w:start w:val="1"/>
      <w:numFmt w:val="decimal"/>
      <w:lvlRestart w:val="0"/>
      <w:lvlText w:val="%1.%2.%3.%4"/>
      <w:lvlJc w:val="left"/>
      <w:pPr>
        <w:ind w:left="2160" w:firstLine="0"/>
      </w:pPr>
      <w:rPr>
        <w:rFonts w:hint="default"/>
      </w:rPr>
    </w:lvl>
    <w:lvl w:ilvl="4">
      <w:start w:val="1"/>
      <w:numFmt w:val="decimal"/>
      <w:lvlText w:val="%1.%2.%3.%4.%5."/>
      <w:lvlJc w:val="left"/>
      <w:pPr>
        <w:ind w:left="2880" w:firstLine="0"/>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3" w15:restartNumberingAfterBreak="0">
    <w:nsid w:val="633A6E60"/>
    <w:multiLevelType w:val="singleLevel"/>
    <w:tmpl w:val="1402D9E8"/>
    <w:lvl w:ilvl="0">
      <w:start w:val="1"/>
      <w:numFmt w:val="bullet"/>
      <w:pStyle w:val="Bullet1SingleSpaced"/>
      <w:lvlText w:val=""/>
      <w:lvlJc w:val="left"/>
      <w:pPr>
        <w:tabs>
          <w:tab w:val="num" w:pos="720"/>
        </w:tabs>
        <w:ind w:left="720" w:hanging="360"/>
      </w:pPr>
      <w:rPr>
        <w:rFonts w:ascii="Symbol" w:hAnsi="Symbol" w:hint="default"/>
      </w:rPr>
    </w:lvl>
  </w:abstractNum>
  <w:abstractNum w:abstractNumId="24" w15:restartNumberingAfterBreak="0">
    <w:nsid w:val="642061B6"/>
    <w:multiLevelType w:val="multilevel"/>
    <w:tmpl w:val="431AC44E"/>
    <w:lvl w:ilvl="0">
      <w:start w:val="7"/>
      <w:numFmt w:val="decimal"/>
      <w:lvlText w:val="%1."/>
      <w:lvlJc w:val="left"/>
      <w:pPr>
        <w:ind w:left="0" w:firstLine="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440" w:hanging="720"/>
      </w:pPr>
      <w:rPr>
        <w:rFonts w:hint="default"/>
      </w:rPr>
    </w:lvl>
    <w:lvl w:ilvl="3">
      <w:start w:val="1"/>
      <w:numFmt w:val="decimal"/>
      <w:lvlRestart w:val="0"/>
      <w:lvlText w:val="%1.3.%3.%4"/>
      <w:lvlJc w:val="left"/>
      <w:pPr>
        <w:ind w:left="2160" w:firstLine="0"/>
      </w:pPr>
      <w:rPr>
        <w:rFonts w:hint="default"/>
      </w:rPr>
    </w:lvl>
    <w:lvl w:ilvl="4">
      <w:start w:val="1"/>
      <w:numFmt w:val="decimal"/>
      <w:lvlText w:val="%1.%2.%3.%4.%5."/>
      <w:lvlJc w:val="left"/>
      <w:pPr>
        <w:ind w:left="2880" w:firstLine="0"/>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5" w15:restartNumberingAfterBreak="0">
    <w:nsid w:val="734E5195"/>
    <w:multiLevelType w:val="multilevel"/>
    <w:tmpl w:val="400A150E"/>
    <w:lvl w:ilvl="0">
      <w:start w:val="17"/>
      <w:numFmt w:val="decimal"/>
      <w:lvlText w:val="%1."/>
      <w:lvlJc w:val="left"/>
      <w:pPr>
        <w:ind w:left="360" w:hanging="360"/>
      </w:pPr>
      <w:rPr>
        <w:rFonts w:hint="default"/>
      </w:rPr>
    </w:lvl>
    <w:lvl w:ilvl="1">
      <w:start w:val="1"/>
      <w:numFmt w:val="decimal"/>
      <w:lvlText w:val="20.%2"/>
      <w:lvlJc w:val="left"/>
      <w:pPr>
        <w:ind w:left="792" w:hanging="792"/>
      </w:pPr>
      <w:rPr>
        <w:rFonts w:hint="default"/>
      </w:rPr>
    </w:lvl>
    <w:lvl w:ilvl="2">
      <w:start w:val="1"/>
      <w:numFmt w:val="decimal"/>
      <w:lvlText w:val="20.%2.%3"/>
      <w:lvlJc w:val="left"/>
      <w:pPr>
        <w:ind w:left="1224" w:hanging="504"/>
      </w:pPr>
      <w:rPr>
        <w:rFonts w:hint="default"/>
      </w:rPr>
    </w:lvl>
    <w:lvl w:ilvl="3">
      <w:start w:val="1"/>
      <w:numFmt w:val="decimal"/>
      <w:lvlText w:val="20.%2.%3.%4"/>
      <w:lvlJc w:val="left"/>
      <w:pPr>
        <w:ind w:left="1728" w:hanging="28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
  </w:num>
  <w:num w:numId="4">
    <w:abstractNumId w:val="16"/>
  </w:num>
  <w:num w:numId="5">
    <w:abstractNumId w:val="12"/>
  </w:num>
  <w:num w:numId="6">
    <w:abstractNumId w:val="14"/>
  </w:num>
  <w:num w:numId="7">
    <w:abstractNumId w:val="5"/>
  </w:num>
  <w:num w:numId="8">
    <w:abstractNumId w:val="15"/>
  </w:num>
  <w:num w:numId="9">
    <w:abstractNumId w:val="21"/>
  </w:num>
  <w:num w:numId="10">
    <w:abstractNumId w:val="22"/>
  </w:num>
  <w:num w:numId="11">
    <w:abstractNumId w:val="4"/>
  </w:num>
  <w:num w:numId="12">
    <w:abstractNumId w:val="0"/>
  </w:num>
  <w:num w:numId="13">
    <w:abstractNumId w:val="7"/>
  </w:num>
  <w:num w:numId="14">
    <w:abstractNumId w:val="10"/>
  </w:num>
  <w:num w:numId="15">
    <w:abstractNumId w:val="17"/>
  </w:num>
  <w:num w:numId="16">
    <w:abstractNumId w:val="19"/>
  </w:num>
  <w:num w:numId="17">
    <w:abstractNumId w:val="24"/>
  </w:num>
  <w:num w:numId="18">
    <w:abstractNumId w:val="11"/>
  </w:num>
  <w:num w:numId="19">
    <w:abstractNumId w:val="11"/>
    <w:lvlOverride w:ilvl="0">
      <w:lvl w:ilvl="0">
        <w:start w:val="7"/>
        <w:numFmt w:val="decimal"/>
        <w:lvlText w:val="%1."/>
        <w:lvlJc w:val="left"/>
        <w:pPr>
          <w:ind w:left="0" w:firstLine="0"/>
        </w:pPr>
        <w:rPr>
          <w:rFonts w:hint="default"/>
        </w:rPr>
      </w:lvl>
    </w:lvlOverride>
    <w:lvlOverride w:ilvl="1">
      <w:lvl w:ilvl="1">
        <w:start w:val="3"/>
        <w:numFmt w:val="decimal"/>
        <w:lvlText w:val="%1.%2"/>
        <w:lvlJc w:val="left"/>
        <w:pPr>
          <w:ind w:left="720" w:hanging="72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Restart w:val="0"/>
        <w:lvlText w:val="%1.3.%3.%4"/>
        <w:lvlJc w:val="left"/>
        <w:pPr>
          <w:ind w:left="2160" w:firstLine="0"/>
        </w:pPr>
        <w:rPr>
          <w:rFonts w:hint="default"/>
        </w:rPr>
      </w:lvl>
    </w:lvlOverride>
    <w:lvlOverride w:ilvl="4">
      <w:lvl w:ilvl="4">
        <w:start w:val="1"/>
        <w:numFmt w:val="decimal"/>
        <w:lvlText w:val="%1.%2.%3.%4.%5."/>
        <w:lvlJc w:val="left"/>
        <w:pPr>
          <w:ind w:left="2880" w:firstLine="0"/>
        </w:pPr>
        <w:rPr>
          <w:rFonts w:hint="default"/>
        </w:rPr>
      </w:lvl>
    </w:lvlOverride>
    <w:lvlOverride w:ilvl="5">
      <w:lvl w:ilvl="5">
        <w:start w:val="1"/>
        <w:numFmt w:val="decimal"/>
        <w:lvlText w:val="%1.%2.%3.%4.%5.%6."/>
        <w:lvlJc w:val="left"/>
        <w:pPr>
          <w:ind w:left="3600" w:firstLine="0"/>
        </w:pPr>
        <w:rPr>
          <w:rFonts w:hint="default"/>
        </w:rPr>
      </w:lvl>
    </w:lvlOverride>
    <w:lvlOverride w:ilvl="6">
      <w:lvl w:ilvl="6">
        <w:start w:val="1"/>
        <w:numFmt w:val="decimal"/>
        <w:lvlText w:val="%1.%2.%3.%4.%5.%6.%7."/>
        <w:lvlJc w:val="left"/>
        <w:pPr>
          <w:ind w:left="4320" w:firstLine="0"/>
        </w:pPr>
        <w:rPr>
          <w:rFonts w:hint="default"/>
        </w:rPr>
      </w:lvl>
    </w:lvlOverride>
    <w:lvlOverride w:ilvl="7">
      <w:lvl w:ilvl="7">
        <w:start w:val="1"/>
        <w:numFmt w:val="decimal"/>
        <w:lvlText w:val="%1.%2.%3.%4.%5.%6.%7.%8."/>
        <w:lvlJc w:val="left"/>
        <w:pPr>
          <w:ind w:left="5040" w:firstLine="0"/>
        </w:pPr>
        <w:rPr>
          <w:rFonts w:hint="default"/>
        </w:rPr>
      </w:lvl>
    </w:lvlOverride>
    <w:lvlOverride w:ilvl="8">
      <w:lvl w:ilvl="8">
        <w:start w:val="1"/>
        <w:numFmt w:val="decimal"/>
        <w:lvlText w:val="%1.%2.%3.%4.%5.%6.%7.%8.%9."/>
        <w:lvlJc w:val="left"/>
        <w:pPr>
          <w:ind w:left="5760" w:firstLine="0"/>
        </w:pPr>
        <w:rPr>
          <w:rFonts w:hint="default"/>
        </w:rPr>
      </w:lvl>
    </w:lvlOverride>
  </w:num>
  <w:num w:numId="20">
    <w:abstractNumId w:val="3"/>
  </w:num>
  <w:num w:numId="21">
    <w:abstractNumId w:val="1"/>
  </w:num>
  <w:num w:numId="22">
    <w:abstractNumId w:val="9"/>
  </w:num>
  <w:num w:numId="23">
    <w:abstractNumId w:val="9"/>
    <w:lvlOverride w:ilvl="0">
      <w:lvl w:ilvl="0">
        <w:start w:val="16"/>
        <w:numFmt w:val="decimal"/>
        <w:lvlText w:val="%1."/>
        <w:lvlJc w:val="left"/>
        <w:pPr>
          <w:ind w:left="360" w:hanging="360"/>
        </w:pPr>
        <w:rPr>
          <w:rFonts w:hint="default"/>
        </w:rPr>
      </w:lvl>
    </w:lvlOverride>
    <w:lvlOverride w:ilvl="1">
      <w:lvl w:ilvl="1">
        <w:start w:val="1"/>
        <w:numFmt w:val="decimal"/>
        <w:lvlText w:val="12.%2."/>
        <w:lvlJc w:val="left"/>
        <w:pPr>
          <w:ind w:left="792" w:hanging="792"/>
        </w:pPr>
        <w:rPr>
          <w:rFonts w:hint="default"/>
        </w:rPr>
      </w:lvl>
    </w:lvlOverride>
    <w:lvlOverride w:ilvl="2">
      <w:lvl w:ilvl="2">
        <w:start w:val="1"/>
        <w:numFmt w:val="decimal"/>
        <w:lvlText w:val="12.%2.%3."/>
        <w:lvlJc w:val="left"/>
        <w:pPr>
          <w:ind w:left="1224" w:hanging="504"/>
        </w:pPr>
        <w:rPr>
          <w:rFonts w:hint="default"/>
        </w:rPr>
      </w:lvl>
    </w:lvlOverride>
    <w:lvlOverride w:ilvl="3">
      <w:lvl w:ilvl="3">
        <w:start w:val="1"/>
        <w:numFmt w:val="decimal"/>
        <w:lvlText w:val="12.%2.%3.%4"/>
        <w:lvlJc w:val="left"/>
        <w:pPr>
          <w:ind w:left="1728" w:hanging="28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9"/>
    <w:lvlOverride w:ilvl="0">
      <w:lvl w:ilvl="0">
        <w:start w:val="16"/>
        <w:numFmt w:val="decimal"/>
        <w:lvlText w:val="%1."/>
        <w:lvlJc w:val="left"/>
        <w:pPr>
          <w:ind w:left="360" w:hanging="360"/>
        </w:pPr>
        <w:rPr>
          <w:rFonts w:hint="default"/>
        </w:rPr>
      </w:lvl>
    </w:lvlOverride>
    <w:lvlOverride w:ilvl="1">
      <w:lvl w:ilvl="1">
        <w:start w:val="1"/>
        <w:numFmt w:val="decimal"/>
        <w:lvlText w:val="12.%2."/>
        <w:lvlJc w:val="left"/>
        <w:pPr>
          <w:ind w:left="792" w:hanging="792"/>
        </w:pPr>
        <w:rPr>
          <w:rFonts w:hint="default"/>
        </w:rPr>
      </w:lvl>
    </w:lvlOverride>
    <w:lvlOverride w:ilvl="2">
      <w:lvl w:ilvl="2">
        <w:start w:val="1"/>
        <w:numFmt w:val="decimal"/>
        <w:lvlText w:val="12.%2.%3."/>
        <w:lvlJc w:val="left"/>
        <w:pPr>
          <w:ind w:left="1224" w:hanging="504"/>
        </w:pPr>
        <w:rPr>
          <w:rFonts w:hint="default"/>
        </w:rPr>
      </w:lvl>
    </w:lvlOverride>
    <w:lvlOverride w:ilvl="3">
      <w:lvl w:ilvl="3">
        <w:start w:val="1"/>
        <w:numFmt w:val="decimal"/>
        <w:lvlText w:val="12.%2.%3.%4"/>
        <w:lvlJc w:val="left"/>
        <w:pPr>
          <w:ind w:left="1728" w:hanging="28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5"/>
  </w:num>
  <w:num w:numId="26">
    <w:abstractNumId w:val="18"/>
  </w:num>
  <w:num w:numId="27">
    <w:abstractNumId w:val="6"/>
  </w:num>
  <w:num w:numId="28">
    <w:abstractNumId w:val="14"/>
    <w:lvlOverride w:ilvl="0">
      <w:lvl w:ilvl="0">
        <w:start w:val="7"/>
        <w:numFmt w:val="decimal"/>
        <w:lvlText w:val="%1."/>
        <w:lvlJc w:val="left"/>
        <w:pPr>
          <w:ind w:left="0" w:firstLine="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Restart w:val="0"/>
        <w:lvlText w:val="%1.%2.%3.%4"/>
        <w:lvlJc w:val="left"/>
        <w:pPr>
          <w:ind w:left="2160" w:firstLine="0"/>
        </w:pPr>
        <w:rPr>
          <w:rFonts w:hint="default"/>
        </w:rPr>
      </w:lvl>
    </w:lvlOverride>
    <w:lvlOverride w:ilvl="4">
      <w:lvl w:ilvl="4">
        <w:start w:val="1"/>
        <w:numFmt w:val="decimal"/>
        <w:lvlText w:val="%1.%2.%3.%4.%5"/>
        <w:lvlJc w:val="left"/>
        <w:pPr>
          <w:tabs>
            <w:tab w:val="num" w:pos="3240"/>
          </w:tabs>
          <w:ind w:left="4896" w:hanging="1656"/>
        </w:pPr>
        <w:rPr>
          <w:rFonts w:hint="default"/>
        </w:rPr>
      </w:lvl>
    </w:lvlOverride>
    <w:lvlOverride w:ilvl="5">
      <w:lvl w:ilvl="5">
        <w:start w:val="1"/>
        <w:numFmt w:val="decimal"/>
        <w:lvlText w:val="%1.%2.%3.%4.%5.%6."/>
        <w:lvlJc w:val="left"/>
        <w:pPr>
          <w:ind w:left="3600" w:firstLine="0"/>
        </w:pPr>
        <w:rPr>
          <w:rFonts w:hint="default"/>
        </w:rPr>
      </w:lvl>
    </w:lvlOverride>
    <w:lvlOverride w:ilvl="6">
      <w:lvl w:ilvl="6">
        <w:start w:val="1"/>
        <w:numFmt w:val="decimal"/>
        <w:lvlText w:val="%1.%2.%3.%4.%5.%6.%7."/>
        <w:lvlJc w:val="left"/>
        <w:pPr>
          <w:ind w:left="4320" w:firstLine="0"/>
        </w:pPr>
        <w:rPr>
          <w:rFonts w:hint="default"/>
        </w:rPr>
      </w:lvl>
    </w:lvlOverride>
    <w:lvlOverride w:ilvl="7">
      <w:lvl w:ilvl="7">
        <w:start w:val="1"/>
        <w:numFmt w:val="decimal"/>
        <w:lvlText w:val="%1.%2.%3.%4.%5.%6.%7.%8."/>
        <w:lvlJc w:val="left"/>
        <w:pPr>
          <w:ind w:left="5040" w:firstLine="0"/>
        </w:pPr>
        <w:rPr>
          <w:rFonts w:hint="default"/>
        </w:rPr>
      </w:lvl>
    </w:lvlOverride>
    <w:lvlOverride w:ilvl="8">
      <w:lvl w:ilvl="8">
        <w:start w:val="1"/>
        <w:numFmt w:val="decimal"/>
        <w:lvlText w:val="%1.%2.%3.%4.%5.%6.%7.%8.%9."/>
        <w:lvlJc w:val="left"/>
        <w:pPr>
          <w:ind w:left="5760" w:firstLine="0"/>
        </w:pPr>
        <w:rPr>
          <w:rFonts w:hint="default"/>
        </w:rPr>
      </w:lvl>
    </w:lvlOverride>
  </w:num>
  <w:num w:numId="29">
    <w:abstractNumId w:val="14"/>
    <w:lvlOverride w:ilvl="0">
      <w:lvl w:ilvl="0">
        <w:start w:val="7"/>
        <w:numFmt w:val="decimal"/>
        <w:lvlText w:val="%1."/>
        <w:lvlJc w:val="left"/>
        <w:pPr>
          <w:ind w:left="0" w:firstLine="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Restart w:val="0"/>
        <w:lvlText w:val="%1.%2.%3.%4"/>
        <w:lvlJc w:val="left"/>
        <w:pPr>
          <w:ind w:left="2160" w:firstLine="0"/>
        </w:pPr>
        <w:rPr>
          <w:rFonts w:hint="default"/>
        </w:rPr>
      </w:lvl>
    </w:lvlOverride>
    <w:lvlOverride w:ilvl="4">
      <w:lvl w:ilvl="4">
        <w:start w:val="1"/>
        <w:numFmt w:val="decimal"/>
        <w:lvlText w:val="%1.%2.%3.%4.%5"/>
        <w:lvlJc w:val="left"/>
        <w:pPr>
          <w:tabs>
            <w:tab w:val="num" w:pos="3240"/>
          </w:tabs>
          <w:ind w:left="4896" w:hanging="2232"/>
        </w:pPr>
        <w:rPr>
          <w:rFonts w:hint="default"/>
        </w:rPr>
      </w:lvl>
    </w:lvlOverride>
    <w:lvlOverride w:ilvl="5">
      <w:lvl w:ilvl="5">
        <w:start w:val="1"/>
        <w:numFmt w:val="decimal"/>
        <w:lvlText w:val="%1.%2.%3.%4.%5.%6."/>
        <w:lvlJc w:val="left"/>
        <w:pPr>
          <w:ind w:left="3600" w:firstLine="0"/>
        </w:pPr>
        <w:rPr>
          <w:rFonts w:hint="default"/>
        </w:rPr>
      </w:lvl>
    </w:lvlOverride>
    <w:lvlOverride w:ilvl="6">
      <w:lvl w:ilvl="6">
        <w:start w:val="1"/>
        <w:numFmt w:val="decimal"/>
        <w:lvlText w:val="%1.%2.%3.%4.%5.%6.%7."/>
        <w:lvlJc w:val="left"/>
        <w:pPr>
          <w:ind w:left="4320" w:firstLine="0"/>
        </w:pPr>
        <w:rPr>
          <w:rFonts w:hint="default"/>
        </w:rPr>
      </w:lvl>
    </w:lvlOverride>
    <w:lvlOverride w:ilvl="7">
      <w:lvl w:ilvl="7">
        <w:start w:val="1"/>
        <w:numFmt w:val="decimal"/>
        <w:lvlText w:val="%1.%2.%3.%4.%5.%6.%7.%8."/>
        <w:lvlJc w:val="left"/>
        <w:pPr>
          <w:ind w:left="5040" w:firstLine="0"/>
        </w:pPr>
        <w:rPr>
          <w:rFonts w:hint="default"/>
        </w:rPr>
      </w:lvl>
    </w:lvlOverride>
    <w:lvlOverride w:ilvl="8">
      <w:lvl w:ilvl="8">
        <w:start w:val="1"/>
        <w:numFmt w:val="decimal"/>
        <w:lvlText w:val="%1.%2.%3.%4.%5.%6.%7.%8.%9."/>
        <w:lvlJc w:val="left"/>
        <w:pPr>
          <w:ind w:left="5760" w:firstLine="0"/>
        </w:pPr>
        <w:rPr>
          <w:rFonts w:hint="default"/>
        </w:rPr>
      </w:lvl>
    </w:lvlOverride>
  </w:num>
  <w:num w:numId="30">
    <w:abstractNumId w:val="3"/>
    <w:lvlOverride w:ilvl="0">
      <w:lvl w:ilvl="0">
        <w:start w:val="5"/>
        <w:numFmt w:val="decimal"/>
        <w:lvlText w:val="%1."/>
        <w:lvlJc w:val="left"/>
        <w:pPr>
          <w:ind w:left="360" w:hanging="360"/>
        </w:pPr>
        <w:rPr>
          <w:rFonts w:hint="default"/>
        </w:rPr>
      </w:lvl>
    </w:lvlOverride>
    <w:lvlOverride w:ilvl="1">
      <w:lvl w:ilvl="1">
        <w:start w:val="1"/>
        <w:numFmt w:val="decimal"/>
        <w:lvlText w:val="10.%2"/>
        <w:lvlJc w:val="left"/>
        <w:pPr>
          <w:ind w:left="792" w:hanging="792"/>
        </w:pPr>
        <w:rPr>
          <w:rFonts w:hint="default"/>
        </w:rPr>
      </w:lvl>
    </w:lvlOverride>
    <w:lvlOverride w:ilvl="2">
      <w:lvl w:ilvl="2">
        <w:start w:val="1"/>
        <w:numFmt w:val="decimal"/>
        <w:lvlText w:val="10.%2.%3"/>
        <w:lvlJc w:val="left"/>
        <w:pPr>
          <w:ind w:left="1440" w:hanging="720"/>
        </w:pPr>
        <w:rPr>
          <w:rFonts w:hint="default"/>
        </w:rPr>
      </w:lvl>
    </w:lvlOverride>
    <w:lvlOverride w:ilvl="3">
      <w:lvl w:ilvl="3">
        <w:start w:val="1"/>
        <w:numFmt w:val="decimal"/>
        <w:lvlText w:val="10.%2.%3.%4"/>
        <w:lvlJc w:val="left"/>
        <w:pPr>
          <w:ind w:left="1080" w:firstLine="0"/>
        </w:pPr>
        <w:rPr>
          <w:rFonts w:hint="default"/>
        </w:rPr>
      </w:lvl>
    </w:lvlOverride>
    <w:lvlOverride w:ilvl="4">
      <w:lvl w:ilvl="4">
        <w:start w:val="1"/>
        <w:numFmt w:val="decimal"/>
        <w:lvlText w:val="10.%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3"/>
    <w:lvlOverride w:ilvl="0">
      <w:lvl w:ilvl="0">
        <w:start w:val="5"/>
        <w:numFmt w:val="decimal"/>
        <w:lvlText w:val="%1."/>
        <w:lvlJc w:val="left"/>
        <w:pPr>
          <w:ind w:left="360" w:hanging="360"/>
        </w:pPr>
        <w:rPr>
          <w:rFonts w:hint="default"/>
        </w:rPr>
      </w:lvl>
    </w:lvlOverride>
    <w:lvlOverride w:ilvl="1">
      <w:lvl w:ilvl="1">
        <w:start w:val="1"/>
        <w:numFmt w:val="decimal"/>
        <w:lvlText w:val="10.%2"/>
        <w:lvlJc w:val="left"/>
        <w:pPr>
          <w:ind w:left="792" w:hanging="792"/>
        </w:pPr>
        <w:rPr>
          <w:rFonts w:hint="default"/>
        </w:rPr>
      </w:lvl>
    </w:lvlOverride>
    <w:lvlOverride w:ilvl="2">
      <w:lvl w:ilvl="2">
        <w:start w:val="1"/>
        <w:numFmt w:val="decimal"/>
        <w:lvlText w:val="10.%2.%3"/>
        <w:lvlJc w:val="left"/>
        <w:pPr>
          <w:ind w:left="1440" w:hanging="720"/>
        </w:pPr>
        <w:rPr>
          <w:rFonts w:hint="default"/>
        </w:rPr>
      </w:lvl>
    </w:lvlOverride>
    <w:lvlOverride w:ilvl="3">
      <w:lvl w:ilvl="3">
        <w:start w:val="1"/>
        <w:numFmt w:val="decimal"/>
        <w:lvlText w:val="10.%2.%3.%4"/>
        <w:lvlJc w:val="left"/>
        <w:pPr>
          <w:ind w:left="1224" w:hanging="144"/>
        </w:pPr>
        <w:rPr>
          <w:rFonts w:hint="default"/>
        </w:rPr>
      </w:lvl>
    </w:lvlOverride>
    <w:lvlOverride w:ilvl="4">
      <w:lvl w:ilvl="4">
        <w:start w:val="1"/>
        <w:numFmt w:val="decimal"/>
        <w:lvlText w:val="10.%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3"/>
  </w:num>
  <w:num w:numId="3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ewer">
    <w15:presenceInfo w15:providerId="None" w15:userId="Reviewer"/>
  </w15:person>
  <w15:person w15:author="Schall, James">
    <w15:presenceInfo w15:providerId="AD" w15:userId="S-1-5-21-1013879224-3447623943-1685222103-2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00"/>
    <w:rsid w:val="00006E8B"/>
    <w:rsid w:val="00011260"/>
    <w:rsid w:val="000224CE"/>
    <w:rsid w:val="000415EA"/>
    <w:rsid w:val="000E7D64"/>
    <w:rsid w:val="00112DAD"/>
    <w:rsid w:val="001358BB"/>
    <w:rsid w:val="001419B9"/>
    <w:rsid w:val="001445E3"/>
    <w:rsid w:val="001530AF"/>
    <w:rsid w:val="00166235"/>
    <w:rsid w:val="001922BC"/>
    <w:rsid w:val="00194E84"/>
    <w:rsid w:val="00196248"/>
    <w:rsid w:val="001F3D68"/>
    <w:rsid w:val="00221671"/>
    <w:rsid w:val="00250308"/>
    <w:rsid w:val="00262F2C"/>
    <w:rsid w:val="0027780F"/>
    <w:rsid w:val="002A0BDA"/>
    <w:rsid w:val="002A0F44"/>
    <w:rsid w:val="002C6F6B"/>
    <w:rsid w:val="002E3449"/>
    <w:rsid w:val="002F4FE8"/>
    <w:rsid w:val="003053E5"/>
    <w:rsid w:val="00316900"/>
    <w:rsid w:val="003261F5"/>
    <w:rsid w:val="00341E68"/>
    <w:rsid w:val="003449D7"/>
    <w:rsid w:val="003926DC"/>
    <w:rsid w:val="003A21D3"/>
    <w:rsid w:val="003C1B8C"/>
    <w:rsid w:val="003F49E5"/>
    <w:rsid w:val="00405B50"/>
    <w:rsid w:val="00424DB9"/>
    <w:rsid w:val="0042515C"/>
    <w:rsid w:val="00443E06"/>
    <w:rsid w:val="00466949"/>
    <w:rsid w:val="00476719"/>
    <w:rsid w:val="004A5784"/>
    <w:rsid w:val="004B418F"/>
    <w:rsid w:val="004D0181"/>
    <w:rsid w:val="004E7F78"/>
    <w:rsid w:val="004F51E7"/>
    <w:rsid w:val="0050222A"/>
    <w:rsid w:val="0052391C"/>
    <w:rsid w:val="0052674C"/>
    <w:rsid w:val="0053239D"/>
    <w:rsid w:val="00543A6F"/>
    <w:rsid w:val="00555970"/>
    <w:rsid w:val="0056412B"/>
    <w:rsid w:val="00566DBD"/>
    <w:rsid w:val="00590468"/>
    <w:rsid w:val="005B6B9A"/>
    <w:rsid w:val="005C0A03"/>
    <w:rsid w:val="005C21E2"/>
    <w:rsid w:val="005D7BD2"/>
    <w:rsid w:val="005E045B"/>
    <w:rsid w:val="005E7A64"/>
    <w:rsid w:val="006007B9"/>
    <w:rsid w:val="0062499E"/>
    <w:rsid w:val="00626916"/>
    <w:rsid w:val="00674FE4"/>
    <w:rsid w:val="00675A9C"/>
    <w:rsid w:val="006D47A1"/>
    <w:rsid w:val="006F32E1"/>
    <w:rsid w:val="007062F7"/>
    <w:rsid w:val="00716FBD"/>
    <w:rsid w:val="0078362B"/>
    <w:rsid w:val="007A05D3"/>
    <w:rsid w:val="007A7EE3"/>
    <w:rsid w:val="007B0FD9"/>
    <w:rsid w:val="007D5F6D"/>
    <w:rsid w:val="007D72C8"/>
    <w:rsid w:val="007F444D"/>
    <w:rsid w:val="007F502F"/>
    <w:rsid w:val="00801A37"/>
    <w:rsid w:val="0084053C"/>
    <w:rsid w:val="008478BA"/>
    <w:rsid w:val="00851E2B"/>
    <w:rsid w:val="00851FF2"/>
    <w:rsid w:val="0088753D"/>
    <w:rsid w:val="008B3C97"/>
    <w:rsid w:val="008C6BEC"/>
    <w:rsid w:val="00911397"/>
    <w:rsid w:val="0092386D"/>
    <w:rsid w:val="00937AD8"/>
    <w:rsid w:val="00944FFB"/>
    <w:rsid w:val="009503C3"/>
    <w:rsid w:val="009605ED"/>
    <w:rsid w:val="00974687"/>
    <w:rsid w:val="00975681"/>
    <w:rsid w:val="009835AB"/>
    <w:rsid w:val="00995505"/>
    <w:rsid w:val="009D73F1"/>
    <w:rsid w:val="009E430D"/>
    <w:rsid w:val="009F4E3C"/>
    <w:rsid w:val="00A110D6"/>
    <w:rsid w:val="00A14044"/>
    <w:rsid w:val="00A374B7"/>
    <w:rsid w:val="00AA3E7E"/>
    <w:rsid w:val="00AB6BD0"/>
    <w:rsid w:val="00B017FC"/>
    <w:rsid w:val="00B112C5"/>
    <w:rsid w:val="00B42BF8"/>
    <w:rsid w:val="00B4368B"/>
    <w:rsid w:val="00BA5F44"/>
    <w:rsid w:val="00BC06AB"/>
    <w:rsid w:val="00BD7906"/>
    <w:rsid w:val="00C03565"/>
    <w:rsid w:val="00C150C4"/>
    <w:rsid w:val="00C1761A"/>
    <w:rsid w:val="00C32816"/>
    <w:rsid w:val="00C71621"/>
    <w:rsid w:val="00C7590E"/>
    <w:rsid w:val="00C7767F"/>
    <w:rsid w:val="00C800A6"/>
    <w:rsid w:val="00C81378"/>
    <w:rsid w:val="00CF6F60"/>
    <w:rsid w:val="00D10693"/>
    <w:rsid w:val="00D14DDD"/>
    <w:rsid w:val="00D268E6"/>
    <w:rsid w:val="00D50C1F"/>
    <w:rsid w:val="00D8021D"/>
    <w:rsid w:val="00D867C8"/>
    <w:rsid w:val="00DD77CB"/>
    <w:rsid w:val="00DE3820"/>
    <w:rsid w:val="00E20A73"/>
    <w:rsid w:val="00E3177E"/>
    <w:rsid w:val="00E3666B"/>
    <w:rsid w:val="00E41243"/>
    <w:rsid w:val="00E42E30"/>
    <w:rsid w:val="00E52A97"/>
    <w:rsid w:val="00E53E47"/>
    <w:rsid w:val="00E75961"/>
    <w:rsid w:val="00E7680B"/>
    <w:rsid w:val="00E93639"/>
    <w:rsid w:val="00EA4A68"/>
    <w:rsid w:val="00EB4E32"/>
    <w:rsid w:val="00ED16F2"/>
    <w:rsid w:val="00ED1EEE"/>
    <w:rsid w:val="00ED5F4C"/>
    <w:rsid w:val="00ED75D6"/>
    <w:rsid w:val="00EF2874"/>
    <w:rsid w:val="00F32078"/>
    <w:rsid w:val="00F43BE3"/>
    <w:rsid w:val="00F527FB"/>
    <w:rsid w:val="00F841D0"/>
    <w:rsid w:val="00F8710B"/>
    <w:rsid w:val="00F91761"/>
    <w:rsid w:val="00F93828"/>
    <w:rsid w:val="00FB5F34"/>
    <w:rsid w:val="00FD688F"/>
    <w:rsid w:val="00FE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529E3B"/>
  <w15:chartTrackingRefBased/>
  <w15:docId w15:val="{2277A1DE-F20D-49CD-A7E6-28C3DFC2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1"/>
    <w:qFormat/>
  </w:style>
  <w:style w:type="paragraph" w:styleId="Heading1">
    <w:name w:val="heading 1"/>
    <w:aliases w:val="H1"/>
    <w:basedOn w:val="Normal"/>
    <w:next w:val="Normal"/>
    <w:qFormat/>
    <w:pPr>
      <w:keepNext/>
      <w:spacing w:after="240"/>
      <w:outlineLvl w:val="0"/>
    </w:pPr>
    <w:rPr>
      <w:b/>
      <w:sz w:val="30"/>
    </w:rPr>
  </w:style>
  <w:style w:type="paragraph" w:styleId="Heading2">
    <w:name w:val="heading 2"/>
    <w:aliases w:val="H2"/>
    <w:basedOn w:val="Normal"/>
    <w:next w:val="Normal"/>
    <w:qFormat/>
    <w:pPr>
      <w:keepNext/>
      <w:spacing w:after="240"/>
      <w:outlineLvl w:val="1"/>
    </w:pPr>
    <w:rPr>
      <w:b/>
      <w:sz w:val="26"/>
    </w:rPr>
  </w:style>
  <w:style w:type="paragraph" w:styleId="Heading3">
    <w:name w:val="heading 3"/>
    <w:aliases w:val="H3"/>
    <w:basedOn w:val="Normal"/>
    <w:next w:val="Normal"/>
    <w:qFormat/>
    <w:pPr>
      <w:keepNext/>
      <w:spacing w:after="240"/>
      <w:outlineLvl w:val="2"/>
    </w:pPr>
    <w:rPr>
      <w:b/>
    </w:rPr>
  </w:style>
  <w:style w:type="paragraph" w:styleId="Heading4">
    <w:name w:val="heading 4"/>
    <w:aliases w:val="H4"/>
    <w:basedOn w:val="Normal"/>
    <w:next w:val="Normal"/>
    <w:qFormat/>
    <w:pPr>
      <w:keepNext/>
      <w:spacing w:after="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SingleSpaced">
    <w:name w:val="Bullet 1 Single Spaced"/>
    <w:aliases w:val="B1"/>
    <w:basedOn w:val="Normal"/>
    <w:pPr>
      <w:numPr>
        <w:numId w:val="1"/>
      </w:numPr>
    </w:pPr>
  </w:style>
  <w:style w:type="paragraph" w:customStyle="1" w:styleId="Bullet2DoubleSpaced">
    <w:name w:val="Bullet 2 Double Spaced"/>
    <w:aliases w:val="B2"/>
    <w:basedOn w:val="Normal"/>
    <w:pPr>
      <w:numPr>
        <w:numId w:val="2"/>
      </w:numPr>
      <w:spacing w:after="120"/>
    </w:pPr>
  </w:style>
  <w:style w:type="paragraph" w:customStyle="1" w:styleId="Bullet3Last">
    <w:name w:val="Bullet 3 Last"/>
    <w:aliases w:val="B3"/>
    <w:basedOn w:val="Normal"/>
    <w:next w:val="Normal"/>
    <w:pPr>
      <w:numPr>
        <w:numId w:val="3"/>
      </w:numPr>
      <w:spacing w:after="240"/>
    </w:pPr>
  </w:style>
  <w:style w:type="character" w:customStyle="1" w:styleId="CharBdUn">
    <w:name w:val="Char Bd Un"/>
    <w:aliases w:val="ZL"/>
    <w:rPr>
      <w:b/>
      <w:u w:val="single"/>
    </w:rPr>
  </w:style>
  <w:style w:type="character" w:customStyle="1" w:styleId="CharBd">
    <w:name w:val="Char Bd"/>
    <w:aliases w:val="ZB"/>
    <w:rPr>
      <w:b/>
    </w:rPr>
  </w:style>
  <w:style w:type="character" w:customStyle="1" w:styleId="CharIt">
    <w:name w:val="Char It"/>
    <w:aliases w:val="ZI"/>
    <w:rPr>
      <w:i/>
    </w:rPr>
  </w:style>
  <w:style w:type="character" w:customStyle="1" w:styleId="CharSub">
    <w:name w:val="Char Sub"/>
    <w:aliases w:val="Z-"/>
    <w:rPr>
      <w:position w:val="0"/>
      <w:vertAlign w:val="subscript"/>
    </w:rPr>
  </w:style>
  <w:style w:type="character" w:customStyle="1" w:styleId="CharSuper">
    <w:name w:val="Char Super"/>
    <w:aliases w:val="Z="/>
    <w:rPr>
      <w:position w:val="0"/>
      <w:vertAlign w:val="superscript"/>
    </w:rPr>
  </w:style>
  <w:style w:type="character" w:customStyle="1" w:styleId="CharUn">
    <w:name w:val="Char Un"/>
    <w:aliases w:val="ZU"/>
    <w:rPr>
      <w:u w:val="single"/>
    </w:rPr>
  </w:style>
  <w:style w:type="paragraph" w:styleId="Footer">
    <w:name w:val="footer"/>
    <w:basedOn w:val="Normal"/>
    <w:link w:val="FooterChar"/>
    <w:uiPriority w:val="99"/>
    <w:pPr>
      <w:tabs>
        <w:tab w:val="center" w:pos="4680"/>
        <w:tab w:val="right" w:pos="9360"/>
      </w:tabs>
    </w:pPr>
  </w:style>
  <w:style w:type="paragraph" w:customStyle="1" w:styleId="Hanging1">
    <w:name w:val="Hanging 1"/>
    <w:aliases w:val="G1"/>
    <w:basedOn w:val="Normal"/>
    <w:pPr>
      <w:tabs>
        <w:tab w:val="left" w:pos="480"/>
      </w:tabs>
      <w:ind w:left="480" w:hanging="480"/>
    </w:pPr>
  </w:style>
  <w:style w:type="paragraph" w:customStyle="1" w:styleId="Hanging2">
    <w:name w:val="Hanging 2"/>
    <w:aliases w:val="G2"/>
    <w:basedOn w:val="Normal"/>
    <w:pPr>
      <w:tabs>
        <w:tab w:val="left" w:pos="960"/>
      </w:tabs>
      <w:ind w:left="960" w:hanging="480"/>
    </w:pPr>
  </w:style>
  <w:style w:type="paragraph" w:customStyle="1" w:styleId="Hanging3">
    <w:name w:val="Hanging 3"/>
    <w:aliases w:val="G3"/>
    <w:basedOn w:val="Normal"/>
    <w:pPr>
      <w:tabs>
        <w:tab w:val="left" w:pos="1440"/>
      </w:tabs>
      <w:ind w:left="1440" w:hanging="480"/>
    </w:pPr>
  </w:style>
  <w:style w:type="paragraph" w:customStyle="1" w:styleId="Hanging4">
    <w:name w:val="Hanging 4"/>
    <w:aliases w:val="G4"/>
    <w:basedOn w:val="Normal"/>
    <w:pPr>
      <w:tabs>
        <w:tab w:val="left" w:pos="1920"/>
      </w:tabs>
      <w:ind w:left="1920" w:hanging="480"/>
    </w:pPr>
  </w:style>
  <w:style w:type="paragraph" w:styleId="Header">
    <w:name w:val="header"/>
    <w:basedOn w:val="Normal"/>
    <w:semiHidden/>
    <w:pPr>
      <w:tabs>
        <w:tab w:val="center" w:pos="4680"/>
        <w:tab w:val="right" w:pos="9360"/>
      </w:tabs>
    </w:pPr>
  </w:style>
  <w:style w:type="paragraph" w:customStyle="1" w:styleId="Normal2">
    <w:name w:val="Normal 2"/>
    <w:aliases w:val="N2"/>
    <w:basedOn w:val="Normal"/>
    <w:pPr>
      <w:ind w:left="720"/>
    </w:pPr>
  </w:style>
  <w:style w:type="paragraph" w:customStyle="1" w:styleId="Normal3">
    <w:name w:val="Normal 3"/>
    <w:aliases w:val="N3"/>
    <w:basedOn w:val="Normal"/>
    <w:pPr>
      <w:ind w:left="1440"/>
    </w:pPr>
  </w:style>
  <w:style w:type="paragraph" w:customStyle="1" w:styleId="NormalCt">
    <w:name w:val="Normal Ct"/>
    <w:aliases w:val="NC"/>
    <w:basedOn w:val="Normal"/>
    <w:pPr>
      <w:jc w:val="center"/>
    </w:pPr>
  </w:style>
  <w:style w:type="paragraph" w:customStyle="1" w:styleId="NormalDS">
    <w:name w:val="Normal DS"/>
    <w:aliases w:val="ND"/>
    <w:basedOn w:val="Normal"/>
    <w:pPr>
      <w:spacing w:line="480" w:lineRule="auto"/>
    </w:pPr>
  </w:style>
  <w:style w:type="paragraph" w:customStyle="1" w:styleId="NormalJu">
    <w:name w:val="Normal Ju"/>
    <w:aliases w:val="NJ"/>
    <w:basedOn w:val="Normal"/>
    <w:pPr>
      <w:jc w:val="both"/>
    </w:pPr>
  </w:style>
  <w:style w:type="paragraph" w:customStyle="1" w:styleId="NormalRt">
    <w:name w:val="Normal Rt"/>
    <w:aliases w:val="NR"/>
    <w:basedOn w:val="Normal"/>
    <w:pPr>
      <w:jc w:val="right"/>
    </w:pPr>
  </w:style>
  <w:style w:type="paragraph" w:customStyle="1" w:styleId="SmallNmRt">
    <w:name w:val="Small Nm Rt"/>
    <w:aliases w:val="SR"/>
    <w:basedOn w:val="Normal"/>
    <w:pPr>
      <w:jc w:val="right"/>
    </w:pPr>
    <w:rPr>
      <w:sz w:val="16"/>
    </w:rPr>
  </w:style>
  <w:style w:type="paragraph" w:customStyle="1" w:styleId="SmallNm">
    <w:name w:val="Small Nm"/>
    <w:aliases w:val="SN"/>
    <w:basedOn w:val="Normal"/>
    <w:rPr>
      <w:sz w:val="16"/>
    </w:rPr>
  </w:style>
  <w:style w:type="paragraph" w:customStyle="1" w:styleId="TitleBdCt">
    <w:name w:val="Title Bd Ct"/>
    <w:aliases w:val="TC"/>
    <w:basedOn w:val="Normal"/>
    <w:pPr>
      <w:keepNext/>
      <w:jc w:val="center"/>
    </w:pPr>
    <w:rPr>
      <w:b/>
    </w:rPr>
  </w:style>
  <w:style w:type="paragraph" w:customStyle="1" w:styleId="TitleBdUn">
    <w:name w:val="Title Bd Un"/>
    <w:aliases w:val="TL"/>
    <w:basedOn w:val="Normal"/>
    <w:pPr>
      <w:keepNext/>
    </w:pPr>
    <w:rPr>
      <w:b/>
      <w:u w:val="single"/>
    </w:rPr>
  </w:style>
  <w:style w:type="paragraph" w:customStyle="1" w:styleId="TitleBd">
    <w:name w:val="Title Bd"/>
    <w:aliases w:val="TB"/>
    <w:basedOn w:val="Normal"/>
    <w:pPr>
      <w:keepNext/>
    </w:pPr>
    <w:rPr>
      <w:b/>
    </w:rPr>
  </w:style>
  <w:style w:type="paragraph" w:customStyle="1" w:styleId="TitleUn">
    <w:name w:val="Title Un"/>
    <w:aliases w:val="TU"/>
    <w:basedOn w:val="Normal"/>
    <w:pPr>
      <w:keepNext/>
    </w:pPr>
    <w:rPr>
      <w:u w:val="single"/>
    </w:rPr>
  </w:style>
  <w:style w:type="paragraph" w:styleId="ListParagraph">
    <w:name w:val="List Paragraph"/>
    <w:basedOn w:val="Normal"/>
    <w:uiPriority w:val="34"/>
    <w:qFormat/>
    <w:rsid w:val="00316900"/>
    <w:pPr>
      <w:spacing w:after="160" w:line="259"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316900"/>
    <w:rPr>
      <w:sz w:val="16"/>
      <w:szCs w:val="16"/>
    </w:rPr>
  </w:style>
  <w:style w:type="paragraph" w:styleId="CommentText">
    <w:name w:val="annotation text"/>
    <w:basedOn w:val="Normal"/>
    <w:link w:val="CommentTextChar"/>
    <w:uiPriority w:val="99"/>
    <w:semiHidden/>
    <w:unhideWhenUsed/>
    <w:rsid w:val="00316900"/>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16900"/>
    <w:rPr>
      <w:rFonts w:asciiTheme="minorHAnsi" w:eastAsiaTheme="minorHAnsi" w:hAnsiTheme="minorHAnsi" w:cstheme="minorBidi"/>
      <w:sz w:val="20"/>
    </w:rPr>
  </w:style>
  <w:style w:type="paragraph" w:styleId="BalloonText">
    <w:name w:val="Balloon Text"/>
    <w:basedOn w:val="Normal"/>
    <w:link w:val="BalloonTextChar"/>
    <w:uiPriority w:val="99"/>
    <w:semiHidden/>
    <w:unhideWhenUsed/>
    <w:rsid w:val="00316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6900"/>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316900"/>
    <w:rPr>
      <w:rFonts w:asciiTheme="minorHAnsi" w:eastAsiaTheme="minorHAnsi" w:hAnsiTheme="minorHAnsi" w:cstheme="minorBidi"/>
      <w:b/>
      <w:bCs/>
      <w:sz w:val="20"/>
    </w:rPr>
  </w:style>
  <w:style w:type="paragraph" w:styleId="BodyText">
    <w:name w:val="Body Text"/>
    <w:basedOn w:val="Normal"/>
    <w:link w:val="BodyTextChar"/>
    <w:rsid w:val="00D8021D"/>
    <w:pPr>
      <w:spacing w:after="240" w:line="288" w:lineRule="auto"/>
      <w:ind w:left="1440"/>
    </w:pPr>
    <w:rPr>
      <w:rFonts w:ascii="Times New Roman" w:hAnsi="Times New Roman"/>
      <w:szCs w:val="24"/>
    </w:rPr>
  </w:style>
  <w:style w:type="character" w:customStyle="1" w:styleId="BodyTextChar">
    <w:name w:val="Body Text Char"/>
    <w:basedOn w:val="DefaultParagraphFont"/>
    <w:link w:val="BodyText"/>
    <w:rsid w:val="00D8021D"/>
    <w:rPr>
      <w:rFonts w:ascii="Times New Roman" w:hAnsi="Times New Roman"/>
      <w:szCs w:val="24"/>
    </w:rPr>
  </w:style>
  <w:style w:type="character" w:styleId="Hyperlink">
    <w:name w:val="Hyperlink"/>
    <w:basedOn w:val="DefaultParagraphFont"/>
    <w:uiPriority w:val="99"/>
    <w:unhideWhenUsed/>
    <w:rsid w:val="00E52A97"/>
    <w:rPr>
      <w:color w:val="0000FF" w:themeColor="hyperlink"/>
      <w:u w:val="single"/>
    </w:rPr>
  </w:style>
  <w:style w:type="character" w:customStyle="1" w:styleId="FooterChar">
    <w:name w:val="Footer Char"/>
    <w:basedOn w:val="DefaultParagraphFont"/>
    <w:link w:val="Footer"/>
    <w:uiPriority w:val="99"/>
    <w:rsid w:val="0034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7191">
      <w:bodyDiv w:val="1"/>
      <w:marLeft w:val="0"/>
      <w:marRight w:val="0"/>
      <w:marTop w:val="0"/>
      <w:marBottom w:val="0"/>
      <w:divBdr>
        <w:top w:val="none" w:sz="0" w:space="0" w:color="auto"/>
        <w:left w:val="none" w:sz="0" w:space="0" w:color="auto"/>
        <w:bottom w:val="none" w:sz="0" w:space="0" w:color="auto"/>
        <w:right w:val="none" w:sz="0" w:space="0" w:color="auto"/>
      </w:divBdr>
    </w:div>
    <w:div w:id="714743570">
      <w:bodyDiv w:val="1"/>
      <w:marLeft w:val="0"/>
      <w:marRight w:val="0"/>
      <w:marTop w:val="0"/>
      <w:marBottom w:val="0"/>
      <w:divBdr>
        <w:top w:val="none" w:sz="0" w:space="0" w:color="auto"/>
        <w:left w:val="none" w:sz="0" w:space="0" w:color="auto"/>
        <w:bottom w:val="none" w:sz="0" w:space="0" w:color="auto"/>
        <w:right w:val="none" w:sz="0" w:space="0" w:color="auto"/>
      </w:divBdr>
    </w:div>
    <w:div w:id="1482845060">
      <w:bodyDiv w:val="1"/>
      <w:marLeft w:val="0"/>
      <w:marRight w:val="0"/>
      <w:marTop w:val="0"/>
      <w:marBottom w:val="0"/>
      <w:divBdr>
        <w:top w:val="none" w:sz="0" w:space="0" w:color="auto"/>
        <w:left w:val="none" w:sz="0" w:space="0" w:color="auto"/>
        <w:bottom w:val="none" w:sz="0" w:space="0" w:color="auto"/>
        <w:right w:val="none" w:sz="0" w:space="0" w:color="auto"/>
      </w:divBdr>
    </w:div>
    <w:div w:id="21408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apps.trb.org/cmsfeed/TRBNetProjectDisplay.asp?ProjectID=3426" TargetMode="External"/><Relationship Id="rId2" Type="http://schemas.openxmlformats.org/officeDocument/2006/relationships/hyperlink" Target="https://www.fhwa.dot.gov/engineering/hydraulics/hydrology/change.cfm" TargetMode="External"/><Relationship Id="rId1" Type="http://schemas.openxmlformats.org/officeDocument/2006/relationships/hyperlink" Target="https://www.usgs.gov/centers/oki-water/science/bathymetric-surveys?qt-science_center_objects=0" TargetMode="External"/><Relationship Id="rId4" Type="http://schemas.openxmlformats.org/officeDocument/2006/relationships/hyperlink" Target="http://www.wsdot.wa.gov/Publications/Manuals/M31-16.htm"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jpe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6607</Words>
  <Characters>47234</Characters>
  <Application>Microsoft Office Word</Application>
  <DocSecurity>4</DocSecurity>
  <Lines>393</Lines>
  <Paragraphs>107</Paragraphs>
  <ScaleCrop>false</ScaleCrop>
  <HeadingPairs>
    <vt:vector size="2" baseType="variant">
      <vt:variant>
        <vt:lpstr>Title</vt:lpstr>
      </vt:variant>
      <vt:variant>
        <vt:i4>1</vt:i4>
      </vt:variant>
    </vt:vector>
  </HeadingPairs>
  <TitlesOfParts>
    <vt:vector size="1" baseType="lpstr">
      <vt:lpstr>Ayres Default Template</vt:lpstr>
    </vt:vector>
  </TitlesOfParts>
  <Company/>
  <LinksUpToDate>false</LinksUpToDate>
  <CharactersWithSpaces>53734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Ayres Default Template</dc:title>
  <dc:subject/>
  <dc:creator>Reviewer</dc:creator>
  <cp:keywords/>
  <dc:description/>
  <cp:lastModifiedBy>Irvin, Deborah</cp:lastModifiedBy>
  <cp:revision>2</cp:revision>
  <cp:lastPrinted>2019-05-27T17:24:00Z</cp:lastPrinted>
  <dcterms:created xsi:type="dcterms:W3CDTF">2020-07-24T14:48:00Z</dcterms:created>
  <dcterms:modified xsi:type="dcterms:W3CDTF">2020-07-24T14:48:00Z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