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Main" w:displacedByCustomXml="next"/>
    <w:sdt>
      <w:sdtPr>
        <w:rPr>
          <w:rFonts w:ascii="Calibri" w:eastAsia="Times New Roman" w:hAnsi="Calibri" w:cs="Times New Roman"/>
          <w:b w:val="0"/>
          <w:bCs w:val="0"/>
          <w:sz w:val="24"/>
        </w:rPr>
        <w:id w:val="1995144804"/>
        <w:docPartObj>
          <w:docPartGallery w:val="Cover Pages"/>
          <w:docPartUnique/>
        </w:docPartObj>
      </w:sdtPr>
      <w:sdtEndPr/>
      <w:sdtContent>
        <w:bookmarkStart w:id="2" w:name="_Toc35934260" w:displacedByCustomXml="prev"/>
        <w:bookmarkStart w:id="3" w:name="_Ref26453341" w:displacedByCustomXml="prev"/>
        <w:p w14:paraId="5E92CE0D" w14:textId="7F435AC2" w:rsidR="00A421E9" w:rsidRDefault="00A421E9" w:rsidP="003155F4">
          <w:pPr>
            <w:pStyle w:val="Heading1"/>
          </w:pPr>
          <w:r w:rsidRPr="00101696">
            <w:t xml:space="preserve">Appendix </w:t>
          </w:r>
          <w:r w:rsidR="000B0DEA">
            <w:t>B</w:t>
          </w:r>
          <w:r w:rsidR="0046104B">
            <w:t xml:space="preserve">: </w:t>
          </w:r>
          <w:r w:rsidR="00C356DF">
            <w:tab/>
          </w:r>
          <w:r w:rsidR="009D39FE" w:rsidRPr="00101696">
            <w:t xml:space="preserve">Programmatic Agreement </w:t>
          </w:r>
          <w:r w:rsidRPr="00101696">
            <w:t>Template</w:t>
          </w:r>
          <w:bookmarkEnd w:id="3"/>
          <w:bookmarkEnd w:id="2"/>
        </w:p>
        <w:p w14:paraId="2650E129" w14:textId="07DA9E37" w:rsidR="00DC71FD" w:rsidRDefault="00DC71FD" w:rsidP="00541647">
          <w:pPr>
            <w:pStyle w:val="BodyText"/>
          </w:pPr>
        </w:p>
        <w:p w14:paraId="68F45FEC" w14:textId="77777777" w:rsidR="00DC71FD" w:rsidRPr="00DC71FD" w:rsidRDefault="00DC71FD" w:rsidP="00541647">
          <w:pPr>
            <w:pStyle w:val="BodyText"/>
          </w:pPr>
        </w:p>
        <w:p w14:paraId="0A149029" w14:textId="77777777" w:rsidR="00444494" w:rsidRDefault="00444494" w:rsidP="0046104B">
          <w:pPr>
            <w:sectPr w:rsidR="00444494" w:rsidSect="000E30A5">
              <w:pgSz w:w="12240" w:h="15840"/>
              <w:pgMar w:top="1440" w:right="1440" w:bottom="1440" w:left="1440" w:header="720" w:footer="504" w:gutter="0"/>
              <w:pgNumType w:start="1" w:chapStyle="6"/>
              <w:cols w:space="720"/>
              <w:docGrid w:linePitch="360"/>
            </w:sectPr>
          </w:pPr>
        </w:p>
        <w:p w14:paraId="1168093E" w14:textId="77777777" w:rsidR="00444494" w:rsidRPr="00FE51BA" w:rsidRDefault="00444494" w:rsidP="00444494">
          <w:pPr>
            <w:jc w:val="center"/>
            <w:rPr>
              <w:rFonts w:ascii="Times New Roman" w:hAnsi="Times New Roman"/>
              <w:b/>
              <w:sz w:val="40"/>
              <w:szCs w:val="40"/>
            </w:rPr>
          </w:pPr>
          <w:r w:rsidRPr="00A41E30">
            <w:rPr>
              <w:rFonts w:ascii="Times New Roman" w:hAnsi="Times New Roman"/>
              <w:b/>
              <w:sz w:val="40"/>
              <w:szCs w:val="40"/>
            </w:rPr>
            <w:lastRenderedPageBreak/>
            <w:t>NCHRP 25-25</w:t>
          </w:r>
          <w:r w:rsidRPr="00FE51BA">
            <w:rPr>
              <w:rFonts w:ascii="Times New Roman" w:hAnsi="Times New Roman"/>
              <w:b/>
              <w:sz w:val="40"/>
              <w:szCs w:val="40"/>
            </w:rPr>
            <w:t>, Task 104</w:t>
          </w:r>
        </w:p>
        <w:p w14:paraId="5F373E5A" w14:textId="77777777" w:rsidR="00444494" w:rsidRPr="00FE51BA" w:rsidRDefault="00444494" w:rsidP="00A353F3">
          <w:pPr>
            <w:keepNext/>
            <w:jc w:val="center"/>
            <w:rPr>
              <w:rFonts w:ascii="Times New Roman" w:hAnsi="Times New Roman"/>
              <w:b/>
              <w:sz w:val="32"/>
              <w:szCs w:val="20"/>
            </w:rPr>
          </w:pPr>
          <w:r w:rsidRPr="00D07DEE">
            <w:rPr>
              <w:rFonts w:ascii="Times New Roman" w:hAnsi="Times New Roman"/>
              <w:b/>
              <w:sz w:val="40"/>
              <w:szCs w:val="40"/>
            </w:rPr>
            <w:t>Streamlining Carbon Monoxide Project-Level Air Quality Analyses with Programmatic Agreements</w:t>
          </w:r>
        </w:p>
        <w:p w14:paraId="655FF0B0" w14:textId="77777777" w:rsidR="00444494" w:rsidRPr="00A41E30" w:rsidRDefault="00444494" w:rsidP="00CE72F8"/>
        <w:p w14:paraId="2CA182A7" w14:textId="778A584B" w:rsidR="00444494" w:rsidRPr="00A41E30" w:rsidRDefault="00444494" w:rsidP="00444494">
          <w:pPr>
            <w:jc w:val="center"/>
            <w:rPr>
              <w:rFonts w:ascii="Times New Roman" w:hAnsi="Times New Roman"/>
              <w:b/>
              <w:smallCaps/>
              <w:sz w:val="40"/>
              <w:szCs w:val="20"/>
            </w:rPr>
          </w:pPr>
          <w:r>
            <w:rPr>
              <w:rFonts w:ascii="Times New Roman" w:hAnsi="Times New Roman"/>
              <w:b/>
              <w:smallCaps/>
              <w:sz w:val="40"/>
              <w:szCs w:val="20"/>
            </w:rPr>
            <w:t>Programmatic Agreement</w:t>
          </w:r>
          <w:r w:rsidR="005D10A8">
            <w:rPr>
              <w:rFonts w:ascii="Times New Roman" w:hAnsi="Times New Roman"/>
              <w:b/>
              <w:smallCaps/>
              <w:sz w:val="40"/>
              <w:szCs w:val="20"/>
            </w:rPr>
            <w:t xml:space="preserve"> Template</w:t>
          </w:r>
        </w:p>
        <w:p w14:paraId="4B1E1E07" w14:textId="77777777" w:rsidR="00444494" w:rsidRPr="00A41E30" w:rsidRDefault="00444494" w:rsidP="00444494">
          <w:pPr>
            <w:rPr>
              <w:rFonts w:ascii="Times New Roman" w:hAnsi="Times New Roman"/>
              <w:sz w:val="22"/>
              <w:szCs w:val="20"/>
            </w:rPr>
          </w:pPr>
        </w:p>
        <w:p w14:paraId="5D72D8D2" w14:textId="77777777" w:rsidR="00444494" w:rsidRPr="00A41E30" w:rsidRDefault="00444494" w:rsidP="00444494">
          <w:pPr>
            <w:rPr>
              <w:rFonts w:ascii="Times New Roman" w:hAnsi="Times New Roman"/>
              <w:sz w:val="22"/>
              <w:szCs w:val="20"/>
            </w:rPr>
          </w:pPr>
        </w:p>
        <w:p w14:paraId="19F4C7CF" w14:textId="77777777" w:rsidR="00444494" w:rsidRPr="00A41E30" w:rsidRDefault="00444494" w:rsidP="00444494">
          <w:pPr>
            <w:jc w:val="center"/>
            <w:rPr>
              <w:rFonts w:ascii="Times New Roman" w:hAnsi="Times New Roman"/>
              <w:i/>
              <w:sz w:val="32"/>
              <w:szCs w:val="20"/>
            </w:rPr>
          </w:pPr>
          <w:r w:rsidRPr="00A41E30">
            <w:rPr>
              <w:rFonts w:ascii="Times New Roman" w:hAnsi="Times New Roman"/>
              <w:i/>
              <w:sz w:val="32"/>
              <w:szCs w:val="20"/>
            </w:rPr>
            <w:t>Prepared for:</w:t>
          </w:r>
        </w:p>
        <w:p w14:paraId="5EA209AB" w14:textId="77777777" w:rsidR="00444494" w:rsidRPr="00A41E30" w:rsidRDefault="00444494" w:rsidP="00444494">
          <w:pPr>
            <w:jc w:val="center"/>
            <w:rPr>
              <w:rFonts w:ascii="Times New Roman" w:hAnsi="Times New Roman"/>
              <w:sz w:val="32"/>
              <w:szCs w:val="20"/>
            </w:rPr>
          </w:pPr>
        </w:p>
        <w:p w14:paraId="0959CB2D" w14:textId="77777777" w:rsidR="00444494" w:rsidRPr="00A41E30" w:rsidRDefault="00444494" w:rsidP="00444494">
          <w:pPr>
            <w:jc w:val="center"/>
            <w:rPr>
              <w:rFonts w:ascii="Times New Roman" w:hAnsi="Times New Roman"/>
              <w:sz w:val="32"/>
              <w:szCs w:val="20"/>
            </w:rPr>
          </w:pPr>
          <w:r w:rsidRPr="00A41E30">
            <w:rPr>
              <w:rFonts w:ascii="Times New Roman" w:hAnsi="Times New Roman"/>
              <w:sz w:val="32"/>
              <w:szCs w:val="20"/>
            </w:rPr>
            <w:t xml:space="preserve">AASHTO Committee on Environment and Sustainability </w:t>
          </w:r>
        </w:p>
        <w:p w14:paraId="54D43FF5" w14:textId="77777777" w:rsidR="00444494" w:rsidRPr="00A41E30" w:rsidRDefault="00444494" w:rsidP="00444494">
          <w:pPr>
            <w:jc w:val="center"/>
            <w:rPr>
              <w:rFonts w:ascii="Times New Roman" w:hAnsi="Times New Roman"/>
              <w:sz w:val="32"/>
              <w:szCs w:val="20"/>
            </w:rPr>
          </w:pPr>
        </w:p>
        <w:p w14:paraId="6DA68633" w14:textId="77777777" w:rsidR="00444494" w:rsidRPr="00A41E30" w:rsidRDefault="00444494" w:rsidP="00444494">
          <w:pPr>
            <w:jc w:val="center"/>
            <w:rPr>
              <w:rFonts w:ascii="Times New Roman" w:hAnsi="Times New Roman"/>
              <w:sz w:val="32"/>
              <w:szCs w:val="20"/>
            </w:rPr>
          </w:pPr>
        </w:p>
        <w:p w14:paraId="28773775" w14:textId="77777777" w:rsidR="00444494" w:rsidRPr="00A41E30" w:rsidRDefault="00444494" w:rsidP="00444494">
          <w:pPr>
            <w:jc w:val="center"/>
            <w:rPr>
              <w:rFonts w:ascii="Times New Roman" w:hAnsi="Times New Roman"/>
              <w:sz w:val="32"/>
              <w:szCs w:val="20"/>
            </w:rPr>
          </w:pPr>
        </w:p>
        <w:p w14:paraId="009750C2" w14:textId="77777777" w:rsidR="00444494" w:rsidRPr="00A41E30" w:rsidRDefault="00444494" w:rsidP="00444494">
          <w:pPr>
            <w:jc w:val="center"/>
            <w:rPr>
              <w:rFonts w:ascii="Times New Roman" w:hAnsi="Times New Roman"/>
              <w:sz w:val="32"/>
              <w:szCs w:val="20"/>
            </w:rPr>
          </w:pPr>
        </w:p>
        <w:p w14:paraId="4801E05E" w14:textId="77777777" w:rsidR="00444494" w:rsidRPr="00A41E30" w:rsidRDefault="00444494" w:rsidP="00444494">
          <w:pPr>
            <w:jc w:val="center"/>
            <w:rPr>
              <w:rFonts w:ascii="Times New Roman" w:hAnsi="Times New Roman"/>
              <w:i/>
              <w:sz w:val="32"/>
              <w:szCs w:val="20"/>
            </w:rPr>
          </w:pPr>
          <w:r w:rsidRPr="00A41E30">
            <w:rPr>
              <w:rFonts w:ascii="Times New Roman" w:hAnsi="Times New Roman"/>
              <w:i/>
              <w:sz w:val="32"/>
              <w:szCs w:val="20"/>
            </w:rPr>
            <w:t>Prepared by:</w:t>
          </w:r>
        </w:p>
        <w:p w14:paraId="0B095157" w14:textId="77777777" w:rsidR="00444494" w:rsidRPr="00A41E30" w:rsidRDefault="00444494" w:rsidP="00444494">
          <w:pPr>
            <w:jc w:val="center"/>
            <w:rPr>
              <w:rFonts w:ascii="Times New Roman" w:hAnsi="Times New Roman"/>
              <w:sz w:val="32"/>
              <w:szCs w:val="20"/>
            </w:rPr>
          </w:pPr>
        </w:p>
        <w:p w14:paraId="7F8237B7" w14:textId="77777777" w:rsidR="00444494" w:rsidRDefault="00444494" w:rsidP="00444494">
          <w:pPr>
            <w:jc w:val="center"/>
            <w:rPr>
              <w:rFonts w:ascii="Times New Roman" w:hAnsi="Times New Roman"/>
              <w:sz w:val="32"/>
              <w:szCs w:val="20"/>
            </w:rPr>
          </w:pPr>
          <w:r>
            <w:rPr>
              <w:rFonts w:ascii="Times New Roman" w:hAnsi="Times New Roman"/>
              <w:sz w:val="32"/>
              <w:szCs w:val="20"/>
            </w:rPr>
            <w:t xml:space="preserve">Edward Carr, Seth Hartley </w:t>
          </w:r>
        </w:p>
        <w:p w14:paraId="41A061C3" w14:textId="77777777" w:rsidR="00444494" w:rsidRPr="00FE51BA" w:rsidRDefault="00444494" w:rsidP="00444494">
          <w:pPr>
            <w:jc w:val="center"/>
            <w:rPr>
              <w:rFonts w:ascii="Times New Roman" w:hAnsi="Times New Roman"/>
              <w:sz w:val="32"/>
              <w:szCs w:val="20"/>
            </w:rPr>
          </w:pPr>
          <w:r>
            <w:rPr>
              <w:rFonts w:ascii="Times New Roman" w:hAnsi="Times New Roman"/>
              <w:sz w:val="32"/>
              <w:szCs w:val="20"/>
            </w:rPr>
            <w:t xml:space="preserve">ICF </w:t>
          </w:r>
        </w:p>
        <w:p w14:paraId="40D36077" w14:textId="77777777" w:rsidR="00444494" w:rsidRPr="00A41E30" w:rsidRDefault="00444494" w:rsidP="00444494">
          <w:pPr>
            <w:jc w:val="center"/>
            <w:rPr>
              <w:rFonts w:ascii="Times New Roman" w:hAnsi="Times New Roman"/>
              <w:sz w:val="32"/>
              <w:szCs w:val="20"/>
            </w:rPr>
          </w:pPr>
        </w:p>
        <w:p w14:paraId="08287AEB" w14:textId="77777777" w:rsidR="00444494" w:rsidRPr="00FE51BA" w:rsidRDefault="00444494" w:rsidP="00444494">
          <w:pPr>
            <w:jc w:val="center"/>
            <w:rPr>
              <w:rFonts w:ascii="Times New Roman" w:hAnsi="Times New Roman"/>
              <w:sz w:val="32"/>
              <w:szCs w:val="20"/>
            </w:rPr>
          </w:pPr>
          <w:r>
            <w:rPr>
              <w:rFonts w:ascii="Times New Roman" w:hAnsi="Times New Roman"/>
              <w:sz w:val="32"/>
              <w:szCs w:val="20"/>
            </w:rPr>
            <w:t>George J. Noel, Andrew Eilbert</w:t>
          </w:r>
        </w:p>
        <w:p w14:paraId="14003A01" w14:textId="77777777" w:rsidR="00444494" w:rsidRPr="00FE51BA" w:rsidRDefault="00444494" w:rsidP="00444494">
          <w:pPr>
            <w:jc w:val="center"/>
            <w:rPr>
              <w:rFonts w:ascii="Times New Roman" w:hAnsi="Times New Roman"/>
              <w:sz w:val="32"/>
              <w:szCs w:val="20"/>
            </w:rPr>
          </w:pPr>
          <w:r>
            <w:rPr>
              <w:rFonts w:ascii="Times New Roman" w:hAnsi="Times New Roman"/>
              <w:sz w:val="32"/>
              <w:szCs w:val="20"/>
            </w:rPr>
            <w:t>Volpe National Transportation Systems Center</w:t>
          </w:r>
        </w:p>
        <w:p w14:paraId="67BDE76B" w14:textId="77777777" w:rsidR="00444494" w:rsidRPr="00A41E30" w:rsidRDefault="00444494" w:rsidP="00444494">
          <w:pPr>
            <w:jc w:val="center"/>
            <w:rPr>
              <w:rFonts w:ascii="Times New Roman" w:hAnsi="Times New Roman"/>
              <w:sz w:val="32"/>
              <w:szCs w:val="20"/>
            </w:rPr>
          </w:pPr>
          <w:r>
            <w:rPr>
              <w:rFonts w:ascii="Times New Roman" w:hAnsi="Times New Roman"/>
              <w:sz w:val="32"/>
              <w:szCs w:val="20"/>
            </w:rPr>
            <w:t>Cambridge, MA</w:t>
          </w:r>
        </w:p>
        <w:p w14:paraId="7B63D067" w14:textId="77777777" w:rsidR="00444494" w:rsidRPr="00A41E30" w:rsidRDefault="00444494" w:rsidP="00444494">
          <w:pPr>
            <w:jc w:val="center"/>
            <w:rPr>
              <w:rFonts w:ascii="Times New Roman" w:hAnsi="Times New Roman"/>
              <w:sz w:val="32"/>
              <w:szCs w:val="20"/>
            </w:rPr>
          </w:pPr>
        </w:p>
        <w:p w14:paraId="3F3F0C22" w14:textId="77777777" w:rsidR="00444494" w:rsidRPr="00A41E30" w:rsidRDefault="00444494" w:rsidP="00444494">
          <w:pPr>
            <w:jc w:val="center"/>
            <w:rPr>
              <w:rFonts w:ascii="Times New Roman" w:hAnsi="Times New Roman"/>
              <w:sz w:val="32"/>
              <w:szCs w:val="20"/>
            </w:rPr>
          </w:pPr>
        </w:p>
        <w:p w14:paraId="43997732" w14:textId="77777777" w:rsidR="00444494" w:rsidRPr="005D10A8" w:rsidRDefault="00444494" w:rsidP="005D10A8">
          <w:pPr>
            <w:jc w:val="center"/>
            <w:rPr>
              <w:rFonts w:ascii="Times New Roman" w:hAnsi="Times New Roman"/>
              <w:sz w:val="32"/>
              <w:szCs w:val="20"/>
            </w:rPr>
          </w:pPr>
        </w:p>
        <w:p w14:paraId="154DE187" w14:textId="77777777" w:rsidR="005D10A8" w:rsidRPr="005D10A8" w:rsidRDefault="006C5D2E" w:rsidP="005D10A8">
          <w:pPr>
            <w:jc w:val="center"/>
            <w:rPr>
              <w:rFonts w:ascii="Times New Roman" w:hAnsi="Times New Roman"/>
              <w:sz w:val="32"/>
              <w:szCs w:val="20"/>
            </w:rPr>
          </w:pPr>
          <w:r w:rsidRPr="005D10A8">
            <w:rPr>
              <w:rFonts w:ascii="Times New Roman" w:hAnsi="Times New Roman"/>
              <w:sz w:val="32"/>
              <w:szCs w:val="20"/>
            </w:rPr>
            <w:t xml:space="preserve">March </w:t>
          </w:r>
          <w:r w:rsidR="005D10A8" w:rsidRPr="005D10A8">
            <w:rPr>
              <w:rFonts w:ascii="Times New Roman" w:hAnsi="Times New Roman"/>
              <w:sz w:val="32"/>
              <w:szCs w:val="20"/>
            </w:rPr>
            <w:t>2020</w:t>
          </w:r>
        </w:p>
        <w:p w14:paraId="67D1C00C" w14:textId="77777777" w:rsidR="005D10A8" w:rsidRPr="005D10A8" w:rsidRDefault="005D10A8" w:rsidP="005D10A8">
          <w:pPr>
            <w:rPr>
              <w:rFonts w:ascii="Times New Roman" w:hAnsi="Times New Roman"/>
              <w:sz w:val="22"/>
              <w:szCs w:val="20"/>
            </w:rPr>
          </w:pPr>
        </w:p>
        <w:p w14:paraId="74C17B8D" w14:textId="24BF7A6F" w:rsidR="005D10A8" w:rsidRPr="005D10A8" w:rsidRDefault="005D10A8" w:rsidP="005D10A8">
          <w:pPr>
            <w:pBdr>
              <w:top w:val="single" w:sz="4" w:space="1" w:color="auto"/>
              <w:left w:val="single" w:sz="4" w:space="4" w:color="auto"/>
              <w:bottom w:val="single" w:sz="4" w:space="1" w:color="auto"/>
              <w:right w:val="single" w:sz="4" w:space="4" w:color="auto"/>
            </w:pBdr>
            <w:jc w:val="center"/>
            <w:rPr>
              <w:rFonts w:ascii="Times New Roman" w:hAnsi="Times New Roman"/>
              <w:sz w:val="22"/>
              <w:szCs w:val="20"/>
            </w:rPr>
          </w:pPr>
          <w:r w:rsidRPr="005D10A8">
            <w:rPr>
              <w:rFonts w:ascii="Times New Roman" w:hAnsi="Times New Roman"/>
              <w:sz w:val="22"/>
              <w:szCs w:val="20"/>
            </w:rPr>
            <w:t xml:space="preserve">The information contained in this report was prepared as part of NCHRP Project 25-25, Task </w:t>
          </w:r>
          <w:r>
            <w:rPr>
              <w:rFonts w:ascii="Times New Roman" w:hAnsi="Times New Roman"/>
              <w:sz w:val="22"/>
              <w:szCs w:val="20"/>
            </w:rPr>
            <w:t>104</w:t>
          </w:r>
          <w:r w:rsidRPr="005D10A8">
            <w:rPr>
              <w:rFonts w:ascii="Times New Roman" w:hAnsi="Times New Roman"/>
              <w:sz w:val="22"/>
              <w:szCs w:val="20"/>
            </w:rPr>
            <w:t>, National Cooperative Highway Research Program.</w:t>
          </w:r>
        </w:p>
        <w:p w14:paraId="3DADBF57" w14:textId="77777777" w:rsidR="005D10A8" w:rsidRPr="005D10A8" w:rsidRDefault="005D10A8" w:rsidP="005D10A8">
          <w:pPr>
            <w:pBdr>
              <w:top w:val="single" w:sz="4" w:space="1" w:color="auto"/>
              <w:left w:val="single" w:sz="4" w:space="4" w:color="auto"/>
              <w:bottom w:val="single" w:sz="4" w:space="1" w:color="auto"/>
              <w:right w:val="single" w:sz="4" w:space="4" w:color="auto"/>
            </w:pBdr>
            <w:jc w:val="center"/>
            <w:rPr>
              <w:rFonts w:ascii="Times New Roman" w:hAnsi="Times New Roman"/>
              <w:sz w:val="22"/>
              <w:szCs w:val="20"/>
            </w:rPr>
          </w:pPr>
        </w:p>
        <w:p w14:paraId="4D9254D5" w14:textId="77777777" w:rsidR="005D10A8" w:rsidRPr="005D10A8" w:rsidRDefault="005D10A8" w:rsidP="005D10A8">
          <w:pPr>
            <w:pBdr>
              <w:top w:val="single" w:sz="4" w:space="1" w:color="auto"/>
              <w:left w:val="single" w:sz="4" w:space="4" w:color="auto"/>
              <w:bottom w:val="single" w:sz="4" w:space="1" w:color="auto"/>
              <w:right w:val="single" w:sz="4" w:space="4" w:color="auto"/>
            </w:pBdr>
            <w:jc w:val="center"/>
            <w:rPr>
              <w:rFonts w:ascii="Times New Roman" w:hAnsi="Times New Roman"/>
              <w:sz w:val="22"/>
              <w:szCs w:val="20"/>
            </w:rPr>
          </w:pPr>
          <w:r w:rsidRPr="005D10A8">
            <w:rPr>
              <w:rFonts w:ascii="Times New Roman" w:hAnsi="Times New Roman"/>
              <w:b/>
              <w:sz w:val="22"/>
              <w:szCs w:val="20"/>
              <w:u w:val="single"/>
            </w:rPr>
            <w:t>SPECIAL NOTE</w:t>
          </w:r>
          <w:r w:rsidRPr="005D10A8">
            <w:rPr>
              <w:rFonts w:ascii="Times New Roman" w:hAnsi="Times New Roman"/>
              <w:b/>
              <w:sz w:val="22"/>
              <w:szCs w:val="20"/>
            </w:rPr>
            <w:t>:</w:t>
          </w:r>
          <w:r w:rsidRPr="005D10A8">
            <w:rPr>
              <w:rFonts w:ascii="Times New Roman" w:hAnsi="Times New Roman"/>
              <w:sz w:val="22"/>
              <w:szCs w:val="20"/>
            </w:rPr>
            <w:t xml:space="preserve">  This report </w:t>
          </w:r>
          <w:r w:rsidRPr="005D10A8">
            <w:rPr>
              <w:rFonts w:ascii="Times New Roman" w:hAnsi="Times New Roman"/>
              <w:b/>
              <w:sz w:val="22"/>
              <w:szCs w:val="20"/>
              <w:u w:val="single"/>
            </w:rPr>
            <w:t>IS NOT</w:t>
          </w:r>
          <w:r w:rsidRPr="005D10A8">
            <w:rPr>
              <w:rFonts w:ascii="Times New Roman" w:hAnsi="Times New Roman"/>
              <w:sz w:val="22"/>
              <w:szCs w:val="20"/>
            </w:rPr>
            <w:t xml:space="preserve"> an official publication of the National Cooperative Highway Research Program, Transportation Research Board, National Research Council, or The National Academies.</w:t>
          </w:r>
        </w:p>
        <w:p w14:paraId="06D39F01" w14:textId="01CD3C42" w:rsidR="00444494" w:rsidRDefault="005D10A8" w:rsidP="005D10A8">
          <w:pPr>
            <w:pStyle w:val="BodyText"/>
            <w:jc w:val="center"/>
          </w:pPr>
          <w:r w:rsidRPr="005D10A8">
            <w:rPr>
              <w:rFonts w:ascii="Times New Roman" w:hAnsi="Times New Roman"/>
              <w:sz w:val="32"/>
              <w:szCs w:val="20"/>
            </w:rPr>
            <w:br w:type="page"/>
          </w:r>
        </w:p>
        <w:p w14:paraId="7F87A2FB" w14:textId="77777777" w:rsidR="00444494" w:rsidRDefault="00444494" w:rsidP="00444494"/>
        <w:p w14:paraId="0527ED28" w14:textId="1C231CCC" w:rsidR="0046104B" w:rsidRDefault="0046104B" w:rsidP="0046104B"/>
        <w:p w14:paraId="47055D57" w14:textId="77777777" w:rsidR="00444494" w:rsidRPr="00CE72F8" w:rsidRDefault="00444494" w:rsidP="00541647">
          <w:pPr>
            <w:pStyle w:val="BodyText"/>
          </w:pPr>
          <w:r w:rsidRPr="00CE72F8">
            <w:t>Programmatic Agreement Template</w:t>
          </w:r>
        </w:p>
        <w:p w14:paraId="33DAB67C" w14:textId="77777777" w:rsidR="00444494" w:rsidRDefault="00444494" w:rsidP="00444494"/>
        <w:p w14:paraId="689791C1" w14:textId="77777777" w:rsidR="00444494" w:rsidRDefault="00444494" w:rsidP="00444494"/>
        <w:p w14:paraId="19BF89BC" w14:textId="0E79C4AE" w:rsidR="00444494" w:rsidRDefault="00444494" w:rsidP="00444494">
          <w:pPr>
            <w:spacing w:before="2000" w:after="100" w:afterAutospacing="1"/>
          </w:pPr>
          <w:r>
            <w:t xml:space="preserve">The coloring scheme in the draft </w:t>
          </w:r>
          <w:r w:rsidR="008378D9" w:rsidRPr="008378D9">
            <w:t xml:space="preserve">programmatic agreement </w:t>
          </w:r>
          <w:r w:rsidR="008378D9">
            <w:t>(</w:t>
          </w:r>
          <w:r>
            <w:t>PA</w:t>
          </w:r>
          <w:r w:rsidR="008378D9">
            <w:t>)</w:t>
          </w:r>
          <w:r>
            <w:t xml:space="preserve"> template, and its associated </w:t>
          </w:r>
          <w:r w:rsidR="008378D9" w:rsidRPr="008378D9">
            <w:t>technical support document (</w:t>
          </w:r>
          <w:r>
            <w:t>TSD</w:t>
          </w:r>
          <w:r w:rsidR="008378D9">
            <w:t>)</w:t>
          </w:r>
          <w:r>
            <w:t>, is as follows:</w:t>
          </w:r>
        </w:p>
        <w:p w14:paraId="6413A4FF" w14:textId="77777777" w:rsidR="00444494" w:rsidRDefault="00444494" w:rsidP="00444494">
          <w:pPr>
            <w:spacing w:after="100" w:afterAutospacing="1"/>
          </w:pPr>
          <w:r>
            <w:t>Black text = Text that generally will not need to be modified and can be used for a national PA and for individual state PAs;</w:t>
          </w:r>
        </w:p>
        <w:p w14:paraId="60ADB136" w14:textId="77777777" w:rsidR="00444494" w:rsidRDefault="00444494" w:rsidP="00444494">
          <w:pPr>
            <w:spacing w:after="100" w:afterAutospacing="1"/>
          </w:pPr>
          <w:r>
            <w:rPr>
              <w:color w:val="FF0000"/>
            </w:rPr>
            <w:t>Red text = Information (e.g. report or study citations) at a Federal or state level that is not yet complete and can be added at a later date when a national PA or state PA is finalized</w:t>
          </w:r>
          <w:r w:rsidRPr="00EC1700">
            <w:rPr>
              <w:color w:val="FF0000"/>
            </w:rPr>
            <w:t>;</w:t>
          </w:r>
        </w:p>
        <w:p w14:paraId="02745803" w14:textId="77777777" w:rsidR="00444494" w:rsidRDefault="00444494" w:rsidP="00444494">
          <w:r>
            <w:rPr>
              <w:color w:val="5B9BD5" w:themeColor="accent1"/>
            </w:rPr>
            <w:t>Blue text = Text to be added containing information relevant to a particular state in order to allow completion of a state –specific PA and its associated TSD</w:t>
          </w:r>
          <w:r w:rsidRPr="00EC1700">
            <w:rPr>
              <w:color w:val="5B9BD5" w:themeColor="accent1"/>
            </w:rPr>
            <w:t>.</w:t>
          </w:r>
        </w:p>
        <w:p w14:paraId="44611413" w14:textId="77777777" w:rsidR="00444494" w:rsidRDefault="00444494" w:rsidP="00444494"/>
        <w:p w14:paraId="5B4C0474" w14:textId="77777777" w:rsidR="00444494" w:rsidRPr="003E55ED" w:rsidRDefault="00444494" w:rsidP="00444494">
          <w:pPr>
            <w:pageBreakBefore/>
            <w:spacing w:after="200" w:line="276" w:lineRule="auto"/>
            <w:jc w:val="center"/>
            <w:rPr>
              <w:color w:val="2E74B5" w:themeColor="accent1" w:themeShade="BF"/>
            </w:rPr>
          </w:pPr>
          <w:r w:rsidRPr="003E55ED">
            <w:rPr>
              <w:color w:val="2E74B5" w:themeColor="accent1" w:themeShade="BF"/>
            </w:rPr>
            <w:lastRenderedPageBreak/>
            <w:t>STATE DOT LETTERHEAD</w:t>
          </w:r>
        </w:p>
        <w:p w14:paraId="0E53C809" w14:textId="77777777" w:rsidR="00444494" w:rsidRPr="003E55ED" w:rsidRDefault="00444494" w:rsidP="00444494">
          <w:pPr>
            <w:jc w:val="center"/>
          </w:pPr>
        </w:p>
        <w:p w14:paraId="3F2DB858" w14:textId="77777777" w:rsidR="00444494" w:rsidRPr="003E55ED" w:rsidRDefault="00444494" w:rsidP="00444494">
          <w:pPr>
            <w:rPr>
              <w:color w:val="2E74B5" w:themeColor="accent1" w:themeShade="BF"/>
            </w:rPr>
          </w:pPr>
          <w:r w:rsidRPr="003E55ED">
            <w:rPr>
              <w:color w:val="2E74B5" w:themeColor="accent1" w:themeShade="BF"/>
            </w:rPr>
            <w:t>Date</w:t>
          </w:r>
        </w:p>
        <w:p w14:paraId="5805CEDA" w14:textId="77777777" w:rsidR="00444494" w:rsidRPr="003E55ED" w:rsidRDefault="00444494" w:rsidP="00444494"/>
        <w:p w14:paraId="71DD5496" w14:textId="61674152" w:rsidR="00444494" w:rsidRPr="003E55ED" w:rsidRDefault="00444494" w:rsidP="00444494">
          <w:r w:rsidRPr="003E55ED">
            <w:t xml:space="preserve">From: </w:t>
          </w:r>
          <w:r w:rsidRPr="00A524D6">
            <w:rPr>
              <w:color w:val="5B9BD5" w:themeColor="accent1"/>
            </w:rPr>
            <w:t xml:space="preserve">Chief Engineer </w:t>
          </w:r>
          <w:r w:rsidRPr="003E55ED">
            <w:rPr>
              <w:color w:val="2E74B5" w:themeColor="accent1" w:themeShade="BF"/>
            </w:rPr>
            <w:t>(or other appropriate Executive</w:t>
          </w:r>
          <w:r w:rsidR="009570D2">
            <w:rPr>
              <w:color w:val="2E74B5" w:themeColor="accent1" w:themeShade="BF"/>
            </w:rPr>
            <w:t xml:space="preserve"> such as the Environmental Division Administrator or Manager</w:t>
          </w:r>
          <w:r w:rsidRPr="003E55ED">
            <w:rPr>
              <w:color w:val="2E74B5" w:themeColor="accent1" w:themeShade="BF"/>
            </w:rPr>
            <w:t>)</w:t>
          </w:r>
          <w:r w:rsidRPr="00A524D6">
            <w:rPr>
              <w:color w:val="5B9BD5" w:themeColor="accent1"/>
            </w:rPr>
            <w:t>, State Department of Transportation</w:t>
          </w:r>
        </w:p>
        <w:p w14:paraId="53030510" w14:textId="77777777" w:rsidR="00444494" w:rsidRPr="00A524D6" w:rsidRDefault="00444494" w:rsidP="00444494">
          <w:pPr>
            <w:rPr>
              <w:color w:val="5B9BD5" w:themeColor="accent1"/>
            </w:rPr>
          </w:pPr>
          <w:r w:rsidRPr="003E55ED">
            <w:t xml:space="preserve">To: </w:t>
          </w:r>
          <w:r w:rsidRPr="00A524D6">
            <w:rPr>
              <w:color w:val="5B9BD5" w:themeColor="accent1"/>
            </w:rPr>
            <w:t>FHWA Division Administrator, State Division</w:t>
          </w:r>
        </w:p>
        <w:p w14:paraId="57671956" w14:textId="228D365C" w:rsidR="00444494" w:rsidRPr="003E55ED" w:rsidRDefault="00444494" w:rsidP="00541647">
          <w:pPr>
            <w:pStyle w:val="BodyText"/>
          </w:pPr>
          <w:r w:rsidRPr="003E55ED">
            <w:t xml:space="preserve">The purpose of this </w:t>
          </w:r>
          <w:r>
            <w:t>memorandum</w:t>
          </w:r>
          <w:r w:rsidRPr="003E55ED">
            <w:t xml:space="preserve"> is to </w:t>
          </w:r>
          <w:r w:rsidRPr="00173164">
            <w:t>establish</w:t>
          </w:r>
          <w:r w:rsidRPr="003E55ED">
            <w:t xml:space="preserve"> a Programmatic Agreement (PA) between the </w:t>
          </w:r>
          <w:r w:rsidRPr="003E55ED">
            <w:rPr>
              <w:color w:val="2E74B5" w:themeColor="accent1" w:themeShade="BF"/>
            </w:rPr>
            <w:t>STATE</w:t>
          </w:r>
          <w:r w:rsidRPr="003E55ED">
            <w:t xml:space="preserve"> Department of Transportation (DOT) and the </w:t>
          </w:r>
          <w:r w:rsidRPr="003E55ED">
            <w:rPr>
              <w:color w:val="2E74B5" w:themeColor="accent1" w:themeShade="BF"/>
            </w:rPr>
            <w:t>STATE</w:t>
          </w:r>
          <w:r w:rsidRPr="003E55ED">
            <w:t xml:space="preserve"> Division of the Federal Highway Administration (FHWA)</w:t>
          </w:r>
          <w:r w:rsidR="00E75103">
            <w:t xml:space="preserve"> to </w:t>
          </w:r>
          <w:r w:rsidR="00AF04E5">
            <w:t xml:space="preserve">streamline </w:t>
          </w:r>
          <w:r w:rsidRPr="003E55ED">
            <w:t>analys</w:t>
          </w:r>
          <w:r w:rsidR="00AF04E5">
            <w:t>e</w:t>
          </w:r>
          <w:r w:rsidRPr="003E55ED">
            <w:t xml:space="preserve">s of potential carbon monoxide (CO) impacts </w:t>
          </w:r>
          <w:r w:rsidR="00E75103">
            <w:t xml:space="preserve">for </w:t>
          </w:r>
          <w:r>
            <w:t>highway</w:t>
          </w:r>
          <w:r w:rsidRPr="003E55ED">
            <w:t xml:space="preserve"> projects</w:t>
          </w:r>
          <w:r>
            <w:t xml:space="preserve"> </w:t>
          </w:r>
          <w:r w:rsidRPr="003E55ED">
            <w:t xml:space="preserve">undergoing environmental studies </w:t>
          </w:r>
          <w:r w:rsidR="00AF04E5">
            <w:t xml:space="preserve">for purposes </w:t>
          </w:r>
          <w:r w:rsidRPr="003E55ED">
            <w:t>of the National Environmental Policy Act</w:t>
          </w:r>
          <w:r>
            <w:t xml:space="preserve"> (NEPA)</w:t>
          </w:r>
          <w:r w:rsidRPr="003E55ED">
            <w:t xml:space="preserve">. Other relevant agencies </w:t>
          </w:r>
          <w:r w:rsidRPr="003E55ED">
            <w:rPr>
              <w:color w:val="2E74B5" w:themeColor="accent1" w:themeShade="BF"/>
            </w:rPr>
            <w:t>(list)</w:t>
          </w:r>
          <w:r w:rsidRPr="003E55ED">
            <w:t xml:space="preserve"> have participated in the development and/or review of this PA and support its use. This PA establishes the types of projects and </w:t>
          </w:r>
          <w:r>
            <w:t xml:space="preserve">project </w:t>
          </w:r>
          <w:r w:rsidRPr="003E55ED">
            <w:t xml:space="preserve">conditions that will not require </w:t>
          </w:r>
          <w:r>
            <w:t>project-specific</w:t>
          </w:r>
          <w:r w:rsidRPr="003E55ED">
            <w:t xml:space="preserve"> </w:t>
          </w:r>
          <w:r>
            <w:t xml:space="preserve">modeling or a </w:t>
          </w:r>
          <w:r w:rsidRPr="003E55ED">
            <w:t>quantitative air qualit</w:t>
          </w:r>
          <w:r>
            <w:t xml:space="preserve">y analysis to document that they do </w:t>
          </w:r>
          <w:r w:rsidRPr="003E55ED">
            <w:t xml:space="preserve">not cause a violation of the National Ambient Air Quality Standards </w:t>
          </w:r>
          <w:r>
            <w:t xml:space="preserve">(NAAQS) </w:t>
          </w:r>
          <w:r w:rsidRPr="003E55ED">
            <w:t>for CO.</w:t>
          </w:r>
          <w:r>
            <w:t xml:space="preserve"> Rather, t</w:t>
          </w:r>
          <w:r w:rsidRPr="003E55ED">
            <w:t>hese project types and conditions</w:t>
          </w:r>
          <w:r>
            <w:t xml:space="preserve"> will require only </w:t>
          </w:r>
          <w:r w:rsidRPr="003E55ED">
            <w:t xml:space="preserve">a general qualitative statement </w:t>
          </w:r>
          <w:r>
            <w:t>that references this agreement and associated technical support document (TSD), which present worst-case modeling results for CO that would cover the specific project type and condition</w:t>
          </w:r>
          <w:r w:rsidRPr="003E55ED">
            <w:t xml:space="preserve">.  </w:t>
          </w:r>
        </w:p>
        <w:p w14:paraId="2943E650" w14:textId="6517F8A7" w:rsidR="00444494" w:rsidRDefault="00444494" w:rsidP="00541647">
          <w:pPr>
            <w:pStyle w:val="BodyText"/>
          </w:pPr>
          <w:r>
            <w:rPr>
              <w:b/>
            </w:rPr>
            <w:t xml:space="preserve">Basis of Agreement: </w:t>
          </w:r>
          <w:r>
            <w:t>This PA was developed based on an extensive history of modeling potential CO impacts for highway projects</w:t>
          </w:r>
          <w:r w:rsidR="008F5673">
            <w:t xml:space="preserve"> at both the state and national levels</w:t>
          </w:r>
          <w:r>
            <w:t xml:space="preserve">. In support of its capital program, </w:t>
          </w:r>
          <w:r w:rsidRPr="003E55ED">
            <w:rPr>
              <w:color w:val="2E74B5" w:themeColor="accent1" w:themeShade="BF"/>
            </w:rPr>
            <w:t>STATE</w:t>
          </w:r>
          <w:r>
            <w:t xml:space="preserve"> DOT has been performing CO emissions analyses of highway projects </w:t>
          </w:r>
          <w:r w:rsidRPr="005D5308">
            <w:rPr>
              <w:color w:val="5B9BD5" w:themeColor="accent1"/>
            </w:rPr>
            <w:t>since the late 1970s</w:t>
          </w:r>
          <w:r>
            <w:t>. These analyses</w:t>
          </w:r>
          <w:r w:rsidRPr="00541A7F">
            <w:rPr>
              <w:color w:val="5B9BD5" w:themeColor="accent1"/>
            </w:rPr>
            <w:t>, in most cases,</w:t>
          </w:r>
          <w:r>
            <w:t xml:space="preserve"> have not resulted in identification of violations of CO air quality standards as a result of the completion of a highway project. As evidenced by ongoing reductions in monitored ambient CO concentrations and the continuing implementation of the Federal Motor Vehicle Emission Control Program, future project-level CO analyses are expected to find little, if any, possibility of potential violations of CO ambient air quality standards caused by the completion of a highway project. </w:t>
          </w:r>
        </w:p>
        <w:p w14:paraId="4205E39A" w14:textId="3180CEBA" w:rsidR="00EF7C62" w:rsidRDefault="00E54B4A" w:rsidP="00541647">
          <w:pPr>
            <w:pStyle w:val="BodyText"/>
          </w:pPr>
          <w:r>
            <w:t>Historically, a</w:t>
          </w:r>
          <w:r w:rsidR="00F408F5">
            <w:t xml:space="preserve">t the national level, </w:t>
          </w:r>
          <w:r w:rsidR="007E5B42">
            <w:t xml:space="preserve">work began on the development of a template PA and TSD with </w:t>
          </w:r>
          <w:r w:rsidR="00E3424D">
            <w:t xml:space="preserve">a </w:t>
          </w:r>
          <w:r w:rsidR="00444494">
            <w:t xml:space="preserve">National Cooperative Highway Research Project (NCHRP) </w:t>
          </w:r>
          <w:r w:rsidR="00437BB5">
            <w:t xml:space="preserve">(“Task 78”) </w:t>
          </w:r>
          <w:r w:rsidR="00444494">
            <w:t>study</w:t>
          </w:r>
          <w:r w:rsidR="00444494">
            <w:rPr>
              <w:rStyle w:val="FootnoteReference"/>
              <w:i/>
            </w:rPr>
            <w:footnoteReference w:id="1"/>
          </w:r>
          <w:r w:rsidR="00E75103">
            <w:rPr>
              <w:i/>
            </w:rPr>
            <w:t xml:space="preserve"> </w:t>
          </w:r>
          <w:r w:rsidR="00E75103" w:rsidRPr="00FD1930">
            <w:rPr>
              <w:iCs/>
            </w:rPr>
            <w:t xml:space="preserve">initiated </w:t>
          </w:r>
          <w:r w:rsidR="00F91FAB">
            <w:rPr>
              <w:iCs/>
            </w:rPr>
            <w:t xml:space="preserve">in 2012 </w:t>
          </w:r>
          <w:r w:rsidR="00E75103" w:rsidRPr="00FD1930">
            <w:rPr>
              <w:iCs/>
            </w:rPr>
            <w:t xml:space="preserve">to </w:t>
          </w:r>
          <w:r w:rsidR="00E3424D">
            <w:rPr>
              <w:iCs/>
            </w:rPr>
            <w:t xml:space="preserve">build upon </w:t>
          </w:r>
          <w:r w:rsidR="00B363A0">
            <w:rPr>
              <w:iCs/>
            </w:rPr>
            <w:t xml:space="preserve">successful </w:t>
          </w:r>
          <w:r w:rsidR="00E3424D">
            <w:rPr>
              <w:iCs/>
            </w:rPr>
            <w:t>state experience</w:t>
          </w:r>
          <w:r w:rsidR="00F96B45">
            <w:rPr>
              <w:iCs/>
            </w:rPr>
            <w:t>s</w:t>
          </w:r>
          <w:r w:rsidR="00E3424D">
            <w:rPr>
              <w:rStyle w:val="FootnoteReference"/>
            </w:rPr>
            <w:footnoteReference w:id="2"/>
          </w:r>
          <w:r w:rsidR="00E3424D">
            <w:t xml:space="preserve"> </w:t>
          </w:r>
          <w:r w:rsidR="00F96B45">
            <w:t xml:space="preserve">in </w:t>
          </w:r>
          <w:r w:rsidR="00E75103" w:rsidRPr="00FD1930">
            <w:rPr>
              <w:iCs/>
            </w:rPr>
            <w:t>streamlin</w:t>
          </w:r>
          <w:r w:rsidR="00F96B45">
            <w:rPr>
              <w:iCs/>
            </w:rPr>
            <w:t>ing</w:t>
          </w:r>
          <w:r w:rsidR="00E75103" w:rsidRPr="00FD1930">
            <w:rPr>
              <w:iCs/>
            </w:rPr>
            <w:t xml:space="preserve"> project-level air quality clearances for purposes of NEPA</w:t>
          </w:r>
          <w:r w:rsidR="00D071D8">
            <w:rPr>
              <w:iCs/>
            </w:rPr>
            <w:t xml:space="preserve"> </w:t>
          </w:r>
          <w:r w:rsidR="00F96B45">
            <w:rPr>
              <w:iCs/>
            </w:rPr>
            <w:t>with state-specific P</w:t>
          </w:r>
          <w:r w:rsidR="00944CA5">
            <w:rPr>
              <w:iCs/>
            </w:rPr>
            <w:t>A</w:t>
          </w:r>
          <w:r w:rsidR="00F96B45">
            <w:rPr>
              <w:iCs/>
            </w:rPr>
            <w:t>s</w:t>
          </w:r>
          <w:r w:rsidR="00AF1ADF">
            <w:rPr>
              <w:iCs/>
            </w:rPr>
            <w:t xml:space="preserve">. The intent was to </w:t>
          </w:r>
          <w:r w:rsidR="00D071D8">
            <w:rPr>
              <w:iCs/>
            </w:rPr>
            <w:t>creat</w:t>
          </w:r>
          <w:r w:rsidR="00AF1ADF">
            <w:rPr>
              <w:iCs/>
            </w:rPr>
            <w:t>e</w:t>
          </w:r>
          <w:r w:rsidR="00D071D8">
            <w:rPr>
              <w:iCs/>
            </w:rPr>
            <w:t xml:space="preserve"> a </w:t>
          </w:r>
          <w:r w:rsidR="00F96B45">
            <w:rPr>
              <w:iCs/>
            </w:rPr>
            <w:t xml:space="preserve">national </w:t>
          </w:r>
          <w:r w:rsidR="00D071D8">
            <w:rPr>
              <w:iCs/>
            </w:rPr>
            <w:t xml:space="preserve">template PA and </w:t>
          </w:r>
          <w:r w:rsidR="007E5B42">
            <w:rPr>
              <w:iCs/>
            </w:rPr>
            <w:t xml:space="preserve">associated </w:t>
          </w:r>
          <w:r w:rsidR="00D071D8">
            <w:rPr>
              <w:iCs/>
            </w:rPr>
            <w:t>TSD that state DOTs could customize and implement for their respective jurisdictions</w:t>
          </w:r>
          <w:r w:rsidR="00AF1ADF">
            <w:rPr>
              <w:iCs/>
            </w:rPr>
            <w:t xml:space="preserve">, relieving the state DOTs of the burden of modeling and providing </w:t>
          </w:r>
          <w:r w:rsidR="00AF1ADF">
            <w:rPr>
              <w:iCs/>
            </w:rPr>
            <w:lastRenderedPageBreak/>
            <w:t>consistency nationally in how projects may be screened for CO</w:t>
          </w:r>
          <w:r w:rsidR="00F91FAB">
            <w:rPr>
              <w:iCs/>
            </w:rPr>
            <w:t xml:space="preserve">. </w:t>
          </w:r>
          <w:r w:rsidR="00BD1D7D">
            <w:rPr>
              <w:iCs/>
            </w:rPr>
            <w:t>Completed in</w:t>
          </w:r>
          <w:r w:rsidR="00B363A0">
            <w:t xml:space="preserve"> 2015</w:t>
          </w:r>
          <w:r w:rsidR="00BD1D7D">
            <w:t>, th</w:t>
          </w:r>
          <w:r w:rsidR="00437BB5">
            <w:t xml:space="preserve">e NCHRP Task 78 </w:t>
          </w:r>
          <w:r w:rsidR="00B363A0">
            <w:t>study</w:t>
          </w:r>
          <w:r w:rsidR="00444494">
            <w:t xml:space="preserve"> examined a variety of project types and conditions in order </w:t>
          </w:r>
          <w:r w:rsidR="00AE7977">
            <w:t xml:space="preserve">and identified multiple highway facility types and configurations </w:t>
          </w:r>
          <w:r w:rsidR="00444494">
            <w:t xml:space="preserve">that </w:t>
          </w:r>
          <w:r w:rsidR="004C6231">
            <w:t>w</w:t>
          </w:r>
          <w:r w:rsidR="00444494">
            <w:t xml:space="preserve">ould not </w:t>
          </w:r>
          <w:r w:rsidR="004C6231">
            <w:t xml:space="preserve">reasonably be expected to </w:t>
          </w:r>
          <w:r w:rsidR="00444494">
            <w:t xml:space="preserve">result in violation of </w:t>
          </w:r>
          <w:r w:rsidR="00D071D8">
            <w:t xml:space="preserve">the </w:t>
          </w:r>
          <w:r w:rsidR="00444494">
            <w:t xml:space="preserve">CO </w:t>
          </w:r>
          <w:r w:rsidR="00D071D8">
            <w:t>NAAQS</w:t>
          </w:r>
          <w:r w:rsidR="00444494">
            <w:t xml:space="preserve">. </w:t>
          </w:r>
          <w:r w:rsidR="00D071D8">
            <w:t xml:space="preserve">It </w:t>
          </w:r>
          <w:r w:rsidR="00444494">
            <w:t xml:space="preserve">tested </w:t>
          </w:r>
          <w:r w:rsidR="004C6231">
            <w:t xml:space="preserve">even </w:t>
          </w:r>
          <w:r w:rsidR="00444494">
            <w:t>the remote possibility of CO ambient air quality standard violation</w:t>
          </w:r>
          <w:r w:rsidR="00F96B45">
            <w:t>s</w:t>
          </w:r>
          <w:r w:rsidR="00444494">
            <w:t xml:space="preserve"> using worst-case modeling </w:t>
          </w:r>
          <w:r w:rsidR="004C6231">
            <w:t>(</w:t>
          </w:r>
          <w:r w:rsidR="00B363A0">
            <w:t xml:space="preserve">following FHWA guidance </w:t>
          </w:r>
          <w:r w:rsidR="00A271A8">
            <w:t>on worst-case assumptions</w:t>
          </w:r>
          <w:r w:rsidR="004C6231">
            <w:t>)</w:t>
          </w:r>
          <w:r w:rsidR="00A271A8">
            <w:t xml:space="preserve"> </w:t>
          </w:r>
          <w:r w:rsidR="004C6231">
            <w:t xml:space="preserve">and maintaining </w:t>
          </w:r>
          <w:r w:rsidR="00B363A0">
            <w:t xml:space="preserve">consistency </w:t>
          </w:r>
          <w:r w:rsidR="00CC338E">
            <w:t xml:space="preserve">as </w:t>
          </w:r>
          <w:r w:rsidR="00444494">
            <w:t xml:space="preserve">appropriate </w:t>
          </w:r>
          <w:r w:rsidR="00A271A8">
            <w:t xml:space="preserve">with </w:t>
          </w:r>
          <w:r w:rsidR="00444494">
            <w:t>EPA guidance for CO hot-spot</w:t>
          </w:r>
          <w:r w:rsidR="00A271A8">
            <w:t xml:space="preserve"> analyse</w:t>
          </w:r>
          <w:r w:rsidR="00444494">
            <w:t>s</w:t>
          </w:r>
          <w:r w:rsidR="007E5B42">
            <w:t>.</w:t>
          </w:r>
          <w:r w:rsidR="006822BC">
            <w:rPr>
              <w:rStyle w:val="FootnoteReference"/>
            </w:rPr>
            <w:footnoteReference w:id="3"/>
          </w:r>
          <w:r w:rsidR="00444494">
            <w:t xml:space="preserve"> </w:t>
          </w:r>
          <w:r w:rsidR="00D071D8">
            <w:t xml:space="preserve">It applied </w:t>
          </w:r>
          <w:r w:rsidR="00444494">
            <w:t>EPA-approved emission and dispersion models</w:t>
          </w:r>
          <w:r w:rsidR="00B363A0">
            <w:t>, namely</w:t>
          </w:r>
          <w:r w:rsidR="00444494">
            <w:t xml:space="preserve"> MOVES2010b as the emission model and CAL3QHC (version 04244) as the dispersion model.  </w:t>
          </w:r>
        </w:p>
        <w:p w14:paraId="08998369" w14:textId="0C810D7D" w:rsidR="00EF7C62" w:rsidRPr="00EF7C62" w:rsidRDefault="007E5B42" w:rsidP="00541647">
          <w:pPr>
            <w:pStyle w:val="BodyText"/>
          </w:pPr>
          <w:r>
            <w:t>Subsequently, t</w:t>
          </w:r>
          <w:r w:rsidR="00EF7C62" w:rsidRPr="00EF7C62">
            <w:t>h</w:t>
          </w:r>
          <w:r w:rsidR="007D0EBF">
            <w:t>e</w:t>
          </w:r>
          <w:r w:rsidR="00EF7C62" w:rsidRPr="00EF7C62">
            <w:t xml:space="preserve"> PA and TSD templates </w:t>
          </w:r>
          <w:r w:rsidR="007D0EBF">
            <w:t xml:space="preserve">developed in the NCHRP </w:t>
          </w:r>
          <w:r w:rsidR="00437BB5">
            <w:t xml:space="preserve">Task 78 </w:t>
          </w:r>
          <w:r w:rsidR="007D0EBF">
            <w:t xml:space="preserve">study </w:t>
          </w:r>
          <w:r w:rsidR="005930DE">
            <w:t xml:space="preserve">were updated in </w:t>
          </w:r>
          <w:r w:rsidR="00437BB5">
            <w:t>a</w:t>
          </w:r>
          <w:r>
            <w:t xml:space="preserve"> second </w:t>
          </w:r>
          <w:r w:rsidR="00437BB5">
            <w:t>NCHRP study (</w:t>
          </w:r>
          <w:r w:rsidR="00FD1930">
            <w:t xml:space="preserve"> </w:t>
          </w:r>
          <w:r w:rsidR="00437BB5">
            <w:t>“Task 104”)</w:t>
          </w:r>
          <w:r>
            <w:t>.</w:t>
          </w:r>
          <w:r w:rsidR="00021B90" w:rsidRPr="00EF7C62">
            <w:rPr>
              <w:vertAlign w:val="superscript"/>
            </w:rPr>
            <w:footnoteReference w:id="4"/>
          </w:r>
          <w:r w:rsidR="005930DE">
            <w:t xml:space="preserve"> </w:t>
          </w:r>
          <w:r>
            <w:t>The NCHRP Task 104 study</w:t>
          </w:r>
          <w:r w:rsidR="00CE18A5">
            <w:t>, which</w:t>
          </w:r>
          <w:r>
            <w:t xml:space="preserve"> was completed in 2020</w:t>
          </w:r>
          <w:r w:rsidR="00CE18A5">
            <w:t>,</w:t>
          </w:r>
          <w:r>
            <w:t xml:space="preserve"> </w:t>
          </w:r>
          <w:r w:rsidR="00EF7C62" w:rsidRPr="00EF7C62">
            <w:t>cover</w:t>
          </w:r>
          <w:r>
            <w:t>ed</w:t>
          </w:r>
          <w:r w:rsidR="00EF7C62" w:rsidRPr="00EF7C62">
            <w:t xml:space="preserve"> a greater range of road grades </w:t>
          </w:r>
          <w:r w:rsidR="00CE18A5">
            <w:t>compared to the original Task 78 Templates</w:t>
          </w:r>
          <w:r w:rsidR="00CE18A5" w:rsidRPr="00EF7C62">
            <w:t xml:space="preserve"> </w:t>
          </w:r>
          <w:r w:rsidR="00EF7C62" w:rsidRPr="00EF7C62">
            <w:t xml:space="preserve">and </w:t>
          </w:r>
          <w:r w:rsidR="00CE18A5">
            <w:t xml:space="preserve">also </w:t>
          </w:r>
          <w:r w:rsidR="007D0EBF">
            <w:t>add</w:t>
          </w:r>
          <w:r>
            <w:t>ed</w:t>
          </w:r>
          <w:r w:rsidR="00EF7C62" w:rsidRPr="00EF7C62">
            <w:t xml:space="preserve"> coverage </w:t>
          </w:r>
          <w:r w:rsidR="00EF7C62">
            <w:t xml:space="preserve">of a range of </w:t>
          </w:r>
          <w:r w:rsidR="00FA3DED">
            <w:t xml:space="preserve">intersection </w:t>
          </w:r>
          <w:r w:rsidR="00EF7C62" w:rsidRPr="00EF7C62">
            <w:t xml:space="preserve">skew angles. </w:t>
          </w:r>
          <w:r>
            <w:t>As with the NCHRP Task 78 study, t</w:t>
          </w:r>
          <w:r w:rsidR="00EF7C62" w:rsidRPr="00EF7C62">
            <w:t>he modeling for th</w:t>
          </w:r>
          <w:r w:rsidR="00863087">
            <w:t xml:space="preserve">e </w:t>
          </w:r>
          <w:r w:rsidR="00437BB5">
            <w:t xml:space="preserve">NCHRP Task 104 update </w:t>
          </w:r>
          <w:r w:rsidR="00EF7C62" w:rsidRPr="00EF7C62">
            <w:t>was conducted using EPA-approved emission and dispersion models for project</w:t>
          </w:r>
          <w:r w:rsidR="007002F2">
            <w:t>-</w:t>
          </w:r>
          <w:r w:rsidR="00EF7C62" w:rsidRPr="00EF7C62">
            <w:t>level CO screening analyses</w:t>
          </w:r>
          <w:r>
            <w:t xml:space="preserve">. </w:t>
          </w:r>
          <w:r w:rsidR="00EF7C62" w:rsidRPr="00EF7C62">
            <w:t xml:space="preserve">MOVES2014a </w:t>
          </w:r>
          <w:r>
            <w:t xml:space="preserve">was applied </w:t>
          </w:r>
          <w:r w:rsidR="00EF7C62" w:rsidRPr="00EF7C62">
            <w:t xml:space="preserve">as the emission model </w:t>
          </w:r>
          <w:r w:rsidR="00437BB5">
            <w:t xml:space="preserve">(which </w:t>
          </w:r>
          <w:r>
            <w:t xml:space="preserve">was </w:t>
          </w:r>
          <w:r w:rsidR="00437BB5">
            <w:t xml:space="preserve">updated by EPA </w:t>
          </w:r>
          <w:r>
            <w:t xml:space="preserve">in the interim period </w:t>
          </w:r>
          <w:r w:rsidR="00437BB5">
            <w:t>since the original NCHRP Task 78 study</w:t>
          </w:r>
          <w:r>
            <w:t xml:space="preserve"> was completed</w:t>
          </w:r>
          <w:r w:rsidR="00437BB5">
            <w:t>)</w:t>
          </w:r>
          <w:r>
            <w:t>,</w:t>
          </w:r>
          <w:r w:rsidR="00437BB5">
            <w:t xml:space="preserve"> </w:t>
          </w:r>
          <w:r w:rsidR="00EF7C62" w:rsidRPr="00EF7C62">
            <w:t xml:space="preserve">and CAL3QHC (version 04244) </w:t>
          </w:r>
          <w:r>
            <w:t xml:space="preserve">was again applied </w:t>
          </w:r>
          <w:r w:rsidR="00EF7C62" w:rsidRPr="00EF7C62">
            <w:t xml:space="preserve">as the dispersion model. </w:t>
          </w:r>
          <w:r w:rsidR="007D0EBF">
            <w:t xml:space="preserve">This PA and TSD are based on the updated templates developed in the NCHRP </w:t>
          </w:r>
          <w:r w:rsidR="005F64B9">
            <w:t xml:space="preserve">Task 104 </w:t>
          </w:r>
          <w:r w:rsidR="007D0EBF">
            <w:t>study</w:t>
          </w:r>
          <w:r w:rsidR="00EF7C62" w:rsidRPr="00EF7C62">
            <w:t xml:space="preserve">. </w:t>
          </w:r>
        </w:p>
        <w:p w14:paraId="3B9B124B" w14:textId="5CF6783B" w:rsidR="00E75103" w:rsidRDefault="007E5B42" w:rsidP="00541647">
          <w:pPr>
            <w:pStyle w:val="BodyText"/>
          </w:pPr>
          <w:r>
            <w:t>I</w:t>
          </w:r>
          <w:r w:rsidR="00BB36DD">
            <w:t>n a parallel effort</w:t>
          </w:r>
          <w:r w:rsidR="0086360F">
            <w:t xml:space="preserve"> </w:t>
          </w:r>
          <w:r w:rsidR="006A4852">
            <w:t xml:space="preserve">conducted following </w:t>
          </w:r>
          <w:r w:rsidR="0021583B">
            <w:t xml:space="preserve">the initiation of the NCHRP </w:t>
          </w:r>
          <w:r w:rsidR="0090631F">
            <w:t xml:space="preserve">Task 78 </w:t>
          </w:r>
          <w:r w:rsidR="0021583B">
            <w:t>study</w:t>
          </w:r>
          <w:r w:rsidR="00561102">
            <w:t xml:space="preserve">, </w:t>
          </w:r>
          <w:r w:rsidR="0021583B">
            <w:t>the FHWA develop</w:t>
          </w:r>
          <w:r w:rsidR="004C6231">
            <w:t xml:space="preserve">ed </w:t>
          </w:r>
          <w:r w:rsidR="0021583B">
            <w:t xml:space="preserve">a categorical finding </w:t>
          </w:r>
          <w:r w:rsidR="007027F6">
            <w:t xml:space="preserve">(CF) </w:t>
          </w:r>
          <w:r w:rsidR="0021583B">
            <w:t>that could be implemented in areas subject to EPA conformity requirements for CO</w:t>
          </w:r>
          <w:r w:rsidR="00714162">
            <w:t xml:space="preserve">, i.e., in areas in which </w:t>
          </w:r>
          <w:r w:rsidR="000B4024">
            <w:t xml:space="preserve">a </w:t>
          </w:r>
          <w:r w:rsidR="00714162">
            <w:t xml:space="preserve">PA </w:t>
          </w:r>
          <w:r w:rsidR="00496C3D">
            <w:t xml:space="preserve">designed for NEPA applications </w:t>
          </w:r>
          <w:r w:rsidR="00B556AC">
            <w:t xml:space="preserve">typically </w:t>
          </w:r>
          <w:r w:rsidR="00052B43">
            <w:t>w</w:t>
          </w:r>
          <w:r w:rsidR="00714162">
            <w:t xml:space="preserve">ould not be </w:t>
          </w:r>
          <w:r w:rsidR="00F34D07">
            <w:t>applicable</w:t>
          </w:r>
          <w:r w:rsidR="004C6231">
            <w:t xml:space="preserve"> but the functionally-equivalent CF could be applied</w:t>
          </w:r>
          <w:r w:rsidR="0021583B">
            <w:t>.</w:t>
          </w:r>
          <w:r w:rsidR="008D5A5D">
            <w:t xml:space="preserve"> State DOTs could</w:t>
          </w:r>
          <w:r w:rsidR="00C21646">
            <w:t xml:space="preserve"> then</w:t>
          </w:r>
          <w:r w:rsidR="008D5A5D">
            <w:t xml:space="preserve"> use the </w:t>
          </w:r>
          <w:r w:rsidR="007C12EB">
            <w:t xml:space="preserve">NCHRP </w:t>
          </w:r>
          <w:r w:rsidR="008D5A5D">
            <w:t xml:space="preserve">PA for NEPA and the FHWA CF for conformity. </w:t>
          </w:r>
          <w:r w:rsidR="00BB5446">
            <w:t>Completed in 2014, the FHWA CF</w:t>
          </w:r>
          <w:r w:rsidR="00E75103" w:rsidRPr="00541A7F">
            <w:rPr>
              <w:rStyle w:val="FootnoteReference"/>
            </w:rPr>
            <w:footnoteReference w:id="5"/>
          </w:r>
          <w:r w:rsidR="00E75103" w:rsidRPr="00541A7F">
            <w:t xml:space="preserve"> </w:t>
          </w:r>
          <w:r w:rsidR="00E75103">
            <w:t xml:space="preserve">documented conditions for </w:t>
          </w:r>
          <w:r w:rsidR="00AE7977">
            <w:t xml:space="preserve">a single facility type (i.e., </w:t>
          </w:r>
          <w:r w:rsidR="00E75103">
            <w:t>urban intersections</w:t>
          </w:r>
          <w:r w:rsidR="00AE7977">
            <w:t>)</w:t>
          </w:r>
          <w:r w:rsidR="00822697">
            <w:t xml:space="preserve"> </w:t>
          </w:r>
          <w:r w:rsidR="00E75103">
            <w:t xml:space="preserve">in areas </w:t>
          </w:r>
          <w:r w:rsidR="00841426">
            <w:t xml:space="preserve">subject to conformity requirements for CO </w:t>
          </w:r>
          <w:r w:rsidR="00E75103">
            <w:t xml:space="preserve">that </w:t>
          </w:r>
          <w:r w:rsidR="00037961">
            <w:t>would</w:t>
          </w:r>
          <w:r w:rsidR="00E75103">
            <w:t xml:space="preserve"> not require project-</w:t>
          </w:r>
          <w:r w:rsidR="00037961">
            <w:t>specific emission and dispersion modeling</w:t>
          </w:r>
          <w:r w:rsidR="00AE7977">
            <w:t>. The FHWA CF was</w:t>
          </w:r>
          <w:r w:rsidR="00F13571">
            <w:t xml:space="preserve"> based on a set of worst-case assumptions similar </w:t>
          </w:r>
          <w:r w:rsidR="00C24699">
            <w:t xml:space="preserve">in concept to </w:t>
          </w:r>
          <w:r w:rsidR="00F13571">
            <w:t>those applied in the NCHRP PAs.</w:t>
          </w:r>
          <w:r w:rsidR="00E75103">
            <w:t xml:space="preserve"> </w:t>
          </w:r>
          <w:r w:rsidR="002D10CA">
            <w:t xml:space="preserve">In 2017, </w:t>
          </w:r>
          <w:r w:rsidR="00E75103">
            <w:t>FHWA published a</w:t>
          </w:r>
          <w:r w:rsidR="00015C88">
            <w:t xml:space="preserve"> revision</w:t>
          </w:r>
          <w:r w:rsidR="002D10CA" w:rsidRPr="00662209">
            <w:rPr>
              <w:vertAlign w:val="superscript"/>
            </w:rPr>
            <w:footnoteReference w:id="6"/>
          </w:r>
          <w:r w:rsidR="002D10CA">
            <w:t xml:space="preserve"> </w:t>
          </w:r>
          <w:r w:rsidR="00E75103">
            <w:t xml:space="preserve">to its </w:t>
          </w:r>
          <w:r w:rsidR="00841426">
            <w:t xml:space="preserve">original </w:t>
          </w:r>
          <w:r w:rsidR="00E75103">
            <w:t>2014 CF</w:t>
          </w:r>
          <w:r w:rsidR="00BB5446">
            <w:t xml:space="preserve"> </w:t>
          </w:r>
          <w:r w:rsidR="00E2588D">
            <w:t>based on updated emission model</w:t>
          </w:r>
          <w:r w:rsidR="00780FCF">
            <w:t>ing</w:t>
          </w:r>
          <w:r w:rsidR="00037961">
            <w:t xml:space="preserve"> </w:t>
          </w:r>
          <w:r w:rsidR="00E2588D">
            <w:t>(</w:t>
          </w:r>
          <w:r w:rsidR="00780FCF">
            <w:t xml:space="preserve">with </w:t>
          </w:r>
          <w:r w:rsidR="00037961">
            <w:t>MOVES2014a</w:t>
          </w:r>
          <w:r w:rsidR="00E2588D">
            <w:t xml:space="preserve">) </w:t>
          </w:r>
          <w:r w:rsidR="00BF3D9C">
            <w:t xml:space="preserve">and </w:t>
          </w:r>
          <w:r w:rsidR="007F0D67">
            <w:t xml:space="preserve">the </w:t>
          </w:r>
          <w:r w:rsidR="00037961">
            <w:t>CAL3QHC</w:t>
          </w:r>
          <w:r w:rsidR="00393207">
            <w:t xml:space="preserve"> dispersion model</w:t>
          </w:r>
          <w:r w:rsidR="0060182B">
            <w:t xml:space="preserve">. However, the FHWA CF </w:t>
          </w:r>
          <w:r w:rsidR="00E75103">
            <w:t xml:space="preserve">large </w:t>
          </w:r>
          <w:r w:rsidR="000B6E90">
            <w:t xml:space="preserve">remained limited to </w:t>
          </w:r>
          <w:r w:rsidR="00C16774">
            <w:t xml:space="preserve">large </w:t>
          </w:r>
          <w:r w:rsidR="00E75103">
            <w:t>urban intersections</w:t>
          </w:r>
          <w:r w:rsidR="0060182B">
            <w:t xml:space="preserve">; </w:t>
          </w:r>
          <w:r w:rsidR="00C24699">
            <w:t xml:space="preserve">it </w:t>
          </w:r>
          <w:r w:rsidR="00371AD4">
            <w:t>cover</w:t>
          </w:r>
          <w:r w:rsidR="0065682A">
            <w:t xml:space="preserve">age </w:t>
          </w:r>
          <w:r w:rsidR="00107EBB">
            <w:t xml:space="preserve">was not expanded to include </w:t>
          </w:r>
          <w:r w:rsidR="00371AD4">
            <w:t xml:space="preserve">the additional </w:t>
          </w:r>
          <w:r w:rsidR="00AE7977">
            <w:t>highway facility</w:t>
          </w:r>
          <w:r w:rsidR="00371AD4">
            <w:t xml:space="preserve"> types and configurations covered by this PA</w:t>
          </w:r>
          <w:r w:rsidR="00BB5446">
            <w:t xml:space="preserve">. </w:t>
          </w:r>
          <w:r w:rsidR="00A26818">
            <w:t xml:space="preserve">The </w:t>
          </w:r>
          <w:r w:rsidR="00067D3F">
            <w:t xml:space="preserve">2017 </w:t>
          </w:r>
          <w:r w:rsidR="00A26818">
            <w:t>FHWA CF</w:t>
          </w:r>
          <w:r w:rsidR="00E75103">
            <w:t xml:space="preserve"> is applicable to all states and territories </w:t>
          </w:r>
          <w:r w:rsidR="003B5BC2">
            <w:t>(</w:t>
          </w:r>
          <w:r w:rsidR="00E75103">
            <w:t>except California</w:t>
          </w:r>
          <w:r w:rsidR="003B5BC2">
            <w:t>) that are</w:t>
          </w:r>
          <w:r w:rsidR="003B5BC2" w:rsidRPr="003B5BC2">
            <w:t xml:space="preserve"> </w:t>
          </w:r>
          <w:r w:rsidR="003B5BC2">
            <w:t>subject to conformity requirements for CO</w:t>
          </w:r>
          <w:r w:rsidR="00A22BB8">
            <w:rPr>
              <w:rStyle w:val="FootnoteReference"/>
            </w:rPr>
            <w:footnoteReference w:id="7"/>
          </w:r>
          <w:r w:rsidR="00E75103">
            <w:t>.</w:t>
          </w:r>
          <w:r w:rsidR="006608A4">
            <w:t xml:space="preserve"> </w:t>
          </w:r>
        </w:p>
        <w:p w14:paraId="5CFC6A78" w14:textId="77777777" w:rsidR="00444494" w:rsidRPr="004B25DD" w:rsidRDefault="00444494" w:rsidP="00BC2228">
          <w:pPr>
            <w:pStyle w:val="BodyText"/>
            <w:rPr>
              <w:u w:val="single"/>
            </w:rPr>
          </w:pPr>
          <w:r>
            <w:rPr>
              <w:b/>
            </w:rPr>
            <w:lastRenderedPageBreak/>
            <w:t xml:space="preserve">Application of the PA: </w:t>
          </w:r>
          <w:r w:rsidRPr="00CC3276">
            <w:t>The PA may be applied directly with no additional calculations if the following are applicable:</w:t>
          </w:r>
        </w:p>
        <w:p w14:paraId="5A8D6F2F" w14:textId="68B0077E" w:rsidR="00444494" w:rsidRDefault="00444494" w:rsidP="00E731D2">
          <w:pPr>
            <w:pStyle w:val="ListNumber"/>
            <w:numPr>
              <w:ilvl w:val="0"/>
              <w:numId w:val="16"/>
            </w:numPr>
          </w:pPr>
          <w:r>
            <w:t>If the project meets the minimum technical criteria for the PA to be applied</w:t>
          </w:r>
          <w:r w:rsidR="006C11A1">
            <w:t xml:space="preserve"> without change</w:t>
          </w:r>
          <w:r>
            <w:t>, namely:</w:t>
          </w:r>
        </w:p>
        <w:p w14:paraId="4C10B310" w14:textId="77777777" w:rsidR="004C4B9E" w:rsidRPr="00327084" w:rsidRDefault="004C4B9E" w:rsidP="00BC2228">
          <w:pPr>
            <w:pStyle w:val="ListNumber2"/>
          </w:pPr>
          <w:r w:rsidRPr="00327084">
            <w:t>The CO NAAQS have not changed from what was in effect at the time when this agreement was implemented and upon which the modeling was based (35 ppm for the one-hour and 9 ppm for the eight-hour</w:t>
          </w:r>
          <w:r>
            <w:t>)</w:t>
          </w:r>
          <w:r w:rsidRPr="00327084">
            <w:t>.</w:t>
          </w:r>
        </w:p>
        <w:p w14:paraId="7EEF45FF" w14:textId="5506A13F" w:rsidR="00444494" w:rsidRDefault="00444494" w:rsidP="00BC2228">
          <w:pPr>
            <w:pStyle w:val="ListNumber2"/>
          </w:pPr>
          <w:r>
            <w:t>Background concentration not more than the default of 2.4 ppm (eight-hour standard) that was taken for this PA.</w:t>
          </w:r>
          <w:r w:rsidR="005972F1">
            <w:t xml:space="preserve"> </w:t>
          </w:r>
          <w:r w:rsidR="005972F1" w:rsidRPr="001960E2">
            <w:rPr>
              <w:color w:val="5B9BD5" w:themeColor="accent1"/>
            </w:rPr>
            <w:t>If not, proceed to Step 3</w:t>
          </w:r>
          <w:r w:rsidR="006F0F61">
            <w:rPr>
              <w:color w:val="5B9BD5" w:themeColor="accent1"/>
            </w:rPr>
            <w:t xml:space="preserve"> to calculate state-specific concentrations</w:t>
          </w:r>
          <w:r w:rsidR="005972F1" w:rsidRPr="001960E2">
            <w:rPr>
              <w:color w:val="5B9BD5" w:themeColor="accent1"/>
            </w:rPr>
            <w:t>.</w:t>
          </w:r>
        </w:p>
        <w:p w14:paraId="3C5D455E" w14:textId="4815938B" w:rsidR="00444494" w:rsidRPr="00CC3276" w:rsidRDefault="00444494" w:rsidP="00BC2228">
          <w:pPr>
            <w:pStyle w:val="ListNumber2"/>
          </w:pPr>
          <w:r>
            <w:t>Persistence factor not greater than the EPA default of 0.7 that was taken for this PA.</w:t>
          </w:r>
          <w:r w:rsidR="005972F1">
            <w:t xml:space="preserve"> </w:t>
          </w:r>
          <w:r w:rsidR="005972F1" w:rsidRPr="00CC3276">
            <w:rPr>
              <w:color w:val="5B9BD5" w:themeColor="accent1"/>
            </w:rPr>
            <w:t>If not, proceed to Step 3</w:t>
          </w:r>
          <w:r w:rsidR="006F0F61">
            <w:rPr>
              <w:color w:val="5B9BD5" w:themeColor="accent1"/>
            </w:rPr>
            <w:t xml:space="preserve"> to calculate state-specific concentrations</w:t>
          </w:r>
          <w:r w:rsidR="005972F1" w:rsidRPr="00CC3276">
            <w:rPr>
              <w:color w:val="5B9BD5" w:themeColor="accent1"/>
            </w:rPr>
            <w:t>.</w:t>
          </w:r>
        </w:p>
        <w:p w14:paraId="7ECA16C1" w14:textId="77D0B6EE" w:rsidR="00466101" w:rsidRPr="00CC3276" w:rsidRDefault="00466101" w:rsidP="00BC2228">
          <w:pPr>
            <w:pStyle w:val="BodyText"/>
          </w:pPr>
          <w:r w:rsidRPr="00CC3276">
            <w:t xml:space="preserve">FOR </w:t>
          </w:r>
          <w:r w:rsidR="00F342E7">
            <w:t xml:space="preserve">USING THE TEMPLATE TABLES WITHOUT CHANGE (WITH </w:t>
          </w:r>
          <w:r w:rsidRPr="00CC3276">
            <w:rPr>
              <w:u w:val="single"/>
            </w:rPr>
            <w:t>NO</w:t>
          </w:r>
          <w:r w:rsidRPr="00CC3276">
            <w:t xml:space="preserve"> STATE-SPECIFIC BACKGROUND CONCNTRATIONS, PERSISTENCE FACTOR OR MODELING</w:t>
          </w:r>
          <w:r w:rsidR="00F342E7">
            <w:t>)</w:t>
          </w:r>
        </w:p>
        <w:p w14:paraId="1E0B17E4" w14:textId="2ADFCB6E" w:rsidR="00444494" w:rsidRPr="00CC3276" w:rsidRDefault="00444494" w:rsidP="00E731D2">
          <w:pPr>
            <w:pStyle w:val="ListNumber"/>
            <w:numPr>
              <w:ilvl w:val="0"/>
              <w:numId w:val="17"/>
            </w:numPr>
          </w:pPr>
          <w:r w:rsidRPr="00CC3276">
            <w:t>If, for the project configuration and conditions of interest (road grade, speed, etc.), a one-hour concentration value is listed in the appropriate attached table (</w:t>
          </w:r>
          <w:r w:rsidRPr="00CC3276">
            <w:fldChar w:fldCharType="begin"/>
          </w:r>
          <w:r w:rsidRPr="00CC3276">
            <w:instrText xml:space="preserve"> REF TableB1 \h </w:instrText>
          </w:r>
          <w:r w:rsidRPr="00CC3276">
            <w:fldChar w:fldCharType="separate"/>
          </w:r>
          <w:r w:rsidR="00DE5D54" w:rsidRPr="00982951">
            <w:rPr>
              <w:b/>
              <w:bCs/>
            </w:rPr>
            <w:t>Table B-</w:t>
          </w:r>
          <w:r w:rsidR="00DE5D54">
            <w:rPr>
              <w:b/>
              <w:bCs/>
              <w:noProof/>
            </w:rPr>
            <w:t>1</w:t>
          </w:r>
          <w:r w:rsidRPr="00CC3276">
            <w:fldChar w:fldCharType="end"/>
          </w:r>
          <w:r w:rsidRPr="00CC3276">
            <w:t xml:space="preserve"> for freeways and arterials; </w:t>
          </w:r>
          <w:r w:rsidRPr="00CC3276">
            <w:fldChar w:fldCharType="begin"/>
          </w:r>
          <w:r w:rsidRPr="00CC3276">
            <w:instrText xml:space="preserve"> REF TableB2 \h </w:instrText>
          </w:r>
          <w:r w:rsidRPr="00CC3276">
            <w:fldChar w:fldCharType="separate"/>
          </w:r>
          <w:r w:rsidR="00DE5D54" w:rsidRPr="00982951">
            <w:rPr>
              <w:b/>
              <w:bCs/>
            </w:rPr>
            <w:t>Table B-</w:t>
          </w:r>
          <w:r w:rsidR="00DE5D54">
            <w:rPr>
              <w:b/>
              <w:bCs/>
              <w:noProof/>
            </w:rPr>
            <w:t>2</w:t>
          </w:r>
          <w:r w:rsidRPr="00CC3276">
            <w:fldChar w:fldCharType="end"/>
          </w:r>
          <w:r w:rsidRPr="00CC3276">
            <w:t xml:space="preserve"> for intersections; </w:t>
          </w:r>
          <w:r w:rsidR="00466101" w:rsidRPr="00CC3276">
            <w:t xml:space="preserve">Table B-3 </w:t>
          </w:r>
          <w:r w:rsidRPr="00CC3276">
            <w:t xml:space="preserve">for interchanges). If it is listed, then the project is covered by the PA, provided that the minimum criteria specified above are also met. </w:t>
          </w:r>
        </w:p>
        <w:p w14:paraId="0B324FDE" w14:textId="7C7547C0" w:rsidR="00466101" w:rsidRPr="00CC3276" w:rsidRDefault="00466101" w:rsidP="00BC2228">
          <w:pPr>
            <w:pStyle w:val="BodyText"/>
          </w:pPr>
          <w:r w:rsidRPr="00CC3276">
            <w:t>FOR STATE-SPECIFIC BACKGROUND CONC</w:t>
          </w:r>
          <w:r w:rsidR="00F342E7">
            <w:t>E</w:t>
          </w:r>
          <w:r w:rsidRPr="00CC3276">
            <w:t xml:space="preserve">NTRATIONS AND/OR PERSISTENCE FACTOR, BUT </w:t>
          </w:r>
          <w:r w:rsidRPr="00CC3276">
            <w:rPr>
              <w:u w:val="single"/>
            </w:rPr>
            <w:t>NOT</w:t>
          </w:r>
          <w:r w:rsidRPr="00CC3276">
            <w:t xml:space="preserve"> STATE-SPECIFIC </w:t>
          </w:r>
          <w:r w:rsidR="00F342E7" w:rsidRPr="0019056A">
            <w:t>MODELING</w:t>
          </w:r>
        </w:p>
        <w:p w14:paraId="409DCEE6" w14:textId="61AE4869" w:rsidR="00466101" w:rsidRPr="00CC3276" w:rsidRDefault="00466101" w:rsidP="00E731D2">
          <w:pPr>
            <w:pStyle w:val="ListNumber"/>
            <w:numPr>
              <w:ilvl w:val="0"/>
              <w:numId w:val="18"/>
            </w:numPr>
          </w:pPr>
          <w:r w:rsidRPr="00CC3276">
            <w:t>For the project type and condition of interest, determine from the appropriate table (</w:t>
          </w:r>
          <w:r w:rsidRPr="00CC3276">
            <w:fldChar w:fldCharType="begin"/>
          </w:r>
          <w:r w:rsidRPr="00CC3276">
            <w:instrText xml:space="preserve"> REF TableB1 \h </w:instrText>
          </w:r>
          <w:r w:rsidRPr="00CC3276">
            <w:fldChar w:fldCharType="separate"/>
          </w:r>
          <w:r w:rsidR="00DE5D54" w:rsidRPr="00982951">
            <w:rPr>
              <w:b/>
              <w:bCs/>
            </w:rPr>
            <w:t>Table B-</w:t>
          </w:r>
          <w:r w:rsidR="00DE5D54">
            <w:rPr>
              <w:b/>
              <w:bCs/>
              <w:noProof/>
            </w:rPr>
            <w:t>1</w:t>
          </w:r>
          <w:r w:rsidRPr="00CC3276">
            <w:fldChar w:fldCharType="end"/>
          </w:r>
          <w:r w:rsidRPr="00CC3276">
            <w:t xml:space="preserve"> for freeways and arterials; </w:t>
          </w:r>
          <w:r w:rsidRPr="00CC3276">
            <w:fldChar w:fldCharType="begin"/>
          </w:r>
          <w:r w:rsidRPr="00CC3276">
            <w:instrText xml:space="preserve"> REF TableB2 \h </w:instrText>
          </w:r>
          <w:r w:rsidRPr="00CC3276">
            <w:fldChar w:fldCharType="separate"/>
          </w:r>
          <w:r w:rsidR="00DE5D54" w:rsidRPr="00982951">
            <w:rPr>
              <w:b/>
              <w:bCs/>
            </w:rPr>
            <w:t>Table B-</w:t>
          </w:r>
          <w:r w:rsidR="00DE5D54">
            <w:rPr>
              <w:b/>
              <w:bCs/>
              <w:noProof/>
            </w:rPr>
            <w:t>2</w:t>
          </w:r>
          <w:r w:rsidRPr="00CC3276">
            <w:fldChar w:fldCharType="end"/>
          </w:r>
          <w:r w:rsidRPr="00CC3276">
            <w:t xml:space="preserve"> for intersections; Table B-3 for interchanges)</w:t>
          </w:r>
          <w:r w:rsidRPr="00CC3276">
            <w:fldChar w:fldCharType="begin"/>
          </w:r>
          <w:r w:rsidRPr="00CC3276">
            <w:instrText xml:space="preserve"> REF TableC11 \h </w:instrText>
          </w:r>
          <w:r w:rsidRPr="00CC3276">
            <w:fldChar w:fldCharType="separate"/>
          </w:r>
          <w:r w:rsidR="00DE5D54">
            <w:rPr>
              <w:b/>
              <w:bCs/>
            </w:rPr>
            <w:t>Error! Reference source not found.</w:t>
          </w:r>
          <w:r w:rsidRPr="00CC3276">
            <w:fldChar w:fldCharType="end"/>
          </w:r>
          <w:r w:rsidRPr="00CC3276">
            <w:t xml:space="preserve"> whether a one-hour concentration value is listed. </w:t>
          </w:r>
        </w:p>
        <w:p w14:paraId="011717D0" w14:textId="77777777" w:rsidR="00466101" w:rsidRPr="00CC3276" w:rsidRDefault="00466101" w:rsidP="00BC2228">
          <w:pPr>
            <w:pStyle w:val="ListNumber2"/>
          </w:pPr>
          <w:r w:rsidRPr="00CC3276">
            <w:t xml:space="preserve">If a one-hour concentration is </w:t>
          </w:r>
          <w:r w:rsidRPr="00CC3276">
            <w:rPr>
              <w:u w:val="single"/>
            </w:rPr>
            <w:t>not</w:t>
          </w:r>
          <w:r w:rsidRPr="00CC3276">
            <w:t xml:space="preserve"> listed, project-specific modeling is needed. </w:t>
          </w:r>
        </w:p>
        <w:p w14:paraId="6DF93A43" w14:textId="6E7E5E1A" w:rsidR="00466101" w:rsidRPr="00CC3276" w:rsidRDefault="00466101" w:rsidP="00BC2228">
          <w:pPr>
            <w:pStyle w:val="ListNumber2"/>
          </w:pPr>
          <w:r w:rsidRPr="00CC3276">
            <w:t xml:space="preserve">If a one-hour concentration is listed, then proceed to </w:t>
          </w:r>
          <w:r w:rsidR="00C67167">
            <w:t xml:space="preserve">the next </w:t>
          </w:r>
          <w:r w:rsidR="00C67167" w:rsidRPr="0019056A">
            <w:t>step</w:t>
          </w:r>
          <w:r w:rsidRPr="00CC3276">
            <w:t xml:space="preserve">. </w:t>
          </w:r>
        </w:p>
        <w:p w14:paraId="0D3D02EC" w14:textId="089CE737" w:rsidR="00466101" w:rsidRPr="00CC3276" w:rsidRDefault="00466101" w:rsidP="00BC2228">
          <w:pPr>
            <w:pStyle w:val="ListNumber"/>
          </w:pPr>
          <w:r w:rsidRPr="00CC3276">
            <w:t>The one-hour concentration listed in the tables is for the project contribution only. Therefore:</w:t>
          </w:r>
        </w:p>
        <w:p w14:paraId="78A5CA02" w14:textId="77777777" w:rsidR="00466101" w:rsidRPr="00CC3276" w:rsidRDefault="00466101" w:rsidP="00BC2228">
          <w:pPr>
            <w:pStyle w:val="ListNumber2"/>
          </w:pPr>
          <w:r w:rsidRPr="00CC3276">
            <w:t xml:space="preserve">To determine the one-hour concentration for comparison to the NAAQS use the following equation: </w:t>
          </w:r>
        </w:p>
        <w:p w14:paraId="0B43AA5D" w14:textId="48FB2818" w:rsidR="00466101" w:rsidRPr="00CC3276" w:rsidRDefault="00466101" w:rsidP="00BC2228">
          <w:pPr>
            <w:pStyle w:val="ListBullet4"/>
            <w:numPr>
              <w:ilvl w:val="0"/>
              <w:numId w:val="0"/>
            </w:numPr>
            <w:ind w:left="1440" w:hanging="360"/>
          </w:pPr>
          <w:r w:rsidRPr="00CC3276">
            <w:t>One-hour concentration (ppm) = One-Hour concentration from the table</w:t>
          </w:r>
        </w:p>
        <w:p w14:paraId="3DEB5A2C" w14:textId="05F9172B" w:rsidR="00466101" w:rsidRPr="00CC3276" w:rsidRDefault="00466101" w:rsidP="00BC2228">
          <w:pPr>
            <w:pStyle w:val="ListBullet4"/>
            <w:numPr>
              <w:ilvl w:val="0"/>
              <w:numId w:val="0"/>
            </w:numPr>
            <w:ind w:left="1440" w:hanging="360"/>
          </w:pPr>
          <w:r w:rsidRPr="00CC3276">
            <w:t>+ Local Background Concentration (One-Hour)</w:t>
          </w:r>
        </w:p>
        <w:p w14:paraId="58B14DA9" w14:textId="77777777" w:rsidR="00466101" w:rsidRPr="00CC3276" w:rsidRDefault="00466101" w:rsidP="00BC2228">
          <w:pPr>
            <w:pStyle w:val="ListNumber2"/>
          </w:pPr>
          <w:r w:rsidRPr="00CC3276">
            <w:t xml:space="preserve">To determine the corresponding eight-hour concentration for comparison to the NAAQS: </w:t>
          </w:r>
        </w:p>
        <w:p w14:paraId="24FD2FE7" w14:textId="77777777" w:rsidR="00466101" w:rsidRPr="00CC3276" w:rsidRDefault="00466101" w:rsidP="00BC2228">
          <w:pPr>
            <w:pStyle w:val="ListBullet4"/>
            <w:numPr>
              <w:ilvl w:val="0"/>
              <w:numId w:val="0"/>
            </w:numPr>
            <w:ind w:left="1440" w:hanging="360"/>
          </w:pPr>
          <w:r w:rsidRPr="00BC2228">
            <w:lastRenderedPageBreak/>
            <w:t>Eight</w:t>
          </w:r>
          <w:r w:rsidRPr="00CC3276">
            <w:t xml:space="preserve">-hour concentration (ppm) = One-Hour concentration from the table x Local </w:t>
          </w:r>
        </w:p>
        <w:p w14:paraId="20236CCA" w14:textId="77777777" w:rsidR="00466101" w:rsidRPr="00CC3276" w:rsidRDefault="00466101" w:rsidP="00BC2228">
          <w:pPr>
            <w:pStyle w:val="ListBullet4"/>
            <w:numPr>
              <w:ilvl w:val="0"/>
              <w:numId w:val="0"/>
            </w:numPr>
            <w:ind w:left="1440" w:hanging="360"/>
          </w:pPr>
          <w:r w:rsidRPr="00BC2228">
            <w:t>Persistence</w:t>
          </w:r>
          <w:r w:rsidRPr="00CC3276">
            <w:t xml:space="preserve"> Factor + Local Background Concentration (Eight-Hour)</w:t>
          </w:r>
        </w:p>
        <w:p w14:paraId="51E644EE" w14:textId="67D8DE1E" w:rsidR="00466101" w:rsidRPr="00CC3276" w:rsidRDefault="00466101" w:rsidP="00BC2228">
          <w:pPr>
            <w:pStyle w:val="ListNumber"/>
          </w:pPr>
          <w:r w:rsidRPr="00CC3276">
            <w:t>Compare the calculated one- and eight-hour concentrations to the applicable NAAQS. If both concentrations are less than the applicable NAAQS, then the project is covered by the PA. The eight-hour NAAQS is typically the limiting value.</w:t>
          </w:r>
        </w:p>
        <w:p w14:paraId="09EF3049" w14:textId="77777777" w:rsidR="00466101" w:rsidRPr="00CC3276" w:rsidRDefault="00466101" w:rsidP="00BC2228">
          <w:pPr>
            <w:pStyle w:val="ListNumber"/>
          </w:pPr>
          <w:r w:rsidRPr="00CC3276">
            <w:t>If the project is covered by the PA with the adjusted persistence factor and/or background concentrations, the qualitative text provided at the end of the PA should be included (modified if needed for the project) in the project record and relevant environmental documents.</w:t>
          </w:r>
        </w:p>
        <w:p w14:paraId="031324B7" w14:textId="4235C91E" w:rsidR="00466101" w:rsidRPr="00B92C25" w:rsidRDefault="00F342E7" w:rsidP="00BC2228">
          <w:pPr>
            <w:pStyle w:val="BodyText"/>
            <w:rPr>
              <w:b/>
            </w:rPr>
          </w:pPr>
          <w:r w:rsidRPr="00AB298E">
            <w:rPr>
              <w:b/>
            </w:rPr>
            <w:t xml:space="preserve">FOR STATE-SPECIFIC </w:t>
          </w:r>
          <w:r w:rsidR="008842A1" w:rsidRPr="00AB298E">
            <w:rPr>
              <w:b/>
            </w:rPr>
            <w:t>MODELING</w:t>
          </w:r>
          <w:r w:rsidR="008842A1">
            <w:rPr>
              <w:b/>
            </w:rPr>
            <w:t xml:space="preserve"> </w:t>
          </w:r>
          <w:r w:rsidR="008842A1" w:rsidRPr="00B92C25">
            <w:rPr>
              <w:b/>
            </w:rPr>
            <w:t>(</w:t>
          </w:r>
          <w:r w:rsidR="00AA5545" w:rsidRPr="00B92C25">
            <w:t>S</w:t>
          </w:r>
          <w:r w:rsidR="00466101" w:rsidRPr="00B92C25">
            <w:t>tate specific emissions modeling to account for local vehicle mix, inspection and maintenance (I/M) program, fuel type, etc</w:t>
          </w:r>
          <w:r w:rsidR="008842A1" w:rsidRPr="00B92C25">
            <w:t>.)</w:t>
          </w:r>
        </w:p>
        <w:p w14:paraId="6B27D2BC" w14:textId="376EA572" w:rsidR="008E58C2" w:rsidRDefault="00C67167" w:rsidP="00E731D2">
          <w:pPr>
            <w:pStyle w:val="ListNumber"/>
            <w:numPr>
              <w:ilvl w:val="0"/>
              <w:numId w:val="19"/>
            </w:numPr>
          </w:pPr>
          <w:r w:rsidRPr="00AB298E">
            <w:t>For the project type and condition of interest, determine from the appropriate table (</w:t>
          </w:r>
          <w:r w:rsidRPr="00AB298E">
            <w:fldChar w:fldCharType="begin"/>
          </w:r>
          <w:r w:rsidRPr="00AB298E">
            <w:instrText xml:space="preserve"> REF TableB1 \h </w:instrText>
          </w:r>
          <w:r w:rsidRPr="00AB298E">
            <w:fldChar w:fldCharType="separate"/>
          </w:r>
          <w:r w:rsidR="00DE5D54" w:rsidRPr="00982951">
            <w:rPr>
              <w:b/>
              <w:bCs/>
            </w:rPr>
            <w:t>Table B-</w:t>
          </w:r>
          <w:r w:rsidR="00DE5D54">
            <w:rPr>
              <w:b/>
              <w:bCs/>
              <w:noProof/>
            </w:rPr>
            <w:t>1</w:t>
          </w:r>
          <w:r w:rsidRPr="00AB298E">
            <w:fldChar w:fldCharType="end"/>
          </w:r>
          <w:r w:rsidRPr="00AB298E">
            <w:t xml:space="preserve"> for freeways and arterials; </w:t>
          </w:r>
          <w:r w:rsidRPr="00AB298E">
            <w:fldChar w:fldCharType="begin"/>
          </w:r>
          <w:r w:rsidRPr="00AB298E">
            <w:instrText xml:space="preserve"> REF TableB2 \h </w:instrText>
          </w:r>
          <w:r w:rsidRPr="00AB298E">
            <w:fldChar w:fldCharType="separate"/>
          </w:r>
          <w:r w:rsidR="00DE5D54" w:rsidRPr="00982951">
            <w:rPr>
              <w:b/>
              <w:bCs/>
            </w:rPr>
            <w:t>Table B-</w:t>
          </w:r>
          <w:r w:rsidR="00DE5D54">
            <w:rPr>
              <w:b/>
              <w:bCs/>
              <w:noProof/>
            </w:rPr>
            <w:t>2</w:t>
          </w:r>
          <w:r w:rsidRPr="00AB298E">
            <w:fldChar w:fldCharType="end"/>
          </w:r>
          <w:r w:rsidRPr="00AB298E">
            <w:t xml:space="preserve"> for intersections; Table B-3 for interchanges)</w:t>
          </w:r>
          <w:r w:rsidRPr="00AB298E">
            <w:fldChar w:fldCharType="begin"/>
          </w:r>
          <w:r w:rsidRPr="00AB298E">
            <w:instrText xml:space="preserve"> REF TableC11 \h </w:instrText>
          </w:r>
          <w:r w:rsidRPr="00AB298E">
            <w:fldChar w:fldCharType="separate"/>
          </w:r>
          <w:r w:rsidR="00DE5D54">
            <w:rPr>
              <w:b/>
              <w:bCs/>
            </w:rPr>
            <w:t>Error! Reference source not found.</w:t>
          </w:r>
          <w:r w:rsidRPr="00AB298E">
            <w:fldChar w:fldCharType="end"/>
          </w:r>
          <w:r w:rsidRPr="00AB298E">
            <w:t xml:space="preserve"> whether a one-hour concentration value is listed. </w:t>
          </w:r>
        </w:p>
        <w:p w14:paraId="4A085C56" w14:textId="77777777" w:rsidR="008E58C2" w:rsidRPr="00AB298E" w:rsidRDefault="008E58C2" w:rsidP="00BC2228">
          <w:pPr>
            <w:pStyle w:val="ListNumber2"/>
          </w:pPr>
          <w:r w:rsidRPr="00AB298E">
            <w:t xml:space="preserve">If a one-hour concentration is </w:t>
          </w:r>
          <w:r w:rsidRPr="00AB298E">
            <w:rPr>
              <w:u w:val="single"/>
            </w:rPr>
            <w:t>not</w:t>
          </w:r>
          <w:r w:rsidRPr="00AB298E">
            <w:t xml:space="preserve"> listed, project-specific modeling is needed. </w:t>
          </w:r>
        </w:p>
        <w:p w14:paraId="3DCB25EF" w14:textId="77777777" w:rsidR="008E58C2" w:rsidRPr="00AB298E" w:rsidRDefault="008E58C2" w:rsidP="00BC2228">
          <w:pPr>
            <w:pStyle w:val="ListNumber2"/>
          </w:pPr>
          <w:r w:rsidRPr="00AB298E">
            <w:t xml:space="preserve">If a one-hour concentration is listed, then proceed to </w:t>
          </w:r>
          <w:r>
            <w:t xml:space="preserve">the next </w:t>
          </w:r>
          <w:r w:rsidRPr="00AB298E">
            <w:t xml:space="preserve">step. </w:t>
          </w:r>
        </w:p>
        <w:p w14:paraId="4F892E80" w14:textId="3AF88751" w:rsidR="008E58C2" w:rsidRPr="00AB298E" w:rsidRDefault="008E58C2" w:rsidP="00BC2228">
          <w:pPr>
            <w:pStyle w:val="ListNumber"/>
          </w:pPr>
          <w:r w:rsidRPr="00AB298E">
            <w:t>The one-hour concentration listed in the tables is for the project contribution only. Therefore:</w:t>
          </w:r>
        </w:p>
        <w:p w14:paraId="381C217C" w14:textId="3BB06964" w:rsidR="00466101" w:rsidRDefault="00466101" w:rsidP="00BC2228">
          <w:pPr>
            <w:pStyle w:val="ListNumber2"/>
          </w:pPr>
          <w:r w:rsidRPr="00B92C25">
            <w:t xml:space="preserve">In this case, to determine the one-hour concentration for comparison to the NAAQS: </w:t>
          </w:r>
        </w:p>
        <w:p w14:paraId="2A3D5808" w14:textId="7BA3F82B" w:rsidR="00466101" w:rsidRPr="00B92C25" w:rsidRDefault="00466101" w:rsidP="00BC2228">
          <w:pPr>
            <w:pStyle w:val="ListNumber2"/>
            <w:numPr>
              <w:ilvl w:val="0"/>
              <w:numId w:val="0"/>
            </w:numPr>
            <w:ind w:left="1080"/>
          </w:pPr>
          <w:r w:rsidRPr="00B92C25">
            <w:t xml:space="preserve">One-hour concentration (ppm) </w:t>
          </w:r>
        </w:p>
        <w:p w14:paraId="20760AC0" w14:textId="1D0793DE" w:rsidR="008E58C2" w:rsidRDefault="00466101" w:rsidP="00BC2228">
          <w:pPr>
            <w:pStyle w:val="ListNumber2"/>
            <w:numPr>
              <w:ilvl w:val="0"/>
              <w:numId w:val="0"/>
            </w:numPr>
            <w:tabs>
              <w:tab w:val="left" w:pos="1260"/>
            </w:tabs>
            <w:ind w:left="1080"/>
          </w:pPr>
          <w:r w:rsidRPr="00B92C25">
            <w:t>=</w:t>
          </w:r>
          <w:r w:rsidR="00BC2228">
            <w:tab/>
          </w:r>
          <w:r w:rsidRPr="00B92C25">
            <w:t>One-Hour concentration from the state-specific emissions as input to the state-specific dispersion modeling + Local Background Concentration (One-Hour)</w:t>
          </w:r>
        </w:p>
        <w:p w14:paraId="1F2E3C15" w14:textId="772225B5" w:rsidR="00466101" w:rsidRPr="00B92C25" w:rsidRDefault="00466101" w:rsidP="00BC2228">
          <w:pPr>
            <w:pStyle w:val="ListNumber2"/>
          </w:pPr>
          <w:r w:rsidRPr="00B92C25">
            <w:t>To determine the corresponding eight-hour concentration for comparison to the NAAQS:</w:t>
          </w:r>
        </w:p>
        <w:p w14:paraId="4BC3A94D" w14:textId="77777777" w:rsidR="00466101" w:rsidRPr="00B92C25" w:rsidRDefault="00466101" w:rsidP="00BC2228">
          <w:pPr>
            <w:pStyle w:val="ListNumber2"/>
            <w:numPr>
              <w:ilvl w:val="0"/>
              <w:numId w:val="0"/>
            </w:numPr>
            <w:ind w:left="1080"/>
          </w:pPr>
          <w:r w:rsidRPr="00B92C25">
            <w:t xml:space="preserve">Eight-hour concentration (ppm) </w:t>
          </w:r>
        </w:p>
        <w:p w14:paraId="2C42C73D" w14:textId="170CB1C1" w:rsidR="00466101" w:rsidRPr="00B92C25" w:rsidRDefault="00466101" w:rsidP="00BC2228">
          <w:pPr>
            <w:pStyle w:val="ListNumber2"/>
            <w:numPr>
              <w:ilvl w:val="0"/>
              <w:numId w:val="0"/>
            </w:numPr>
            <w:tabs>
              <w:tab w:val="left" w:pos="1260"/>
            </w:tabs>
            <w:ind w:left="1080"/>
          </w:pPr>
          <w:r w:rsidRPr="00B92C25">
            <w:t>=</w:t>
          </w:r>
          <w:r w:rsidR="00BC2228">
            <w:tab/>
          </w:r>
          <w:r w:rsidRPr="00B92C25">
            <w:t>One-Hour concentration from above x Local Persistence Factor</w:t>
          </w:r>
        </w:p>
        <w:p w14:paraId="18E247F4" w14:textId="5D0BFAD3" w:rsidR="00466101" w:rsidRDefault="00466101" w:rsidP="00BC2228">
          <w:pPr>
            <w:pStyle w:val="ListNumber2"/>
            <w:numPr>
              <w:ilvl w:val="0"/>
              <w:numId w:val="0"/>
            </w:numPr>
            <w:tabs>
              <w:tab w:val="left" w:pos="1260"/>
            </w:tabs>
            <w:ind w:left="1080"/>
          </w:pPr>
          <w:r w:rsidRPr="00B92C25">
            <w:t xml:space="preserve">+ </w:t>
          </w:r>
          <w:r w:rsidR="00BC2228">
            <w:tab/>
          </w:r>
          <w:r w:rsidRPr="00B92C25">
            <w:t>Local Background Concentration (Eight-Hour)</w:t>
          </w:r>
        </w:p>
        <w:p w14:paraId="7A3147A2" w14:textId="77777777" w:rsidR="009D6C84" w:rsidRDefault="00466101" w:rsidP="00BC2228">
          <w:pPr>
            <w:pStyle w:val="ListNumber"/>
          </w:pPr>
          <w:r w:rsidRPr="00B92C25">
            <w:t>Compare the calculated one- and eight-hour concentrations to the applicable NAAQS. If both concentrations are less than the applicable NAAQS, then the project is covered by the PA. Note the eight-hour NAAQS is typically the limiting value.</w:t>
          </w:r>
        </w:p>
        <w:p w14:paraId="4CA15B35" w14:textId="3D263978" w:rsidR="00466101" w:rsidRPr="00B92C25" w:rsidRDefault="00466101" w:rsidP="00BC2228">
          <w:pPr>
            <w:pStyle w:val="ListNumber"/>
          </w:pPr>
          <w:r w:rsidRPr="00B92C25">
            <w:t xml:space="preserve">If the project is covered by the PA </w:t>
          </w:r>
          <w:r w:rsidR="001055B3">
            <w:t>based on state-specific modeling</w:t>
          </w:r>
          <w:r w:rsidRPr="00B92C25">
            <w:t>, the qualitative text provided at the end of the PA should be included (modified if needed for the project) in the project record and environmental documents.</w:t>
          </w:r>
        </w:p>
        <w:p w14:paraId="63AE69DF" w14:textId="77777777" w:rsidR="00444494" w:rsidRDefault="00444494" w:rsidP="00BC2228">
          <w:pPr>
            <w:pStyle w:val="BodyText"/>
          </w:pPr>
          <w:r>
            <w:rPr>
              <w:b/>
            </w:rPr>
            <w:lastRenderedPageBreak/>
            <w:t xml:space="preserve">Project Types and Conditions: </w:t>
          </w:r>
          <w:r>
            <w:t>This PA applies to the following project types and associated project conditions:</w:t>
          </w:r>
        </w:p>
        <w:p w14:paraId="35207CF5" w14:textId="77777777" w:rsidR="00444494" w:rsidRPr="00BC2228" w:rsidRDefault="00444494" w:rsidP="00BC2228">
          <w:pPr>
            <w:pStyle w:val="Heading5"/>
          </w:pPr>
          <w:r w:rsidRPr="00BC2228">
            <w:t>Freeways and Arterials</w:t>
          </w:r>
        </w:p>
        <w:p w14:paraId="3A66A0E4" w14:textId="6DE504CF" w:rsidR="00444494" w:rsidRDefault="00444494" w:rsidP="00541647">
          <w:pPr>
            <w:pStyle w:val="BodyText"/>
          </w:pPr>
          <w:r>
            <w:fldChar w:fldCharType="begin"/>
          </w:r>
          <w:r>
            <w:instrText xml:space="preserve"> REF TableB1 \h </w:instrText>
          </w:r>
          <w:r>
            <w:fldChar w:fldCharType="separate"/>
          </w:r>
          <w:r w:rsidR="00DE5D54" w:rsidRPr="00982951">
            <w:rPr>
              <w:b/>
              <w:bCs/>
            </w:rPr>
            <w:t>Table B-</w:t>
          </w:r>
          <w:r w:rsidR="00DE5D54">
            <w:rPr>
              <w:b/>
              <w:bCs/>
              <w:noProof/>
            </w:rPr>
            <w:t>1</w:t>
          </w:r>
          <w:r>
            <w:fldChar w:fldCharType="end"/>
          </w:r>
          <w:r>
            <w:t>, attached, shows the conditions for urban and rural arterials and freeways that would meet the one- and eight-hour NAAQS and would be covered by this PA</w:t>
          </w:r>
          <w:r>
            <w:rPr>
              <w:rStyle w:val="FootnoteReference"/>
            </w:rPr>
            <w:footnoteReference w:id="8"/>
          </w:r>
          <w:r>
            <w:t xml:space="preserve">. The table shows one-hour concentrations, not including background concentrations. The populated cells of the table correspond to the lane and grade combinations for arterials and freeways which, even under worst-case conditions, would not result in exceedances of the 8-hour NAAQS for CO. Where the table entries </w:t>
          </w:r>
          <w:r w:rsidRPr="0092626F">
            <w:t xml:space="preserve">are </w:t>
          </w:r>
          <w:r w:rsidR="0092626F" w:rsidRPr="0092626F">
            <w:rPr>
              <w:i/>
              <w:iCs/>
            </w:rPr>
            <w:t>strikethrough</w:t>
          </w:r>
          <w:r w:rsidRPr="0092626F">
            <w:t>,</w:t>
          </w:r>
          <w:r>
            <w:t xml:space="preserve"> the corresponding configuration would </w:t>
          </w:r>
          <w:r w:rsidRPr="00541A7F">
            <w:rPr>
              <w:i/>
            </w:rPr>
            <w:t>not</w:t>
          </w:r>
          <w:r>
            <w:t xml:space="preserve"> meet the NAAQS based on worst-case modeling and would </w:t>
          </w:r>
          <w:r w:rsidRPr="00541A7F">
            <w:rPr>
              <w:i/>
            </w:rPr>
            <w:t>not</w:t>
          </w:r>
          <w:r>
            <w:t xml:space="preserve"> be covered by this PA. Project-specific modeling would typically need to be conducted to show compliance with the NAAQS in these cases. </w:t>
          </w:r>
        </w:p>
        <w:p w14:paraId="0E371529" w14:textId="00790CA8" w:rsidR="00444494" w:rsidRPr="000656E9" w:rsidRDefault="00444494" w:rsidP="00541647">
          <w:pPr>
            <w:pStyle w:val="BodyText"/>
            <w:rPr>
              <w:i/>
            </w:rPr>
          </w:pPr>
          <w:r>
            <w:t xml:space="preserve">For example, for a transportation improvement project for an urban freeway for which the build scenario has 10 total lanes, average road grades of 3% or less, and </w:t>
          </w:r>
          <w:r w:rsidR="00143ADC">
            <w:t>a posted</w:t>
          </w:r>
          <w:r>
            <w:t xml:space="preserve"> speed of 50 mph, </w:t>
          </w:r>
          <w:r>
            <w:fldChar w:fldCharType="begin"/>
          </w:r>
          <w:r>
            <w:instrText xml:space="preserve"> REF TableB1 \h </w:instrText>
          </w:r>
          <w:r>
            <w:fldChar w:fldCharType="separate"/>
          </w:r>
          <w:r w:rsidR="00DE5D54" w:rsidRPr="00982951">
            <w:rPr>
              <w:b/>
              <w:bCs/>
            </w:rPr>
            <w:t>Table B-</w:t>
          </w:r>
          <w:r w:rsidR="00DE5D54">
            <w:rPr>
              <w:b/>
              <w:bCs/>
              <w:noProof/>
            </w:rPr>
            <w:t>1</w:t>
          </w:r>
          <w:r>
            <w:fldChar w:fldCharType="end"/>
          </w:r>
          <w:r>
            <w:t xml:space="preserve"> shows a maximum contribution </w:t>
          </w:r>
          <w:r w:rsidRPr="00D00AA4">
            <w:t>of 8.0</w:t>
          </w:r>
          <w:r>
            <w:t xml:space="preserve"> ppm for the one-hour CO standard. Since a CO concentration is shown in the table for this project type and configuration, the project is covered by this PA and does not require project-specific modeling for CO. </w:t>
          </w:r>
          <w:r w:rsidRPr="00D00AA4">
            <w:t>Conversely, the same freeway with 1</w:t>
          </w:r>
          <w:r w:rsidRPr="0063333F">
            <w:t>4</w:t>
          </w:r>
          <w:r w:rsidRPr="00D00AA4">
            <w:t xml:space="preserve">-lanes would </w:t>
          </w:r>
          <w:r w:rsidRPr="00D00AA4">
            <w:rPr>
              <w:i/>
            </w:rPr>
            <w:t>not</w:t>
          </w:r>
          <w:r w:rsidRPr="00D00AA4">
            <w:t xml:space="preserve"> be covered by this PA,</w:t>
          </w:r>
          <w:r>
            <w:t xml:space="preserve"> as the table entry is </w:t>
          </w:r>
          <w:r w:rsidR="0092626F" w:rsidRPr="00C65264">
            <w:rPr>
              <w:i/>
              <w:iCs/>
            </w:rPr>
            <w:t>strikethrough</w:t>
          </w:r>
          <w:r>
            <w:t xml:space="preserve"> for that configuration.</w:t>
          </w:r>
        </w:p>
        <w:p w14:paraId="3CD7F6C5" w14:textId="77777777" w:rsidR="00444494" w:rsidRDefault="00444494" w:rsidP="00BC2228">
          <w:pPr>
            <w:pStyle w:val="BodyText"/>
          </w:pPr>
          <w:r>
            <w:t>Note: t</w:t>
          </w:r>
          <w:r w:rsidRPr="005A23D4">
            <w:t xml:space="preserve">his PA </w:t>
          </w:r>
          <w:r>
            <w:t xml:space="preserve">covers lanes widths of </w:t>
          </w:r>
          <w:r w:rsidRPr="005A23D4">
            <w:t>1</w:t>
          </w:r>
          <w:r>
            <w:t>2</w:t>
          </w:r>
          <w:r w:rsidRPr="005A23D4">
            <w:t xml:space="preserve"> </w:t>
          </w:r>
          <w:r>
            <w:t xml:space="preserve">feet or more for freeway </w:t>
          </w:r>
          <w:r w:rsidRPr="00253AED">
            <w:t>and arterial</w:t>
          </w:r>
          <w:r>
            <w:t xml:space="preserve"> project types</w:t>
          </w:r>
          <w:r w:rsidRPr="005A23D4">
            <w:t xml:space="preserve">. </w:t>
          </w:r>
          <w:r>
            <w:t xml:space="preserve">  </w:t>
          </w:r>
        </w:p>
        <w:p w14:paraId="4422B11E" w14:textId="77777777" w:rsidR="00444494" w:rsidRPr="00C23DD6" w:rsidRDefault="00444494" w:rsidP="00BC2228">
          <w:pPr>
            <w:pStyle w:val="Heading5"/>
          </w:pPr>
          <w:r w:rsidRPr="00BC2228">
            <w:t>Intersections</w:t>
          </w:r>
        </w:p>
        <w:p w14:paraId="2E6D3576" w14:textId="294391F7" w:rsidR="00444494" w:rsidRDefault="00444494" w:rsidP="00541647">
          <w:pPr>
            <w:pStyle w:val="BodyText"/>
          </w:pPr>
          <w:r>
            <w:fldChar w:fldCharType="begin"/>
          </w:r>
          <w:r>
            <w:instrText xml:space="preserve"> REF TableB2 \h </w:instrText>
          </w:r>
          <w:r>
            <w:fldChar w:fldCharType="separate"/>
          </w:r>
          <w:r w:rsidR="00DE5D54" w:rsidRPr="00982951">
            <w:rPr>
              <w:b/>
              <w:bCs/>
            </w:rPr>
            <w:t>Table B-</w:t>
          </w:r>
          <w:r w:rsidR="00DE5D54">
            <w:rPr>
              <w:b/>
              <w:bCs/>
              <w:noProof/>
            </w:rPr>
            <w:t>2</w:t>
          </w:r>
          <w:r>
            <w:fldChar w:fldCharType="end"/>
          </w:r>
          <w:r>
            <w:t>,</w:t>
          </w:r>
          <w:r>
            <w:rPr>
              <w:rStyle w:val="FootnoteReference"/>
            </w:rPr>
            <w:footnoteReference w:id="9"/>
          </w:r>
          <w:r>
            <w:t xml:space="preserve"> attached, shows the maximum 1-hour CO concentrations for urban and rural intersections that, with the applied, conservative 8-hour national CO background level of 2.4 ppm and persistence factor of 0.7, do not produce modeled CO concentrations that could result in exceedances of the 8-hour CO NAAQS. </w:t>
          </w:r>
        </w:p>
        <w:p w14:paraId="2EA8CD62" w14:textId="213915D8" w:rsidR="00444494" w:rsidRDefault="00444494" w:rsidP="00541647">
          <w:pPr>
            <w:pStyle w:val="BodyText"/>
          </w:pPr>
          <w:r>
            <w:t xml:space="preserve">All of the reported values in Table B-2 correspond with an intersection that with a given grade (or less), six approach lanes or less, and </w:t>
          </w:r>
          <w:r w:rsidR="002E5EF5">
            <w:t xml:space="preserve">posted </w:t>
          </w:r>
          <w:r>
            <w:t>approach speeds in the 15-45 mph range (not less than 15 mph) would not produce modeled concentrations that would result in exceedances of the 8-hour CO NAAQS. Any such project would be covered by this PA and would not require project-specific CO modeling to demonstrate compliance with the CO NAAQS. Conversely, for example, a project with no reported value, say seven approach lanes, a</w:t>
          </w:r>
          <w:r w:rsidR="00514D32">
            <w:t>n</w:t>
          </w:r>
          <w:r>
            <w:t xml:space="preserve"> </w:t>
          </w:r>
          <w:r w:rsidR="00514D32">
            <w:t>8</w:t>
          </w:r>
          <w:r>
            <w:t xml:space="preserve">% grade and/or a </w:t>
          </w:r>
          <w:r w:rsidR="00B92C25">
            <w:t>10-mph</w:t>
          </w:r>
          <w:r>
            <w:t xml:space="preserve"> </w:t>
          </w:r>
          <w:r w:rsidR="002E5EF5">
            <w:t xml:space="preserve">posted </w:t>
          </w:r>
          <w:r>
            <w:t xml:space="preserve">approach speed would </w:t>
          </w:r>
          <w:r w:rsidRPr="009600A0">
            <w:rPr>
              <w:i/>
            </w:rPr>
            <w:t>not</w:t>
          </w:r>
          <w:r>
            <w:t xml:space="preserve"> be covered by this PA.</w:t>
          </w:r>
        </w:p>
        <w:p w14:paraId="4BF11128" w14:textId="4F2B67A1" w:rsidR="00667C7D" w:rsidRDefault="002E5EF5" w:rsidP="00541647">
          <w:pPr>
            <w:pStyle w:val="BodyText"/>
          </w:pPr>
          <w:r>
            <w:t>For reference, and a</w:t>
          </w:r>
          <w:r w:rsidR="00667C7D">
            <w:t>s documented in the TSD, the intersection analysis assumes</w:t>
          </w:r>
          <w:r w:rsidR="00667C7D" w:rsidRPr="00443811">
            <w:t xml:space="preserve"> </w:t>
          </w:r>
          <w:r w:rsidR="00667C7D" w:rsidRPr="00A04D11">
            <w:t>four approach lanes in each direction, four departure lanes in each direction, and two left turn lanes for each approach.</w:t>
          </w:r>
          <w:r w:rsidR="00667C7D" w:rsidRPr="00443811">
            <w:t xml:space="preserve"> </w:t>
          </w:r>
          <w:r w:rsidR="00667C7D">
            <w:t xml:space="preserve">Additionally, </w:t>
          </w:r>
          <w:r>
            <w:t xml:space="preserve">after testing a variety of configurations, </w:t>
          </w:r>
          <w:r w:rsidR="00667C7D">
            <w:t xml:space="preserve">the worst-case configuration for the intersection was determined to be one on the side of a hill, angled (at 45°) so that the </w:t>
          </w:r>
          <w:r w:rsidR="00667C7D">
            <w:lastRenderedPageBreak/>
            <w:t xml:space="preserve">northbound </w:t>
          </w:r>
          <w:r w:rsidR="00667C7D" w:rsidRPr="003F1CB6">
            <w:t>approach and westbound approach</w:t>
          </w:r>
          <w:r w:rsidR="00667C7D">
            <w:t>es</w:t>
          </w:r>
          <w:r w:rsidR="00667C7D" w:rsidRPr="003F1CB6">
            <w:t xml:space="preserve"> </w:t>
          </w:r>
          <w:r w:rsidR="00667C7D">
            <w:t xml:space="preserve">are </w:t>
          </w:r>
          <w:r w:rsidR="00667C7D" w:rsidRPr="00CC3276">
            <w:t>both</w:t>
          </w:r>
          <w:r w:rsidR="00667C7D">
            <w:t xml:space="preserve"> up</w:t>
          </w:r>
          <w:r w:rsidR="00667C7D" w:rsidRPr="003F1CB6">
            <w:t>hill</w:t>
          </w:r>
          <w:r w:rsidR="00667C7D">
            <w:t xml:space="preserve">. Road grades were modeled for a range of zero to seven percent. The angle between </w:t>
          </w:r>
          <w:r w:rsidR="00667C7D" w:rsidRPr="00A04D11">
            <w:t xml:space="preserve">the approach and departure lanes </w:t>
          </w:r>
          <w:r w:rsidR="00667C7D">
            <w:t xml:space="preserve">were modeled </w:t>
          </w:r>
          <w:r w:rsidR="00667C7D" w:rsidRPr="00A04D11">
            <w:t xml:space="preserve">at </w:t>
          </w:r>
          <w:r w:rsidR="00667C7D">
            <w:t xml:space="preserve">a standard </w:t>
          </w:r>
          <w:r w:rsidR="00667C7D" w:rsidRPr="00A04D11">
            <w:t>90</w:t>
          </w:r>
          <w:r w:rsidR="0092626F">
            <w:t>-</w:t>
          </w:r>
          <w:r w:rsidR="00667C7D" w:rsidRPr="00A04D11">
            <w:t xml:space="preserve">degree </w:t>
          </w:r>
          <w:r w:rsidR="00667C7D">
            <w:t xml:space="preserve">angle, </w:t>
          </w:r>
          <w:r>
            <w:t xml:space="preserve">as well as </w:t>
          </w:r>
          <w:r w:rsidR="00667C7D" w:rsidRPr="00A04D11">
            <w:t>skew angles of 60</w:t>
          </w:r>
          <w:r w:rsidR="00667C7D">
            <w:t>°</w:t>
          </w:r>
          <w:r w:rsidR="00667C7D" w:rsidRPr="00A04D11">
            <w:t>, 45</w:t>
          </w:r>
          <w:r w:rsidR="00667C7D">
            <w:t>°</w:t>
          </w:r>
          <w:r w:rsidR="00667C7D" w:rsidRPr="00A04D11">
            <w:t>, 30</w:t>
          </w:r>
          <w:r w:rsidR="00667C7D">
            <w:t>°</w:t>
          </w:r>
          <w:r w:rsidR="00667C7D" w:rsidRPr="00A04D11">
            <w:t>, and 15</w:t>
          </w:r>
          <w:r w:rsidR="00667C7D">
            <w:t>°</w:t>
          </w:r>
          <w:r w:rsidR="00667C7D" w:rsidRPr="00A04D11">
            <w:t xml:space="preserve"> angles.</w:t>
          </w:r>
          <w:r w:rsidR="00667C7D">
            <w:t xml:space="preserve"> </w:t>
          </w:r>
          <w:r>
            <w:t>The analysis placed the skew at the intersection</w:t>
          </w:r>
          <w:r w:rsidRPr="00165029">
            <w:t xml:space="preserve"> </w:t>
          </w:r>
          <w:r w:rsidRPr="00A04D11">
            <w:t xml:space="preserve">with the highest emission rates </w:t>
          </w:r>
          <w:r>
            <w:t xml:space="preserve">which is </w:t>
          </w:r>
          <w:r w:rsidRPr="00A04D11">
            <w:t xml:space="preserve">associated </w:t>
          </w:r>
          <w:r>
            <w:t xml:space="preserve">with the </w:t>
          </w:r>
          <w:r w:rsidRPr="00A04D11">
            <w:t>upgrade links</w:t>
          </w:r>
          <w:r>
            <w:t xml:space="preserve">. </w:t>
          </w:r>
          <w:r w:rsidRPr="00A04D11">
            <w:t xml:space="preserve"> </w:t>
          </w:r>
          <w:r w:rsidR="00667C7D" w:rsidRPr="00A04D11">
            <w:t>The right lane</w:t>
          </w:r>
          <w:r w:rsidR="00667C7D">
            <w:t>s</w:t>
          </w:r>
          <w:r w:rsidR="00667C7D" w:rsidRPr="00A04D11">
            <w:t xml:space="preserve"> in each direction </w:t>
          </w:r>
          <w:r w:rsidR="00667C7D">
            <w:t>were modeled as including</w:t>
          </w:r>
          <w:r w:rsidR="00667C7D" w:rsidRPr="00A04D11">
            <w:t xml:space="preserve"> both through and right turn movements and </w:t>
          </w:r>
          <w:r w:rsidR="00667C7D">
            <w:t xml:space="preserve">included </w:t>
          </w:r>
          <w:r w:rsidR="0092626F">
            <w:t xml:space="preserve">left-turn </w:t>
          </w:r>
          <w:r w:rsidR="00667C7D">
            <w:t xml:space="preserve">queue </w:t>
          </w:r>
          <w:r w:rsidR="00667C7D" w:rsidRPr="00A04D11">
            <w:t xml:space="preserve">idling. </w:t>
          </w:r>
          <w:r w:rsidR="00667C7D">
            <w:t xml:space="preserve">The same MOVES model inputs and assumptions were used for both the freeway and arterial analyses. Similar CAL3QHC model inputs and assumptions were also used, although intersections were modeled with </w:t>
          </w:r>
          <w:r w:rsidR="00667C7D" w:rsidRPr="00A04D11">
            <w:t xml:space="preserve">lanes </w:t>
          </w:r>
          <w:r w:rsidR="00667C7D">
            <w:t>11</w:t>
          </w:r>
          <w:r w:rsidR="00667C7D" w:rsidRPr="00A04D11">
            <w:t xml:space="preserve"> feet wide in all cases</w:t>
          </w:r>
          <w:r w:rsidR="00667C7D">
            <w:rPr>
              <w:rStyle w:val="FootnoteReference"/>
            </w:rPr>
            <w:footnoteReference w:id="10"/>
          </w:r>
          <w:r w:rsidR="00667C7D" w:rsidRPr="00A04D11">
            <w:t>.</w:t>
          </w:r>
        </w:p>
        <w:p w14:paraId="3B3D49ED" w14:textId="589E9DA3" w:rsidR="00444494" w:rsidRPr="00C23DD6" w:rsidRDefault="00444494" w:rsidP="00BC2228">
          <w:pPr>
            <w:pStyle w:val="Heading5"/>
          </w:pPr>
          <w:r w:rsidRPr="00C23DD6">
            <w:t>Interchanges</w:t>
          </w:r>
          <w:r>
            <w:t xml:space="preserve"> with Adjacent Intersection</w:t>
          </w:r>
          <w:r w:rsidR="003A6284">
            <w:t>s</w:t>
          </w:r>
        </w:p>
        <w:p w14:paraId="63B635CC" w14:textId="0285C1EF" w:rsidR="00444494" w:rsidRDefault="0092626F" w:rsidP="00541647">
          <w:pPr>
            <w:pStyle w:val="BodyText"/>
          </w:pPr>
          <w:r>
            <w:t xml:space="preserve">Table B-3 </w:t>
          </w:r>
          <w:r w:rsidR="00444494">
            <w:t>show</w:t>
          </w:r>
          <w:r w:rsidR="00B416D4">
            <w:t>s</w:t>
          </w:r>
          <w:r w:rsidR="00444494">
            <w:t xml:space="preserve"> 1-hour CO concentrations for </w:t>
          </w:r>
          <w:r w:rsidR="00B416D4">
            <w:t xml:space="preserve">various </w:t>
          </w:r>
          <w:r w:rsidR="00444494">
            <w:t xml:space="preserve">interchange scenarios that, with the applied 8-hour CO background level and persistence factor, do not produce modeled concentrations that could result in exceedances of the 8-hour NAAQS for CO. Where the table entries are </w:t>
          </w:r>
          <w:r>
            <w:rPr>
              <w:i/>
            </w:rPr>
            <w:t>strikethrough</w:t>
          </w:r>
          <w:r w:rsidR="00444494">
            <w:t xml:space="preserve">, the corresponding configuration would </w:t>
          </w:r>
          <w:r w:rsidR="00444494" w:rsidRPr="00541A7F">
            <w:rPr>
              <w:i/>
            </w:rPr>
            <w:t>not</w:t>
          </w:r>
          <w:r w:rsidR="00444494">
            <w:t xml:space="preserve"> meet the NAAQS based on worst-case modeling and would </w:t>
          </w:r>
          <w:r w:rsidR="00444494" w:rsidRPr="00541A7F">
            <w:rPr>
              <w:i/>
            </w:rPr>
            <w:t>not</w:t>
          </w:r>
          <w:r w:rsidR="00444494">
            <w:t xml:space="preserve"> be covered by this PA. Project-specific modeling would typically need to be conducted to show compliance with the NAAQS in these cases. Although intersections were considered on either side of the freeway, Table B-3 only reports the higher of these. The same speed limitations for freeways and arterials from above also apply here.</w:t>
          </w:r>
        </w:p>
        <w:p w14:paraId="603AB244" w14:textId="45271300" w:rsidR="00444494" w:rsidRDefault="00444494" w:rsidP="00541647">
          <w:pPr>
            <w:pStyle w:val="BodyText"/>
          </w:pPr>
          <w:r>
            <w:t>For example, for a 2-lane freeway with an adjacent intersection</w:t>
          </w:r>
          <w:r w:rsidR="00741278">
            <w:t xml:space="preserve"> with a grade of 3%</w:t>
          </w:r>
          <w:r>
            <w:t xml:space="preserve"> in a rural location that is located not less than 20 feet from the nearest edge of the freeway lanes, and connected with a 45 degree angled road segment has a one-hour concentration listed of 8.</w:t>
          </w:r>
          <w:r w:rsidR="00741278">
            <w:t>1</w:t>
          </w:r>
          <w:r>
            <w:t xml:space="preserve"> ppm</w:t>
          </w:r>
          <w:r w:rsidR="00741278">
            <w:t>, as shown in Table B-3(a)</w:t>
          </w:r>
          <w:r>
            <w:t xml:space="preserve">. Since a concentration is listed for this project configuration, the project would be covered by this PA and not require project-specific modeling. Conversely, </w:t>
          </w:r>
          <w:r w:rsidRPr="003A71DB">
            <w:t xml:space="preserve">the table entry </w:t>
          </w:r>
          <w:r w:rsidR="0092626F">
            <w:t xml:space="preserve">is </w:t>
          </w:r>
          <w:r w:rsidR="0092626F" w:rsidRPr="0092626F">
            <w:rPr>
              <w:i/>
              <w:iCs/>
            </w:rPr>
            <w:t>strikethrough</w:t>
          </w:r>
          <w:r>
            <w:t xml:space="preserve"> for </w:t>
          </w:r>
          <w:r w:rsidR="00C5202A">
            <w:t xml:space="preserve">the same interchange with an intersection that has a 6% road grade, which therefore </w:t>
          </w:r>
          <w:r>
            <w:t xml:space="preserve">would </w:t>
          </w:r>
          <w:r w:rsidRPr="003A71DB">
            <w:rPr>
              <w:i/>
            </w:rPr>
            <w:t>not</w:t>
          </w:r>
          <w:r>
            <w:t xml:space="preserve"> be covered by this PA.</w:t>
          </w:r>
        </w:p>
        <w:p w14:paraId="46D5CEC4" w14:textId="505FF5A6" w:rsidR="00444494" w:rsidRDefault="00444494" w:rsidP="00541647">
          <w:pPr>
            <w:pStyle w:val="BodyText"/>
          </w:pPr>
          <w:r>
            <w:t>Note: This is a very conservative approach for ramp intersections adjacent to freeway interchanges, which typically have only one- or two-lane ramps approaching or departing from the intersection.</w:t>
          </w:r>
        </w:p>
        <w:p w14:paraId="0C5FBA06" w14:textId="050FA5A8" w:rsidR="00A249D6" w:rsidRDefault="00A249D6" w:rsidP="00541647">
          <w:pPr>
            <w:pStyle w:val="BodyText"/>
          </w:pPr>
          <w:r>
            <w:t xml:space="preserve">For reference, and as documented in the TSD, interchanges were analyzed using the MOVES and CALQHC models, with a combination of the grade separated intersection and freeway separated at various distances. The intersection and freeway analyses geometry and traffic inputs are as described in the preceding cases, other than for a simplified receptor set. Interchange scenarios were modeled with the freeway at a 0% grade and intersection (the non-freeway portion) at a </w:t>
          </w:r>
          <w:r w:rsidRPr="00A93C48">
            <w:t xml:space="preserve">0, 1, 3, 4, 5, 6 and 7% </w:t>
          </w:r>
          <w:r>
            <w:t xml:space="preserve">grade. Both rural and urban locations were considered. The total number of freeway lanes analyzed ranged from 2 to 12 lanes, in 2 lane increments. As above, intersection remains a signalized six lane intersection. </w:t>
          </w:r>
          <w:r w:rsidRPr="003F1CB6">
            <w:t xml:space="preserve">A variety of assumed distances </w:t>
          </w:r>
          <w:r>
            <w:t>between</w:t>
          </w:r>
          <w:r w:rsidRPr="003F1CB6">
            <w:t xml:space="preserve"> the edge of the nearest freeway travel lane to the edge of the nearest travel lane on the inter</w:t>
          </w:r>
          <w:r>
            <w:t xml:space="preserve">section were analyzed. These included </w:t>
          </w:r>
          <w:r w:rsidRPr="003F1CB6">
            <w:t xml:space="preserve">distances of 20, 30, 60, </w:t>
          </w:r>
          <w:r w:rsidRPr="003F1CB6">
            <w:lastRenderedPageBreak/>
            <w:t xml:space="preserve">80, 100, 125, 150, 175, 300, 500 and 1,000 feet. </w:t>
          </w:r>
          <w:r>
            <w:t xml:space="preserve">The roadway link connecting the freeway to the intersection was modeled at skew angles of 90, </w:t>
          </w:r>
          <w:r w:rsidRPr="00A04D11">
            <w:t xml:space="preserve">60, </w:t>
          </w:r>
          <w:r>
            <w:t xml:space="preserve">and </w:t>
          </w:r>
          <w:r w:rsidRPr="00A04D11">
            <w:t>45</w:t>
          </w:r>
          <w:r w:rsidR="0092626F">
            <w:t>-</w:t>
          </w:r>
          <w:r>
            <w:t xml:space="preserve">degree </w:t>
          </w:r>
          <w:r w:rsidRPr="00A04D11">
            <w:t>angles</w:t>
          </w:r>
          <w:r>
            <w:t xml:space="preserve">. Intersections were considered on either side of the freeway. </w:t>
          </w:r>
        </w:p>
        <w:p w14:paraId="024D014A" w14:textId="77777777" w:rsidR="00444494" w:rsidRDefault="00444494" w:rsidP="00541647">
          <w:pPr>
            <w:pStyle w:val="BodyText"/>
          </w:pPr>
          <w:r>
            <w:rPr>
              <w:b/>
            </w:rPr>
            <w:t>Exempt Projects</w:t>
          </w:r>
          <w:r>
            <w:t>: Projects that would qualify as exempt under one or more of the categories specified in the federal transportation conformity rule (whether or not conformity applies for the area in which the project is located) do not require project-specific modeling for CO for purposes of NEPA. In the case of these exempt projects, a qualitative statement as provided below is to be included in the project environmental document or record.</w:t>
          </w:r>
        </w:p>
        <w:p w14:paraId="5F371453" w14:textId="77777777" w:rsidR="00444494" w:rsidRDefault="00444494" w:rsidP="00541647">
          <w:pPr>
            <w:pStyle w:val="BodyText"/>
          </w:pPr>
          <w:r>
            <w:rPr>
              <w:b/>
            </w:rPr>
            <w:t xml:space="preserve">Project Alternatives: </w:t>
          </w:r>
          <w:r>
            <w:t xml:space="preserve">This PA is intended to cover all build alternatives for the above-listed projects, as well as the no-build alternative. If one or more alternatives are not included in the list of project types above, </w:t>
          </w:r>
          <w:r w:rsidRPr="003E55ED">
            <w:rPr>
              <w:color w:val="2E74B5" w:themeColor="accent1" w:themeShade="BF"/>
            </w:rPr>
            <w:t>STATE</w:t>
          </w:r>
          <w:r>
            <w:t xml:space="preserve"> DOT and </w:t>
          </w:r>
          <w:r w:rsidRPr="003E55ED">
            <w:rPr>
              <w:color w:val="2E74B5" w:themeColor="accent1" w:themeShade="BF"/>
            </w:rPr>
            <w:t>STATE</w:t>
          </w:r>
          <w:r>
            <w:t xml:space="preserve"> Division of FHWA will coordinate to determine the applicability of the PA to that alternative(s). It may be that one alternative that is covered by the PA would effectively represent the worst-case for all of the alternatives, e.g., if one alternative has more congested conditions than the others. As appropriate and as both agencies agree, other agencies (</w:t>
          </w:r>
          <w:r w:rsidRPr="003E55ED">
            <w:rPr>
              <w:color w:val="2E74B5" w:themeColor="accent1" w:themeShade="BF"/>
            </w:rPr>
            <w:t xml:space="preserve">such as the Regional EPA office or the STATE </w:t>
          </w:r>
          <w:r>
            <w:rPr>
              <w:color w:val="2E74B5" w:themeColor="accent1" w:themeShade="BF"/>
            </w:rPr>
            <w:t>Air Agency</w:t>
          </w:r>
          <w:r>
            <w:t>) may be brought in to assist in the coordination.</w:t>
          </w:r>
        </w:p>
        <w:p w14:paraId="5F13A6F1" w14:textId="0250D03F" w:rsidR="00444494" w:rsidRDefault="00444494" w:rsidP="00541647">
          <w:pPr>
            <w:pStyle w:val="BodyText"/>
          </w:pPr>
          <w:r>
            <w:rPr>
              <w:b/>
            </w:rPr>
            <w:t xml:space="preserve">Project Types Not Covered by This PA: </w:t>
          </w:r>
          <w:r>
            <w:t xml:space="preserve">Examples of project types that are not specifically covered by this PA include but are not limited to: park and ride lots, parking garages, intermodal transfer yards, tunnels, intersections that have more than four legs, and intersections with approach speeds less than 15 mph. If a project type is not covered by the PA, project-specific air quality modeling may be needed. </w:t>
          </w:r>
        </w:p>
        <w:p w14:paraId="0FF866E3" w14:textId="77777777" w:rsidR="00444494" w:rsidRDefault="00444494" w:rsidP="00541647">
          <w:pPr>
            <w:pStyle w:val="BodyText"/>
          </w:pPr>
          <w:r>
            <w:t xml:space="preserve">For those project types and conditions where applicability of this PA is not certain, </w:t>
          </w:r>
          <w:r w:rsidRPr="003E55ED">
            <w:rPr>
              <w:color w:val="2E74B5" w:themeColor="accent1" w:themeShade="BF"/>
            </w:rPr>
            <w:t xml:space="preserve">STATE DOT </w:t>
          </w:r>
          <w:r>
            <w:t xml:space="preserve">and </w:t>
          </w:r>
          <w:r w:rsidRPr="003E55ED">
            <w:rPr>
              <w:color w:val="2E74B5" w:themeColor="accent1" w:themeShade="BF"/>
            </w:rPr>
            <w:t xml:space="preserve">STATE </w:t>
          </w:r>
          <w:r>
            <w:t>Division of FHWA will coordinate to determine the applicability. As appropriate and as both agencies agree, other agencies (</w:t>
          </w:r>
          <w:r w:rsidRPr="003E55ED">
            <w:rPr>
              <w:color w:val="2E74B5" w:themeColor="accent1" w:themeShade="BF"/>
            </w:rPr>
            <w:t xml:space="preserve">such as the Regional EPA office or the STATE </w:t>
          </w:r>
          <w:r>
            <w:rPr>
              <w:color w:val="2E74B5" w:themeColor="accent1" w:themeShade="BF"/>
            </w:rPr>
            <w:t>Air Agency</w:t>
          </w:r>
          <w:r>
            <w:t>) may be brought in to assist in the coordination.</w:t>
          </w:r>
        </w:p>
        <w:p w14:paraId="478FC531" w14:textId="77777777" w:rsidR="00444494" w:rsidRDefault="00444494" w:rsidP="00541647">
          <w:pPr>
            <w:pStyle w:val="BodyText"/>
          </w:pPr>
          <w:r>
            <w:rPr>
              <w:b/>
            </w:rPr>
            <w:t xml:space="preserve">Years of Analysis: </w:t>
          </w:r>
          <w:r>
            <w:t xml:space="preserve">This PA covers projects of the types and conditions listed above whose opening year (year of completion) is 2020 or later. </w:t>
          </w:r>
        </w:p>
        <w:p w14:paraId="718CC183" w14:textId="7C5C1EAC" w:rsidR="00444494" w:rsidRDefault="00444494" w:rsidP="00BC2228">
          <w:pPr>
            <w:pStyle w:val="BodyText"/>
          </w:pPr>
          <w:r>
            <w:rPr>
              <w:b/>
            </w:rPr>
            <w:t xml:space="preserve">Technical Approach: </w:t>
          </w:r>
          <w:r>
            <w:t>The modeling and the assumptions used in the modeling to support this PA are described in detail in the accompanying Technical Support Document (TSD). In general, a worst-case modeling approach was applied following EPA guidance. In all cases EPA’s MOVES2014a emission model was used to generate emission estimates and CAL3QHC (version 04244) was used for the dispersion analysis. EPA’s current guidance for modeling CO Hot-Spots (</w:t>
          </w:r>
          <w:r w:rsidRPr="00EC1700">
            <w:rPr>
              <w:i/>
            </w:rPr>
            <w:t>Guideline for Modeling Carbon Monoxide from Roadway Intersections</w:t>
          </w:r>
          <w:r w:rsidRPr="00B07D1B">
            <w:t>, U. S. EPA, EPA-454/R-92-005, November 1992</w:t>
          </w:r>
          <w:r>
            <w:t xml:space="preserve">) was also applied. The assumptions and inputs used in the model were worst-case or highly conservative, leading to higher emission estimates and less dispersion (that is, greater forecast ambient concentrations) than would be expected under real-world conditions. Consequently, if a project does not cause a modeled exceedance of the NAAQS with these worst-case or conservative inputs and assumptions, then it may be stated with high confidence that an exceedance under real-world conditions would not be expected. Finally, </w:t>
          </w:r>
          <w:r w:rsidRPr="003E55ED">
            <w:rPr>
              <w:color w:val="2E74B5" w:themeColor="accent1" w:themeShade="BF"/>
            </w:rPr>
            <w:t xml:space="preserve">STATE DOT </w:t>
          </w:r>
          <w:r>
            <w:t xml:space="preserve">consulted with the </w:t>
          </w:r>
          <w:r w:rsidRPr="003E55ED">
            <w:rPr>
              <w:color w:val="2E74B5" w:themeColor="accent1" w:themeShade="BF"/>
            </w:rPr>
            <w:t>STATE</w:t>
          </w:r>
          <w:r>
            <w:t xml:space="preserve"> </w:t>
          </w:r>
          <w:r w:rsidRPr="00EC1700">
            <w:rPr>
              <w:color w:val="2E74B5" w:themeColor="accent1" w:themeShade="BF"/>
            </w:rPr>
            <w:t>A</w:t>
          </w:r>
          <w:r>
            <w:rPr>
              <w:color w:val="2E74B5" w:themeColor="accent1" w:themeShade="BF"/>
            </w:rPr>
            <w:t>IR AGENCY</w:t>
          </w:r>
          <w:r>
            <w:t xml:space="preserve"> to determine appropriate values for CO </w:t>
          </w:r>
          <w:r>
            <w:lastRenderedPageBreak/>
            <w:t>background concentrations and persistence factor. These values were used to arrive at an 8-hour total CO concentration for comparison with the 8-hour CO ambient air quality standard.</w:t>
          </w:r>
        </w:p>
        <w:p w14:paraId="4CDF72D6" w14:textId="3BBACB09" w:rsidR="00B31198" w:rsidRDefault="0085589D" w:rsidP="00BC2228">
          <w:pPr>
            <w:pStyle w:val="BodyText"/>
          </w:pPr>
          <w:r>
            <w:rPr>
              <w:b/>
            </w:rPr>
            <w:t xml:space="preserve">Safety </w:t>
          </w:r>
          <w:r w:rsidR="00242E19" w:rsidRPr="005F0361">
            <w:rPr>
              <w:b/>
            </w:rPr>
            <w:t xml:space="preserve">Margin </w:t>
          </w:r>
          <w:r w:rsidR="00242E19">
            <w:rPr>
              <w:b/>
            </w:rPr>
            <w:t>from Worst-Case Modeling Assumptions</w:t>
          </w:r>
          <w:r w:rsidR="00242E19" w:rsidRPr="005F0361">
            <w:rPr>
              <w:b/>
            </w:rPr>
            <w:t>:</w:t>
          </w:r>
          <w:r w:rsidR="00242E19">
            <w:t xml:space="preserve"> The </w:t>
          </w:r>
          <w:r>
            <w:t xml:space="preserve">safety margin for the modeling </w:t>
          </w:r>
          <w:r w:rsidR="00242E19">
            <w:t>for this agreement is substantial</w:t>
          </w:r>
          <w:r w:rsidR="008E47E9">
            <w:t>, as documented in the TSD.</w:t>
          </w:r>
          <w:r w:rsidR="00242E19">
            <w:t xml:space="preserve"> </w:t>
          </w:r>
          <w:r w:rsidR="008E47E9">
            <w:t xml:space="preserve">It </w:t>
          </w:r>
          <w:r w:rsidR="00242E19">
            <w:t xml:space="preserve">includes: 1) </w:t>
          </w:r>
          <w:r w:rsidR="00EC4DC4">
            <w:t xml:space="preserve">the differences in modeling results based on </w:t>
          </w:r>
          <w:r w:rsidR="00242E19" w:rsidRPr="00FE1B2A">
            <w:t xml:space="preserve">worst-case modeling </w:t>
          </w:r>
          <w:r>
            <w:t xml:space="preserve">assumptions </w:t>
          </w:r>
          <w:r w:rsidR="00EC4DC4">
            <w:t xml:space="preserve">as </w:t>
          </w:r>
          <w:r w:rsidR="00242E19" w:rsidRPr="00FE1B2A">
            <w:t>applied for this PA</w:t>
          </w:r>
          <w:r w:rsidR="00CB6CE2">
            <w:t xml:space="preserve"> relative to what the</w:t>
          </w:r>
          <w:r w:rsidR="00EC4DC4">
            <w:t>y</w:t>
          </w:r>
          <w:r w:rsidR="00CB6CE2">
            <w:t xml:space="preserve"> would have been using typical or representative inputs</w:t>
          </w:r>
          <w:r w:rsidR="00242E19">
            <w:t xml:space="preserve">, </w:t>
          </w:r>
          <w:r w:rsidR="00CD434D">
            <w:t xml:space="preserve">and </w:t>
          </w:r>
          <w:r w:rsidR="00242E19">
            <w:t xml:space="preserve">2) </w:t>
          </w:r>
          <w:r w:rsidR="00242E19" w:rsidRPr="00FE1B2A">
            <w:t xml:space="preserve">wide margins </w:t>
          </w:r>
          <w:r w:rsidR="00242E19">
            <w:t>between</w:t>
          </w:r>
          <w:r w:rsidR="00242E19" w:rsidRPr="00FE1B2A">
            <w:t xml:space="preserve"> the NAAQS </w:t>
          </w:r>
          <w:r w:rsidR="00242E19">
            <w:t>and typical near-road concentrations</w:t>
          </w:r>
          <w:r w:rsidR="00CD434D">
            <w:t>,</w:t>
          </w:r>
          <w:r w:rsidR="00242E19">
            <w:t xml:space="preserve"> as observed in long-term trend </w:t>
          </w:r>
          <w:r w:rsidR="00242E19" w:rsidRPr="00FE1B2A">
            <w:t>data from EPA monitoring stations</w:t>
          </w:r>
          <w:r w:rsidR="00242E19">
            <w:t xml:space="preserve">. </w:t>
          </w:r>
          <w:r w:rsidR="00A86EB5">
            <w:t>Note the use of m</w:t>
          </w:r>
          <w:r w:rsidR="00C963B6" w:rsidRPr="00A03E1C">
            <w:t xml:space="preserve">ultiple worst-case </w:t>
          </w:r>
          <w:r w:rsidR="00A86EB5">
            <w:t xml:space="preserve">modeling </w:t>
          </w:r>
          <w:r w:rsidR="00C963B6">
            <w:t xml:space="preserve">assumptions </w:t>
          </w:r>
          <w:r w:rsidR="00A86EB5">
            <w:t>versus just one or a few has a c</w:t>
          </w:r>
          <w:r w:rsidR="00A159DE">
            <w:t>umulative</w:t>
          </w:r>
          <w:r w:rsidR="00A86EB5">
            <w:t xml:space="preserve"> effect that </w:t>
          </w:r>
          <w:r w:rsidR="00A159DE">
            <w:t xml:space="preserve">markedly </w:t>
          </w:r>
          <w:r w:rsidR="00A86EB5">
            <w:t xml:space="preserve">increases </w:t>
          </w:r>
          <w:r w:rsidR="00C963B6">
            <w:t xml:space="preserve">modeled </w:t>
          </w:r>
          <w:r w:rsidR="00A159DE">
            <w:t>air</w:t>
          </w:r>
          <w:r w:rsidR="005F0361">
            <w:t xml:space="preserve"> </w:t>
          </w:r>
          <w:r w:rsidR="00C963B6" w:rsidRPr="00A03E1C">
            <w:t>concentration</w:t>
          </w:r>
          <w:r w:rsidR="00C963B6">
            <w:t>s</w:t>
          </w:r>
          <w:r w:rsidR="00C963B6" w:rsidRPr="00A03E1C">
            <w:t xml:space="preserve"> </w:t>
          </w:r>
          <w:r w:rsidR="00C963B6" w:rsidRPr="000F2638">
            <w:t xml:space="preserve">over what </w:t>
          </w:r>
          <w:r w:rsidR="00A159DE">
            <w:t>might</w:t>
          </w:r>
          <w:r w:rsidR="00C963B6" w:rsidRPr="000F2638">
            <w:t xml:space="preserve"> be expected</w:t>
          </w:r>
          <w:r w:rsidR="00C963B6">
            <w:t>.</w:t>
          </w:r>
          <w:r w:rsidR="00143F82">
            <w:t xml:space="preserve"> </w:t>
          </w:r>
        </w:p>
        <w:p w14:paraId="2FDACE19" w14:textId="54A1ED06" w:rsidR="002F311B" w:rsidRDefault="00B31198" w:rsidP="00BC2228">
          <w:pPr>
            <w:pStyle w:val="BodyText"/>
          </w:pPr>
          <w:r>
            <w:t xml:space="preserve">For emission modeling, worst-case modeling assumptions </w:t>
          </w:r>
          <w:r w:rsidR="000B664E">
            <w:t xml:space="preserve">include: </w:t>
          </w:r>
        </w:p>
        <w:p w14:paraId="28DD39FD" w14:textId="2140BE9A" w:rsidR="002F311B" w:rsidRDefault="00247F18" w:rsidP="00E731D2">
          <w:pPr>
            <w:pStyle w:val="ListNumber"/>
            <w:numPr>
              <w:ilvl w:val="0"/>
              <w:numId w:val="20"/>
            </w:numPr>
          </w:pPr>
          <w:r>
            <w:t xml:space="preserve">emission factors for 2020 </w:t>
          </w:r>
          <w:r w:rsidR="00DE3F73">
            <w:t xml:space="preserve">were used </w:t>
          </w:r>
          <w:r>
            <w:t xml:space="preserve">for all future years, </w:t>
          </w:r>
          <w:r w:rsidR="00356198">
            <w:t xml:space="preserve">despite </w:t>
          </w:r>
          <w:r>
            <w:t xml:space="preserve">that emission factors are </w:t>
          </w:r>
          <w:r w:rsidR="002F311B">
            <w:t xml:space="preserve">projected </w:t>
          </w:r>
          <w:r>
            <w:t xml:space="preserve">to decline </w:t>
          </w:r>
          <w:r w:rsidR="00356198">
            <w:t xml:space="preserve">over time </w:t>
          </w:r>
          <w:r>
            <w:t xml:space="preserve">with continued fleet turnover </w:t>
          </w:r>
          <w:r w:rsidR="002F311B">
            <w:t xml:space="preserve">from </w:t>
          </w:r>
          <w:r>
            <w:t xml:space="preserve">vehicles </w:t>
          </w:r>
          <w:r w:rsidR="002F311B">
            <w:t>built</w:t>
          </w:r>
          <w:r>
            <w:t xml:space="preserve"> to meet more stringent EPA </w:t>
          </w:r>
          <w:r w:rsidR="00E50FAA">
            <w:t xml:space="preserve">Tier 3 </w:t>
          </w:r>
          <w:r>
            <w:t>emission standards,</w:t>
          </w:r>
          <w:r w:rsidR="00C76900" w:rsidDel="00C76900">
            <w:t xml:space="preserve"> </w:t>
          </w:r>
        </w:p>
        <w:p w14:paraId="38AEB291" w14:textId="5FFEC8F5" w:rsidR="002F311B" w:rsidRDefault="005E6AA6" w:rsidP="00BC2228">
          <w:pPr>
            <w:pStyle w:val="ListNumber"/>
          </w:pPr>
          <w:r>
            <w:t>exclusion of emission inspection and maintenance program benefits as applicable</w:t>
          </w:r>
          <w:r w:rsidR="002F311B">
            <w:t>,</w:t>
          </w:r>
        </w:p>
        <w:p w14:paraId="649B4D50" w14:textId="3BCEB2A4" w:rsidR="00C76900" w:rsidRDefault="00716FB5" w:rsidP="00BC2228">
          <w:pPr>
            <w:pStyle w:val="ListNumber"/>
          </w:pPr>
          <w:r>
            <w:t>single unit gasoline truck percentages, and</w:t>
          </w:r>
        </w:p>
        <w:p w14:paraId="27D1DBC5" w14:textId="7647BFBF" w:rsidR="00C963B6" w:rsidRDefault="005F0361" w:rsidP="00BC2228">
          <w:pPr>
            <w:pStyle w:val="ListNumber"/>
          </w:pPr>
          <w:r>
            <w:t xml:space="preserve">high </w:t>
          </w:r>
          <w:r w:rsidR="00716FB5">
            <w:t>ambient temperature</w:t>
          </w:r>
          <w:r w:rsidR="00B31198">
            <w:t>.</w:t>
          </w:r>
        </w:p>
        <w:p w14:paraId="4075EA59" w14:textId="1C35B1B6" w:rsidR="00C76900" w:rsidRDefault="00B31198" w:rsidP="00BC2228">
          <w:pPr>
            <w:pStyle w:val="BodyText"/>
          </w:pPr>
          <w:r>
            <w:t xml:space="preserve">For dispersion modeling, worst-case modeling assumptions include: </w:t>
          </w:r>
        </w:p>
        <w:p w14:paraId="205F5A47" w14:textId="52EF5A26" w:rsidR="00CB6879" w:rsidRDefault="008204A9" w:rsidP="00E731D2">
          <w:pPr>
            <w:pStyle w:val="ListNumber"/>
            <w:numPr>
              <w:ilvl w:val="0"/>
              <w:numId w:val="21"/>
            </w:numPr>
          </w:pPr>
          <w:r>
            <w:t xml:space="preserve">maximum capacity </w:t>
          </w:r>
          <w:r w:rsidR="00716FB5">
            <w:t xml:space="preserve">traffic volumes, </w:t>
          </w:r>
        </w:p>
        <w:p w14:paraId="60CB423A" w14:textId="3C0FAC1A" w:rsidR="00CB6879" w:rsidRDefault="00E32E04" w:rsidP="00BC2228">
          <w:pPr>
            <w:pStyle w:val="ListNumber"/>
          </w:pPr>
          <w:r w:rsidRPr="00E32E04">
            <w:t>receptor locations on the edge of the roadway right-of-way</w:t>
          </w:r>
          <w:r>
            <w:t>,</w:t>
          </w:r>
        </w:p>
        <w:p w14:paraId="0010EBA4" w14:textId="404A264E" w:rsidR="00CB6879" w:rsidRDefault="00E32E04" w:rsidP="00BC2228">
          <w:pPr>
            <w:pStyle w:val="ListNumber"/>
          </w:pPr>
          <w:r>
            <w:t xml:space="preserve">geometric </w:t>
          </w:r>
          <w:r w:rsidRPr="00E32E04">
            <w:t>assumptions that serve to concentrate traffic, emissions and concentrations to the greatest extent possible</w:t>
          </w:r>
          <w:r>
            <w:t>, including</w:t>
          </w:r>
          <w:r w:rsidR="00CB6879">
            <w:t>:</w:t>
          </w:r>
        </w:p>
        <w:p w14:paraId="024A6551" w14:textId="77AC5566" w:rsidR="00CB6879" w:rsidRDefault="00CB6879" w:rsidP="00BC2228">
          <w:pPr>
            <w:pStyle w:val="ListNumber2"/>
          </w:pPr>
          <w:r>
            <w:t>a</w:t>
          </w:r>
          <w:r w:rsidR="00E32E04">
            <w:t xml:space="preserve"> “hillside” configuration for intersection modeling,</w:t>
          </w:r>
        </w:p>
        <w:p w14:paraId="6138F3A1" w14:textId="29552CCE" w:rsidR="00CB6879" w:rsidRDefault="00E32E04" w:rsidP="00BC2228">
          <w:pPr>
            <w:pStyle w:val="ListNumber2"/>
          </w:pPr>
          <w:r>
            <w:t>zero vertical separation for the interchange and mainline roadway, and</w:t>
          </w:r>
        </w:p>
        <w:p w14:paraId="19DC5A07" w14:textId="0D8F4EC8" w:rsidR="008204A9" w:rsidRDefault="00E32E04" w:rsidP="00BC2228">
          <w:pPr>
            <w:pStyle w:val="ListNumber2"/>
          </w:pPr>
          <w:r>
            <w:t>zero median widths for arterial streets and minimum distance for highways</w:t>
          </w:r>
          <w:r w:rsidR="00EA7F24">
            <w:t>,</w:t>
          </w:r>
        </w:p>
        <w:p w14:paraId="689FF945" w14:textId="523825B8" w:rsidR="008204A9" w:rsidRDefault="00C356DF" w:rsidP="00BC2228">
          <w:pPr>
            <w:pStyle w:val="ListNumber"/>
          </w:pPr>
          <w:r>
            <w:t>i</w:t>
          </w:r>
          <w:r w:rsidR="00247F18">
            <w:t>nterchange ramps with more lanes than would typically be expected</w:t>
          </w:r>
          <w:r w:rsidR="00F1488F">
            <w:t>,</w:t>
          </w:r>
        </w:p>
        <w:p w14:paraId="6CBDF4D8" w14:textId="74F0BAB8" w:rsidR="008204A9" w:rsidRDefault="00E50FAA" w:rsidP="00BC2228">
          <w:pPr>
            <w:pStyle w:val="ListNumber"/>
          </w:pPr>
          <w:r>
            <w:t xml:space="preserve">low 1.0 m/s </w:t>
          </w:r>
          <w:r w:rsidR="00F1488F">
            <w:t xml:space="preserve">wind speeds, and </w:t>
          </w:r>
        </w:p>
        <w:p w14:paraId="4E96885A" w14:textId="04CA26AA" w:rsidR="00B31198" w:rsidRDefault="00E50FAA" w:rsidP="00BC2228">
          <w:pPr>
            <w:pStyle w:val="ListNumber"/>
          </w:pPr>
          <w:r>
            <w:t>b</w:t>
          </w:r>
          <w:r w:rsidR="00EB18E1" w:rsidRPr="00EB18E1">
            <w:t xml:space="preserve">ackground concentrations are assumed the same in the future, whereas they are expected </w:t>
          </w:r>
          <w:r>
            <w:t xml:space="preserve">to </w:t>
          </w:r>
          <w:r w:rsidR="00EB18E1" w:rsidRPr="00EB18E1">
            <w:t xml:space="preserve">decline given continued fleet turnover nationally to vehicles constructed to more stringent EPA </w:t>
          </w:r>
          <w:r>
            <w:t xml:space="preserve">Tier 3 </w:t>
          </w:r>
          <w:r w:rsidR="00EB18E1" w:rsidRPr="00EB18E1">
            <w:t>emission standards</w:t>
          </w:r>
          <w:r w:rsidR="00EA7F24">
            <w:t>.</w:t>
          </w:r>
        </w:p>
        <w:p w14:paraId="4CBBD0A2" w14:textId="4E6700B9" w:rsidR="00C76900" w:rsidRDefault="00C76900" w:rsidP="00BC2228">
          <w:pPr>
            <w:pStyle w:val="BodyText"/>
          </w:pPr>
          <w:r>
            <w:t>Each of these conservative choices for the emission estimate and dispersion modeling assumptions is discuss in the technical support document.</w:t>
          </w:r>
        </w:p>
        <w:p w14:paraId="2368BE23" w14:textId="32A89B2A" w:rsidR="00E36665" w:rsidRPr="005A3629" w:rsidRDefault="00E36665" w:rsidP="00BC2228">
          <w:pPr>
            <w:pStyle w:val="BodyText"/>
          </w:pPr>
          <w:r w:rsidRPr="005A3629">
            <w:t xml:space="preserve">A State DOT may </w:t>
          </w:r>
          <w:r>
            <w:t xml:space="preserve">add one or more of </w:t>
          </w:r>
          <w:r w:rsidRPr="005A3629">
            <w:t xml:space="preserve">following </w:t>
          </w:r>
          <w:r w:rsidR="006D78F5">
            <w:t xml:space="preserve">optional </w:t>
          </w:r>
          <w:r>
            <w:t>terms</w:t>
          </w:r>
          <w:r w:rsidRPr="005A3629">
            <w:t xml:space="preserve"> in a state-specific PA:</w:t>
          </w:r>
        </w:p>
        <w:p w14:paraId="35DA33DE" w14:textId="77777777" w:rsidR="00E36665" w:rsidRDefault="00E36665" w:rsidP="00541647">
          <w:pPr>
            <w:pStyle w:val="BodyText"/>
          </w:pPr>
          <w:r w:rsidRPr="001960E2">
            <w:rPr>
              <w:b/>
            </w:rPr>
            <w:lastRenderedPageBreak/>
            <w:t>Projects of De Minimis Scope</w:t>
          </w:r>
          <w:r w:rsidRPr="005A3629">
            <w:t xml:space="preserve">: Projects that do not change (add, remove or relocate) roadway capacity or transit services do not require either qualitative or quantitative project-level air quality analyses for purposes of NEPA. </w:t>
          </w:r>
        </w:p>
        <w:p w14:paraId="0453090E" w14:textId="58125346" w:rsidR="00E36665" w:rsidRPr="001960E2" w:rsidRDefault="00E36665" w:rsidP="00541647">
          <w:pPr>
            <w:pStyle w:val="BodyText"/>
          </w:pPr>
          <w:r w:rsidRPr="001960E2">
            <w:rPr>
              <w:b/>
            </w:rPr>
            <w:t>Mutual Applicability of the PA</w:t>
          </w:r>
          <w:r>
            <w:rPr>
              <w:b/>
            </w:rPr>
            <w:t xml:space="preserve"> and </w:t>
          </w:r>
          <w:r w:rsidRPr="001960E2">
            <w:rPr>
              <w:b/>
            </w:rPr>
            <w:t>FHWA Categorical Finding for CO</w:t>
          </w:r>
          <w:r>
            <w:rPr>
              <w:b/>
            </w:rPr>
            <w:t xml:space="preserve"> for NEPA Applications</w:t>
          </w:r>
          <w:r w:rsidRPr="001960E2">
            <w:t xml:space="preserve">: The STATE DOT at its discretion may apply </w:t>
          </w:r>
          <w:r>
            <w:t>the</w:t>
          </w:r>
          <w:r w:rsidRPr="001960E2">
            <w:t xml:space="preserve"> PA and the</w:t>
          </w:r>
          <w:r>
            <w:t xml:space="preserve"> currently-available</w:t>
          </w:r>
          <w:r w:rsidRPr="001960E2">
            <w:t xml:space="preserve"> FHWA categorical finding for CO either individually or together (without one limiting the utility of the other in clearing projects) for air quality clearances for purposes of NEPA. </w:t>
          </w:r>
        </w:p>
        <w:p w14:paraId="008F0461" w14:textId="77777777" w:rsidR="00E36665" w:rsidRDefault="00E36665" w:rsidP="00541647">
          <w:pPr>
            <w:pStyle w:val="BodyText"/>
          </w:pPr>
          <w:r w:rsidRPr="001960E2">
            <w:rPr>
              <w:b/>
            </w:rPr>
            <w:t>Locally Administered Projects</w:t>
          </w:r>
          <w:r w:rsidRPr="001960E2">
            <w:t>: This PA may also be applied for locally administered projects, i.e., those implemented by cities, towns and counties within STATE. For the project’s environmental document or record, the local agency will include a statement that the project under review meets the project types and conditions covered in the PA (including data and information as necessary to support that determination) and will conclude with one of the statements (or a similar statement, as appropriate to the project) provided in the Administrative Record section below.</w:t>
          </w:r>
        </w:p>
        <w:p w14:paraId="09A7A9C0" w14:textId="77777777" w:rsidR="00E36665" w:rsidRDefault="00E36665" w:rsidP="00541647">
          <w:pPr>
            <w:pStyle w:val="BodyText"/>
          </w:pPr>
          <w:r w:rsidRPr="001960E2">
            <w:rPr>
              <w:b/>
            </w:rPr>
            <w:t>Interpolation or Proration</w:t>
          </w:r>
          <w:r w:rsidRPr="001960E2">
            <w:t xml:space="preserve">: As the modeling results presented </w:t>
          </w:r>
          <w:r>
            <w:t>in this PA</w:t>
          </w:r>
          <w:r w:rsidRPr="001960E2">
            <w:t xml:space="preserve"> are for specific roadway configurations (number of lanes, skew angle, road grade etc.), interpolation or proration of the data presented in the tables may be necessary for application of this PA and may be conducted as appropriate at the discretion of the </w:t>
          </w:r>
          <w:r>
            <w:t>STATE</w:t>
          </w:r>
          <w:r w:rsidRPr="001960E2">
            <w:t xml:space="preserve"> DOT, in consultation and coordination with the FHWA Division office as appropriate.</w:t>
          </w:r>
        </w:p>
        <w:p w14:paraId="1A9BC6FB" w14:textId="77777777" w:rsidR="00D24BB1" w:rsidRPr="00FD1930" w:rsidRDefault="00D24BB1" w:rsidP="00541647">
          <w:pPr>
            <w:pStyle w:val="BodyText"/>
          </w:pPr>
          <w:r w:rsidRPr="00FD1930">
            <w:rPr>
              <w:b/>
            </w:rPr>
            <w:t>Substantive Difference</w:t>
          </w:r>
          <w:r w:rsidRPr="00FD1930">
            <w:t>: A “substantive” difference, change or variance is defined here as one that would significantly affect the modeling results and/or the analysis to the degree that it would reasonably be expected to change a finding, determination or conclusion that all applicable requirements for the air quality analysis for the project would be met and the project cleared, with the determination to be made by the STATE DOT (in consultation with the FHWA Division office as appropriate) consistent with the general terms of this PA.</w:t>
          </w:r>
        </w:p>
        <w:p w14:paraId="13E9FB3B" w14:textId="1EA2E0A8" w:rsidR="00E36665" w:rsidRDefault="00E36665" w:rsidP="00541647">
          <w:pPr>
            <w:pStyle w:val="BodyText"/>
          </w:pPr>
          <w:r>
            <w:rPr>
              <w:b/>
            </w:rPr>
            <w:t>Enduring Applicability of the PA</w:t>
          </w:r>
          <w:r w:rsidR="008E224E">
            <w:rPr>
              <w:b/>
            </w:rPr>
            <w:t xml:space="preserve"> in the Absence of Substantive Changes to the Models or Guidance</w:t>
          </w:r>
          <w:r w:rsidRPr="001960E2">
            <w:t>: This PA may continue to be applied by the STATE DOT if EPA updates its official emission and/or dispersion model</w:t>
          </w:r>
          <w:r w:rsidR="00AF4655">
            <w:t>s and/or associated guidance</w:t>
          </w:r>
          <w:r w:rsidRPr="001960E2">
            <w:t xml:space="preserve"> for CO screening analyses from the ones applied for this PA (MOVES2014a and CAL3QHC version 04244, respectively) if there is a reasonable expectation or it can otherwise be shown </w:t>
          </w:r>
          <w:r w:rsidR="008E224E">
            <w:t xml:space="preserve">or concluded </w:t>
          </w:r>
          <w:r w:rsidRPr="001960E2">
            <w:t xml:space="preserve">that the update(s) </w:t>
          </w:r>
          <w:r w:rsidR="008E224E">
            <w:t xml:space="preserve">to the model(s) and/or associated guidance </w:t>
          </w:r>
          <w:r w:rsidRPr="001960E2">
            <w:t>would not substantive</w:t>
          </w:r>
          <w:r w:rsidR="00FB04FC">
            <w:t xml:space="preserve">ly change the modeled </w:t>
          </w:r>
          <w:r w:rsidRPr="001960E2">
            <w:t>CO emission rates and/or ambient concentrations and hence not on the underlying modeling</w:t>
          </w:r>
          <w:r w:rsidR="00E41D5B">
            <w:t>, criteria</w:t>
          </w:r>
          <w:r w:rsidRPr="001960E2">
            <w:t xml:space="preserve"> </w:t>
          </w:r>
          <w:r w:rsidR="00E41D5B">
            <w:t xml:space="preserve">or conclusions </w:t>
          </w:r>
          <w:r w:rsidRPr="001960E2">
            <w:t>for this PA.</w:t>
          </w:r>
          <w:r w:rsidR="000461EC">
            <w:t xml:space="preserve"> </w:t>
          </w:r>
        </w:p>
        <w:p w14:paraId="3FE8C131" w14:textId="77777777" w:rsidR="00444494" w:rsidRDefault="00444494" w:rsidP="00541647">
          <w:pPr>
            <w:pStyle w:val="BodyText"/>
          </w:pPr>
          <w:r>
            <w:rPr>
              <w:b/>
            </w:rPr>
            <w:t xml:space="preserve">Administrative Record: </w:t>
          </w:r>
          <w:r>
            <w:t xml:space="preserve">For the project’s environmental document or record, the </w:t>
          </w:r>
          <w:r w:rsidRPr="00050999">
            <w:rPr>
              <w:color w:val="2E74B5" w:themeColor="accent1" w:themeShade="BF"/>
            </w:rPr>
            <w:t xml:space="preserve">STATE DOT </w:t>
          </w:r>
          <w:r>
            <w:t>will include a statement that the project under review meets the project types and conditions covered in the PA and will conclude with one of the two following statements (or similar):</w:t>
          </w:r>
        </w:p>
        <w:p w14:paraId="5F483F5A" w14:textId="0795872B" w:rsidR="00444494" w:rsidRPr="0074699E" w:rsidRDefault="00444494" w:rsidP="00BC2228">
          <w:pPr>
            <w:pStyle w:val="BodyText"/>
          </w:pPr>
          <w:r w:rsidRPr="009C7DE5">
            <w:t xml:space="preserve">“The project does not </w:t>
          </w:r>
          <w:r w:rsidRPr="00175965">
            <w:t>exceed the project types and conditions listed</w:t>
          </w:r>
          <w:r w:rsidRPr="009C7DE5">
            <w:t xml:space="preserve"> </w:t>
          </w:r>
          <w:r w:rsidRPr="0074699E">
            <w:t xml:space="preserve">in the agreement between the Federal Highway Administration and the STATE Department of Transportation for streamlining the project-level air quality analysis process for carbon monoxide. Modeling using "worst-case" parameters has been conducted for these project types and conditions. It has </w:t>
          </w:r>
          <w:r w:rsidRPr="0074699E">
            <w:lastRenderedPageBreak/>
            <w:t xml:space="preserve">been determined that projects such as this one </w:t>
          </w:r>
          <w:r w:rsidR="00FE20C8">
            <w:t>may reasonably be expected to not</w:t>
          </w:r>
          <w:r w:rsidR="00FE20C8" w:rsidRPr="0074699E">
            <w:t xml:space="preserve"> </w:t>
          </w:r>
          <w:r w:rsidRPr="0074699E">
            <w:t>significantly impact air quality and cause or contribute to a new violation, increase the frequency or severity of an existing violation, or delay timely attainment of the National Ambient Air Quality Standards for carbon monoxide.”</w:t>
          </w:r>
        </w:p>
        <w:p w14:paraId="71B355A1" w14:textId="77777777" w:rsidR="00444494" w:rsidRPr="0074699E" w:rsidRDefault="00444494" w:rsidP="00541647">
          <w:pPr>
            <w:pStyle w:val="BodyText"/>
          </w:pPr>
          <w:r>
            <w:t>O</w:t>
          </w:r>
          <w:r w:rsidRPr="0074699E">
            <w:t>r</w:t>
          </w:r>
        </w:p>
        <w:p w14:paraId="07E8FDF3" w14:textId="77777777" w:rsidR="00444494" w:rsidRDefault="00444494" w:rsidP="00BC2228">
          <w:pPr>
            <w:pStyle w:val="BodyText"/>
          </w:pPr>
          <w:r w:rsidRPr="0074699E">
            <w:t>“An air quality analysis is not necessary as this project will not increase traffic volumes, reduce source-receptor distances, or change other existing conditions to such a degree as to jeopardize attainment of the National Ambient Air Quality Standard for carbon monoxide.”</w:t>
          </w:r>
        </w:p>
        <w:p w14:paraId="1062FB84" w14:textId="77777777" w:rsidR="00444494" w:rsidRDefault="00444494" w:rsidP="00BC2228">
          <w:pPr>
            <w:pStyle w:val="BodyText"/>
          </w:pPr>
          <w:r>
            <w:rPr>
              <w:b/>
            </w:rPr>
            <w:t xml:space="preserve">Future Revisions: </w:t>
          </w:r>
          <w:r w:rsidRPr="003E55ED">
            <w:rPr>
              <w:color w:val="2E74B5" w:themeColor="accent1" w:themeShade="BF"/>
            </w:rPr>
            <w:t xml:space="preserve">STATE DOT </w:t>
          </w:r>
          <w:r>
            <w:t xml:space="preserve">and </w:t>
          </w:r>
          <w:r w:rsidRPr="003E55ED">
            <w:rPr>
              <w:color w:val="2E74B5" w:themeColor="accent1" w:themeShade="BF"/>
            </w:rPr>
            <w:t>STATE Division</w:t>
          </w:r>
          <w:r>
            <w:t xml:space="preserve"> of FHWA recognize that project level air quality analysis methodologies may change over time. This may include new or updated emission or dispersion models, background CO levels, and/or associated worst-case modeling assumptions. </w:t>
          </w:r>
          <w:r w:rsidRPr="003E55ED">
            <w:rPr>
              <w:color w:val="2E74B5" w:themeColor="accent1" w:themeShade="BF"/>
            </w:rPr>
            <w:t xml:space="preserve">STATE DOT </w:t>
          </w:r>
          <w:r>
            <w:t xml:space="preserve">will consult as appropriate with </w:t>
          </w:r>
          <w:r w:rsidRPr="003E55ED">
            <w:rPr>
              <w:color w:val="2E74B5" w:themeColor="accent1" w:themeShade="BF"/>
            </w:rPr>
            <w:t xml:space="preserve">STATE </w:t>
          </w:r>
          <w:r>
            <w:t xml:space="preserve">Division of FHWA regarding any changes. </w:t>
          </w:r>
        </w:p>
        <w:p w14:paraId="4057BF2F" w14:textId="77777777" w:rsidR="00444494" w:rsidRDefault="00444494" w:rsidP="00BC2228">
          <w:pPr>
            <w:pStyle w:val="BodyText"/>
          </w:pPr>
          <w:r>
            <w:rPr>
              <w:b/>
            </w:rPr>
            <w:t xml:space="preserve">Termination of Agreement: </w:t>
          </w:r>
          <w:r>
            <w:t xml:space="preserve">Should either the </w:t>
          </w:r>
          <w:r w:rsidRPr="003E55ED">
            <w:rPr>
              <w:color w:val="2E74B5" w:themeColor="accent1" w:themeShade="BF"/>
            </w:rPr>
            <w:t xml:space="preserve">STATE DOT </w:t>
          </w:r>
          <w:r>
            <w:t xml:space="preserve">or the </w:t>
          </w:r>
          <w:r w:rsidRPr="003E55ED">
            <w:rPr>
              <w:color w:val="2E74B5" w:themeColor="accent1" w:themeShade="BF"/>
            </w:rPr>
            <w:t xml:space="preserve">STATE Division </w:t>
          </w:r>
          <w:r>
            <w:t>of FHWA determine it is necessary to terminate the PA, they may do so by written notification to the other party. The PA will terminate 30 days after the date of the notification. Projects that have been cleared on the basis of the PA before the effective termination date may maintain that clearance and not require project-specific modeling for CO.</w:t>
          </w:r>
        </w:p>
        <w:p w14:paraId="014E4BD0" w14:textId="77777777" w:rsidR="00444494" w:rsidRDefault="00444494" w:rsidP="00BC2228">
          <w:pPr>
            <w:pStyle w:val="BodyText"/>
          </w:pPr>
          <w:r w:rsidRPr="0094447D">
            <w:rPr>
              <w:b/>
            </w:rPr>
            <w:t>Value of the PA:</w:t>
          </w:r>
          <w:r>
            <w:t xml:space="preserve"> The PA is beneficial to both </w:t>
          </w:r>
          <w:r w:rsidRPr="003E55ED">
            <w:rPr>
              <w:color w:val="2E74B5" w:themeColor="accent1" w:themeShade="BF"/>
            </w:rPr>
            <w:t xml:space="preserve">STATE DOT </w:t>
          </w:r>
          <w:r>
            <w:t xml:space="preserve">and </w:t>
          </w:r>
          <w:r w:rsidRPr="003E55ED">
            <w:rPr>
              <w:color w:val="2E74B5" w:themeColor="accent1" w:themeShade="BF"/>
            </w:rPr>
            <w:t xml:space="preserve">STATE Division </w:t>
          </w:r>
          <w:r>
            <w:t xml:space="preserve">of FHWA. It reduces costs by eliminating unnecessary analyses, enhances efficiency and certainty in the environmental review process, and helps ensure project scope and scheduling. </w:t>
          </w:r>
        </w:p>
        <w:p w14:paraId="7902FE5F" w14:textId="29143177" w:rsidR="00444494" w:rsidRDefault="00444494">
          <w:pPr>
            <w:spacing w:after="160" w:line="259" w:lineRule="auto"/>
          </w:pPr>
          <w:r>
            <w:br w:type="page"/>
          </w:r>
        </w:p>
        <w:p w14:paraId="4A764829" w14:textId="28B15A79" w:rsidR="00444494" w:rsidRDefault="00444494" w:rsidP="003155F4">
          <w:pPr>
            <w:pStyle w:val="Heading2"/>
          </w:pPr>
          <w:bookmarkStart w:id="7" w:name="_Toc428363163"/>
          <w:bookmarkStart w:id="8" w:name="_Toc35934261"/>
          <w:r w:rsidRPr="00A353F3">
            <w:lastRenderedPageBreak/>
            <w:t xml:space="preserve">Attachment </w:t>
          </w:r>
          <w:r w:rsidRPr="003155F4">
            <w:t>to</w:t>
          </w:r>
          <w:r w:rsidRPr="00A353F3">
            <w:t xml:space="preserve"> the Programmatic Agreement</w:t>
          </w:r>
          <w:bookmarkEnd w:id="7"/>
          <w:bookmarkEnd w:id="8"/>
        </w:p>
        <w:p w14:paraId="36E8A2EF" w14:textId="53B9293E" w:rsidR="0036097F" w:rsidRDefault="0036097F" w:rsidP="00BC2228">
          <w:pPr>
            <w:pStyle w:val="BodyText"/>
          </w:pPr>
          <w:r>
            <w:t>Tables of results are presented in th</w:t>
          </w:r>
          <w:r w:rsidR="004A1CAA">
            <w:t>is</w:t>
          </w:r>
          <w:r>
            <w:t xml:space="preserve"> </w:t>
          </w:r>
          <w:r w:rsidR="00BB253D">
            <w:t>Attachment</w:t>
          </w:r>
          <w:r>
            <w:t xml:space="preserve">. In each case, scenarios that lead to project level exceedances with the modeling described </w:t>
          </w:r>
          <w:r w:rsidR="007E3055">
            <w:t xml:space="preserve">in the Technical Support Document </w:t>
          </w:r>
          <w:r>
            <w:t>are shown in red with the values crossed through.</w:t>
          </w:r>
        </w:p>
        <w:p w14:paraId="017020AB" w14:textId="45A1FE3D" w:rsidR="00CD5CC9" w:rsidRDefault="00CD5CC9">
          <w:pPr>
            <w:spacing w:after="160" w:line="259" w:lineRule="auto"/>
          </w:pPr>
          <w:r>
            <w:br w:type="page"/>
          </w:r>
        </w:p>
        <w:tbl>
          <w:tblPr>
            <w:tblStyle w:val="TemplateTable"/>
            <w:tblW w:w="5000" w:type="pct"/>
            <w:tblCellMar>
              <w:top w:w="22" w:type="dxa"/>
              <w:bottom w:w="22" w:type="dxa"/>
            </w:tblCellMar>
            <w:tblLook w:val="04A0" w:firstRow="1" w:lastRow="0" w:firstColumn="1" w:lastColumn="0" w:noHBand="0" w:noVBand="1"/>
          </w:tblPr>
          <w:tblGrid>
            <w:gridCol w:w="984"/>
            <w:gridCol w:w="909"/>
            <w:gridCol w:w="885"/>
            <w:gridCol w:w="822"/>
            <w:gridCol w:w="822"/>
            <w:gridCol w:w="822"/>
            <w:gridCol w:w="822"/>
            <w:gridCol w:w="822"/>
            <w:gridCol w:w="824"/>
            <w:gridCol w:w="824"/>
            <w:gridCol w:w="824"/>
          </w:tblGrid>
          <w:tr w:rsidR="00982951" w:rsidRPr="00444494" w14:paraId="58561F90" w14:textId="77777777" w:rsidTr="00982951">
            <w:trPr>
              <w:cnfStyle w:val="100000000000" w:firstRow="1" w:lastRow="0" w:firstColumn="0" w:lastColumn="0" w:oddVBand="0" w:evenVBand="0" w:oddHBand="0" w:evenHBand="0" w:firstRowFirstColumn="0" w:firstRowLastColumn="0" w:lastRowFirstColumn="0" w:lastRowLastColumn="0"/>
            </w:trPr>
            <w:tc>
              <w:tcPr>
                <w:tcW w:w="5000" w:type="pct"/>
                <w:gridSpan w:val="11"/>
                <w:tcBorders>
                  <w:top w:val="nil"/>
                  <w:left w:val="nil"/>
                  <w:bottom w:val="single" w:sz="4" w:space="0" w:color="auto"/>
                  <w:right w:val="nil"/>
                </w:tcBorders>
                <w:shd w:val="clear" w:color="auto" w:fill="auto"/>
                <w:vAlign w:val="bottom"/>
              </w:tcPr>
              <w:p w14:paraId="29485E4B" w14:textId="74D9B12F" w:rsidR="00982951" w:rsidRPr="00982951" w:rsidRDefault="00982951" w:rsidP="00982951">
                <w:pPr>
                  <w:pStyle w:val="TableCaption"/>
                  <w:rPr>
                    <w:b/>
                    <w:bCs w:val="0"/>
                    <w:color w:val="auto"/>
                  </w:rPr>
                </w:pPr>
                <w:bookmarkStart w:id="9" w:name="_Ref423007849"/>
                <w:bookmarkStart w:id="10" w:name="TableB1"/>
                <w:bookmarkStart w:id="11" w:name="_Ref423007795"/>
                <w:bookmarkStart w:id="12" w:name="_Toc428361226"/>
                <w:bookmarkStart w:id="13" w:name="_Toc428362272"/>
                <w:r w:rsidRPr="00982951">
                  <w:rPr>
                    <w:b/>
                    <w:bCs w:val="0"/>
                    <w:color w:val="auto"/>
                  </w:rPr>
                  <w:lastRenderedPageBreak/>
                  <w:t>Table B-</w:t>
                </w:r>
                <w:r w:rsidRPr="00982951">
                  <w:rPr>
                    <w:bCs w:val="0"/>
                  </w:rPr>
                  <w:fldChar w:fldCharType="begin"/>
                </w:r>
                <w:r w:rsidRPr="00982951">
                  <w:rPr>
                    <w:b/>
                    <w:bCs w:val="0"/>
                    <w:color w:val="auto"/>
                  </w:rPr>
                  <w:instrText xml:space="preserve"> SEQ Table \* ARABIC \s 6 </w:instrText>
                </w:r>
                <w:r w:rsidRPr="00982951">
                  <w:rPr>
                    <w:bCs w:val="0"/>
                  </w:rPr>
                  <w:fldChar w:fldCharType="separate"/>
                </w:r>
                <w:r w:rsidR="00DE5D54">
                  <w:rPr>
                    <w:b/>
                    <w:bCs w:val="0"/>
                    <w:color w:val="auto"/>
                  </w:rPr>
                  <w:t>1</w:t>
                </w:r>
                <w:r w:rsidRPr="00982951">
                  <w:rPr>
                    <w:bCs w:val="0"/>
                  </w:rPr>
                  <w:fldChar w:fldCharType="end"/>
                </w:r>
                <w:bookmarkEnd w:id="9"/>
                <w:bookmarkEnd w:id="10"/>
                <w:r w:rsidRPr="00982951">
                  <w:rPr>
                    <w:b/>
                    <w:bCs w:val="0"/>
                    <w:color w:val="auto"/>
                  </w:rPr>
                  <w:t>. One-hour CO Concentrations (ppm) for Freeways and Arterials* in Urban and Rural Locations of Varying Lane and Grade Configuration (not including background concentrations)</w:t>
                </w:r>
                <w:bookmarkEnd w:id="11"/>
                <w:bookmarkEnd w:id="12"/>
                <w:bookmarkEnd w:id="13"/>
                <w:r w:rsidRPr="00982951">
                  <w:rPr>
                    <w:b/>
                    <w:bCs w:val="0"/>
                    <w:color w:val="auto"/>
                  </w:rPr>
                  <w:t xml:space="preserve">. </w:t>
                </w:r>
              </w:p>
            </w:tc>
          </w:tr>
          <w:tr w:rsidR="00444494" w:rsidRPr="00444494" w14:paraId="55FF2F59" w14:textId="77777777" w:rsidTr="00982951">
            <w:tc>
              <w:tcPr>
                <w:tcW w:w="526" w:type="pct"/>
                <w:vMerge w:val="restart"/>
                <w:tcBorders>
                  <w:top w:val="single" w:sz="4" w:space="0" w:color="auto"/>
                  <w:left w:val="single" w:sz="4" w:space="0" w:color="000000" w:themeColor="text1"/>
                </w:tcBorders>
                <w:shd w:val="clear" w:color="auto" w:fill="5B9BD5"/>
                <w:vAlign w:val="bottom"/>
                <w:hideMark/>
              </w:tcPr>
              <w:p w14:paraId="45D51FF1" w14:textId="77777777" w:rsidR="00444494" w:rsidRPr="00185A96" w:rsidRDefault="00444494" w:rsidP="00444494">
                <w:pPr>
                  <w:pStyle w:val="TableColumnHeading"/>
                  <w:rPr>
                    <w:b/>
                    <w:bCs/>
                  </w:rPr>
                </w:pPr>
                <w:r w:rsidRPr="00185A96">
                  <w:rPr>
                    <w:b/>
                    <w:bCs/>
                  </w:rPr>
                  <w:t>Facility Type</w:t>
                </w:r>
              </w:p>
            </w:tc>
            <w:tc>
              <w:tcPr>
                <w:tcW w:w="486" w:type="pct"/>
                <w:vMerge w:val="restart"/>
                <w:tcBorders>
                  <w:top w:val="single" w:sz="4" w:space="0" w:color="auto"/>
                </w:tcBorders>
                <w:shd w:val="clear" w:color="auto" w:fill="5B9BD5"/>
                <w:vAlign w:val="bottom"/>
                <w:hideMark/>
              </w:tcPr>
              <w:p w14:paraId="1C373A51" w14:textId="77777777" w:rsidR="00444494" w:rsidRPr="00185A96" w:rsidRDefault="00444494" w:rsidP="00444494">
                <w:pPr>
                  <w:pStyle w:val="TableColumnHeading"/>
                  <w:rPr>
                    <w:b/>
                    <w:bCs/>
                  </w:rPr>
                </w:pPr>
                <w:r w:rsidRPr="00185A96">
                  <w:rPr>
                    <w:b/>
                    <w:bCs/>
                  </w:rPr>
                  <w:t>Location</w:t>
                </w:r>
              </w:p>
            </w:tc>
            <w:tc>
              <w:tcPr>
                <w:tcW w:w="473" w:type="pct"/>
                <w:vMerge w:val="restart"/>
                <w:tcBorders>
                  <w:top w:val="single" w:sz="4" w:space="0" w:color="auto"/>
                </w:tcBorders>
                <w:shd w:val="clear" w:color="auto" w:fill="5B9BD5"/>
                <w:hideMark/>
              </w:tcPr>
              <w:p w14:paraId="0DC50022" w14:textId="77777777" w:rsidR="00444494" w:rsidRPr="00185A96" w:rsidRDefault="00444494" w:rsidP="00444494">
                <w:pPr>
                  <w:pStyle w:val="TableColumnHeading"/>
                  <w:rPr>
                    <w:b/>
                    <w:bCs/>
                  </w:rPr>
                </w:pPr>
                <w:r w:rsidRPr="00185A96">
                  <w:rPr>
                    <w:b/>
                    <w:bCs/>
                  </w:rPr>
                  <w:t>Number of Lanes</w:t>
                </w:r>
              </w:p>
            </w:tc>
            <w:tc>
              <w:tcPr>
                <w:tcW w:w="3516" w:type="pct"/>
                <w:gridSpan w:val="8"/>
                <w:tcBorders>
                  <w:top w:val="single" w:sz="4" w:space="0" w:color="auto"/>
                  <w:right w:val="single" w:sz="4" w:space="0" w:color="000000" w:themeColor="text1"/>
                </w:tcBorders>
                <w:shd w:val="clear" w:color="auto" w:fill="5B9BD5"/>
                <w:noWrap/>
                <w:hideMark/>
              </w:tcPr>
              <w:p w14:paraId="59A2CF7F" w14:textId="77777777" w:rsidR="00444494" w:rsidRPr="00185A96" w:rsidRDefault="00444494" w:rsidP="00444494">
                <w:pPr>
                  <w:pStyle w:val="TableColumnHeading"/>
                  <w:rPr>
                    <w:b/>
                    <w:bCs/>
                  </w:rPr>
                </w:pPr>
                <w:r w:rsidRPr="00185A96">
                  <w:rPr>
                    <w:b/>
                    <w:bCs/>
                  </w:rPr>
                  <w:t>Grade (percent)</w:t>
                </w:r>
              </w:p>
            </w:tc>
          </w:tr>
          <w:tr w:rsidR="00444494" w:rsidRPr="00444494" w14:paraId="03E7A56C" w14:textId="77777777" w:rsidTr="00982951">
            <w:tc>
              <w:tcPr>
                <w:tcW w:w="526" w:type="pct"/>
                <w:vMerge/>
                <w:tcBorders>
                  <w:left w:val="single" w:sz="4" w:space="0" w:color="000000" w:themeColor="text1"/>
                  <w:bottom w:val="single" w:sz="4" w:space="0" w:color="000000" w:themeColor="text1"/>
                </w:tcBorders>
                <w:shd w:val="clear" w:color="auto" w:fill="5B9BD5"/>
                <w:hideMark/>
              </w:tcPr>
              <w:p w14:paraId="39C85EF8" w14:textId="77777777" w:rsidR="00444494" w:rsidRPr="00185A96" w:rsidRDefault="00444494" w:rsidP="00444494">
                <w:pPr>
                  <w:pStyle w:val="TableColumnHeading"/>
                  <w:rPr>
                    <w:b/>
                    <w:bCs/>
                  </w:rPr>
                </w:pPr>
              </w:p>
            </w:tc>
            <w:tc>
              <w:tcPr>
                <w:tcW w:w="486" w:type="pct"/>
                <w:vMerge/>
                <w:tcBorders>
                  <w:bottom w:val="single" w:sz="4" w:space="0" w:color="000000" w:themeColor="text1"/>
                </w:tcBorders>
                <w:shd w:val="clear" w:color="auto" w:fill="5B9BD5"/>
                <w:hideMark/>
              </w:tcPr>
              <w:p w14:paraId="56F030AD" w14:textId="77777777" w:rsidR="00444494" w:rsidRPr="00185A96" w:rsidRDefault="00444494" w:rsidP="00444494">
                <w:pPr>
                  <w:pStyle w:val="TableColumnHeading"/>
                  <w:rPr>
                    <w:b/>
                    <w:bCs/>
                  </w:rPr>
                </w:pPr>
              </w:p>
            </w:tc>
            <w:tc>
              <w:tcPr>
                <w:tcW w:w="473" w:type="pct"/>
                <w:vMerge/>
                <w:tcBorders>
                  <w:bottom w:val="single" w:sz="4" w:space="0" w:color="000000" w:themeColor="text1"/>
                </w:tcBorders>
                <w:shd w:val="clear" w:color="auto" w:fill="5B9BD5"/>
                <w:hideMark/>
              </w:tcPr>
              <w:p w14:paraId="57883BDB" w14:textId="77777777" w:rsidR="00444494" w:rsidRPr="00185A96" w:rsidRDefault="00444494" w:rsidP="00444494">
                <w:pPr>
                  <w:pStyle w:val="TableColumnHeading"/>
                  <w:rPr>
                    <w:b/>
                    <w:bCs/>
                  </w:rPr>
                </w:pPr>
              </w:p>
            </w:tc>
            <w:tc>
              <w:tcPr>
                <w:tcW w:w="439" w:type="pct"/>
                <w:tcBorders>
                  <w:bottom w:val="single" w:sz="4" w:space="0" w:color="000000" w:themeColor="text1"/>
                </w:tcBorders>
                <w:shd w:val="clear" w:color="auto" w:fill="5B9BD5"/>
                <w:noWrap/>
                <w:hideMark/>
              </w:tcPr>
              <w:p w14:paraId="206D26B0" w14:textId="77777777" w:rsidR="00444494" w:rsidRPr="00185A96" w:rsidRDefault="00444494" w:rsidP="00444494">
                <w:pPr>
                  <w:pStyle w:val="TableColumnHeading"/>
                  <w:rPr>
                    <w:b/>
                    <w:bCs/>
                  </w:rPr>
                </w:pPr>
                <w:r w:rsidRPr="00185A96">
                  <w:rPr>
                    <w:b/>
                    <w:bCs/>
                  </w:rPr>
                  <w:t>0</w:t>
                </w:r>
              </w:p>
            </w:tc>
            <w:tc>
              <w:tcPr>
                <w:tcW w:w="439" w:type="pct"/>
                <w:tcBorders>
                  <w:bottom w:val="single" w:sz="4" w:space="0" w:color="000000" w:themeColor="text1"/>
                </w:tcBorders>
                <w:shd w:val="clear" w:color="auto" w:fill="5B9BD5"/>
                <w:noWrap/>
                <w:hideMark/>
              </w:tcPr>
              <w:p w14:paraId="1671F785" w14:textId="77777777" w:rsidR="00444494" w:rsidRPr="00185A96" w:rsidRDefault="00444494" w:rsidP="00444494">
                <w:pPr>
                  <w:pStyle w:val="TableColumnHeading"/>
                  <w:rPr>
                    <w:b/>
                    <w:bCs/>
                  </w:rPr>
                </w:pPr>
                <w:r w:rsidRPr="00185A96">
                  <w:rPr>
                    <w:b/>
                    <w:bCs/>
                  </w:rPr>
                  <w:t>1</w:t>
                </w:r>
              </w:p>
            </w:tc>
            <w:tc>
              <w:tcPr>
                <w:tcW w:w="439" w:type="pct"/>
                <w:tcBorders>
                  <w:bottom w:val="single" w:sz="4" w:space="0" w:color="000000" w:themeColor="text1"/>
                </w:tcBorders>
                <w:shd w:val="clear" w:color="auto" w:fill="5B9BD5"/>
                <w:noWrap/>
                <w:hideMark/>
              </w:tcPr>
              <w:p w14:paraId="2D316B08" w14:textId="77777777" w:rsidR="00444494" w:rsidRPr="00185A96" w:rsidRDefault="00444494" w:rsidP="00444494">
                <w:pPr>
                  <w:pStyle w:val="TableColumnHeading"/>
                  <w:rPr>
                    <w:b/>
                    <w:bCs/>
                  </w:rPr>
                </w:pPr>
                <w:r w:rsidRPr="00185A96">
                  <w:rPr>
                    <w:b/>
                    <w:bCs/>
                  </w:rPr>
                  <w:t>2</w:t>
                </w:r>
              </w:p>
            </w:tc>
            <w:tc>
              <w:tcPr>
                <w:tcW w:w="439" w:type="pct"/>
                <w:tcBorders>
                  <w:bottom w:val="single" w:sz="4" w:space="0" w:color="000000" w:themeColor="text1"/>
                </w:tcBorders>
                <w:shd w:val="clear" w:color="auto" w:fill="5B9BD5"/>
                <w:noWrap/>
                <w:hideMark/>
              </w:tcPr>
              <w:p w14:paraId="5BE3D0D8" w14:textId="77777777" w:rsidR="00444494" w:rsidRPr="00185A96" w:rsidRDefault="00444494" w:rsidP="00444494">
                <w:pPr>
                  <w:pStyle w:val="TableColumnHeading"/>
                  <w:rPr>
                    <w:b/>
                    <w:bCs/>
                  </w:rPr>
                </w:pPr>
                <w:r w:rsidRPr="00185A96">
                  <w:rPr>
                    <w:b/>
                    <w:bCs/>
                  </w:rPr>
                  <w:t>3</w:t>
                </w:r>
              </w:p>
            </w:tc>
            <w:tc>
              <w:tcPr>
                <w:tcW w:w="439" w:type="pct"/>
                <w:tcBorders>
                  <w:bottom w:val="single" w:sz="4" w:space="0" w:color="000000" w:themeColor="text1"/>
                </w:tcBorders>
                <w:shd w:val="clear" w:color="auto" w:fill="5B9BD5"/>
                <w:noWrap/>
                <w:hideMark/>
              </w:tcPr>
              <w:p w14:paraId="4DCFDE7C" w14:textId="77777777" w:rsidR="00444494" w:rsidRPr="00185A96" w:rsidRDefault="00444494" w:rsidP="00444494">
                <w:pPr>
                  <w:pStyle w:val="TableColumnHeading"/>
                  <w:rPr>
                    <w:b/>
                    <w:bCs/>
                  </w:rPr>
                </w:pPr>
                <w:r w:rsidRPr="00185A96">
                  <w:rPr>
                    <w:b/>
                    <w:bCs/>
                  </w:rPr>
                  <w:t>4</w:t>
                </w:r>
              </w:p>
            </w:tc>
            <w:tc>
              <w:tcPr>
                <w:tcW w:w="440" w:type="pct"/>
                <w:tcBorders>
                  <w:bottom w:val="single" w:sz="4" w:space="0" w:color="000000" w:themeColor="text1"/>
                </w:tcBorders>
                <w:shd w:val="clear" w:color="auto" w:fill="5B9BD5"/>
                <w:noWrap/>
                <w:hideMark/>
              </w:tcPr>
              <w:p w14:paraId="3A972A17" w14:textId="77777777" w:rsidR="00444494" w:rsidRPr="00185A96" w:rsidRDefault="00444494" w:rsidP="00444494">
                <w:pPr>
                  <w:pStyle w:val="TableColumnHeading"/>
                  <w:rPr>
                    <w:b/>
                    <w:bCs/>
                  </w:rPr>
                </w:pPr>
                <w:r w:rsidRPr="00185A96">
                  <w:rPr>
                    <w:b/>
                    <w:bCs/>
                  </w:rPr>
                  <w:t>5</w:t>
                </w:r>
              </w:p>
            </w:tc>
            <w:tc>
              <w:tcPr>
                <w:tcW w:w="440" w:type="pct"/>
                <w:tcBorders>
                  <w:bottom w:val="single" w:sz="4" w:space="0" w:color="000000" w:themeColor="text1"/>
                </w:tcBorders>
                <w:shd w:val="clear" w:color="auto" w:fill="5B9BD5"/>
                <w:noWrap/>
                <w:hideMark/>
              </w:tcPr>
              <w:p w14:paraId="54369589" w14:textId="77777777" w:rsidR="00444494" w:rsidRPr="00185A96" w:rsidRDefault="00444494" w:rsidP="00444494">
                <w:pPr>
                  <w:pStyle w:val="TableColumnHeading"/>
                  <w:rPr>
                    <w:b/>
                    <w:bCs/>
                  </w:rPr>
                </w:pPr>
                <w:r w:rsidRPr="00185A96">
                  <w:rPr>
                    <w:b/>
                    <w:bCs/>
                  </w:rPr>
                  <w:t>6</w:t>
                </w:r>
              </w:p>
            </w:tc>
            <w:tc>
              <w:tcPr>
                <w:tcW w:w="440" w:type="pct"/>
                <w:tcBorders>
                  <w:bottom w:val="single" w:sz="4" w:space="0" w:color="000000" w:themeColor="text1"/>
                  <w:right w:val="single" w:sz="4" w:space="0" w:color="000000" w:themeColor="text1"/>
                </w:tcBorders>
                <w:shd w:val="clear" w:color="auto" w:fill="5B9BD5"/>
                <w:noWrap/>
                <w:hideMark/>
              </w:tcPr>
              <w:p w14:paraId="4D139929" w14:textId="77777777" w:rsidR="00444494" w:rsidRPr="00185A96" w:rsidRDefault="00444494" w:rsidP="00444494">
                <w:pPr>
                  <w:pStyle w:val="TableColumnHeading"/>
                  <w:rPr>
                    <w:b/>
                    <w:bCs/>
                  </w:rPr>
                </w:pPr>
                <w:r w:rsidRPr="00185A96">
                  <w:rPr>
                    <w:b/>
                    <w:bCs/>
                  </w:rPr>
                  <w:t>7</w:t>
                </w:r>
              </w:p>
            </w:tc>
          </w:tr>
          <w:tr w:rsidR="00D04058" w:rsidRPr="00EF30B7" w14:paraId="4830483C" w14:textId="77777777" w:rsidTr="00444494">
            <w:tc>
              <w:tcPr>
                <w:tcW w:w="526" w:type="pct"/>
                <w:tcBorders>
                  <w:top w:val="single" w:sz="4" w:space="0" w:color="000000" w:themeColor="text1"/>
                </w:tcBorders>
                <w:noWrap/>
                <w:hideMark/>
              </w:tcPr>
              <w:p w14:paraId="68C1C672" w14:textId="77777777" w:rsidR="00D04058" w:rsidRPr="00EF30B7" w:rsidRDefault="00D04058" w:rsidP="00D04058">
                <w:pPr>
                  <w:pStyle w:val="TableCellNumbers"/>
                  <w:rPr>
                    <w:color w:val="000000"/>
                  </w:rPr>
                </w:pPr>
                <w:r w:rsidRPr="00EF30B7">
                  <w:rPr>
                    <w:color w:val="000000"/>
                  </w:rPr>
                  <w:t>Arterials</w:t>
                </w:r>
              </w:p>
            </w:tc>
            <w:tc>
              <w:tcPr>
                <w:tcW w:w="486" w:type="pct"/>
                <w:tcBorders>
                  <w:top w:val="single" w:sz="4" w:space="0" w:color="000000" w:themeColor="text1"/>
                </w:tcBorders>
                <w:noWrap/>
                <w:hideMark/>
              </w:tcPr>
              <w:p w14:paraId="6CE6F5AD" w14:textId="77777777" w:rsidR="00D04058" w:rsidRPr="00EF30B7" w:rsidRDefault="00D04058" w:rsidP="00D04058">
                <w:pPr>
                  <w:pStyle w:val="TableCellNumbers"/>
                  <w:rPr>
                    <w:color w:val="000000"/>
                  </w:rPr>
                </w:pPr>
                <w:r w:rsidRPr="00EF30B7">
                  <w:rPr>
                    <w:color w:val="000000"/>
                  </w:rPr>
                  <w:t>Rural</w:t>
                </w:r>
              </w:p>
            </w:tc>
            <w:tc>
              <w:tcPr>
                <w:tcW w:w="473" w:type="pct"/>
                <w:tcBorders>
                  <w:top w:val="single" w:sz="4" w:space="0" w:color="000000" w:themeColor="text1"/>
                </w:tcBorders>
                <w:noWrap/>
                <w:hideMark/>
              </w:tcPr>
              <w:p w14:paraId="736BEE1F" w14:textId="77777777" w:rsidR="00D04058" w:rsidRPr="00EF30B7" w:rsidRDefault="00D04058" w:rsidP="00D04058">
                <w:pPr>
                  <w:pStyle w:val="TableCellNumbers"/>
                  <w:rPr>
                    <w:color w:val="000000"/>
                  </w:rPr>
                </w:pPr>
                <w:r w:rsidRPr="00EF30B7">
                  <w:rPr>
                    <w:color w:val="000000"/>
                  </w:rPr>
                  <w:t>2</w:t>
                </w:r>
              </w:p>
            </w:tc>
            <w:tc>
              <w:tcPr>
                <w:tcW w:w="439" w:type="pct"/>
                <w:tcBorders>
                  <w:top w:val="single" w:sz="4" w:space="0" w:color="000000" w:themeColor="text1"/>
                </w:tcBorders>
                <w:noWrap/>
                <w:hideMark/>
              </w:tcPr>
              <w:p w14:paraId="0E9B1A45" w14:textId="131FB684" w:rsidR="00D04058" w:rsidRPr="00EF30B7" w:rsidRDefault="00D04058" w:rsidP="00D04058">
                <w:pPr>
                  <w:pStyle w:val="TableCellNumbers"/>
                  <w:rPr>
                    <w:color w:val="000000"/>
                  </w:rPr>
                </w:pPr>
                <w:r w:rsidRPr="00EF30B7">
                  <w:rPr>
                    <w:color w:val="000000"/>
                  </w:rPr>
                  <w:t>3</w:t>
                </w:r>
              </w:p>
            </w:tc>
            <w:tc>
              <w:tcPr>
                <w:tcW w:w="439" w:type="pct"/>
                <w:tcBorders>
                  <w:top w:val="single" w:sz="4" w:space="0" w:color="000000" w:themeColor="text1"/>
                </w:tcBorders>
                <w:noWrap/>
                <w:hideMark/>
              </w:tcPr>
              <w:p w14:paraId="6F4B780B" w14:textId="42A9AA23" w:rsidR="00D04058" w:rsidRPr="00EF30B7" w:rsidRDefault="00D04058" w:rsidP="00D04058">
                <w:pPr>
                  <w:pStyle w:val="TableCellNumbers"/>
                  <w:rPr>
                    <w:color w:val="000000"/>
                  </w:rPr>
                </w:pPr>
                <w:r w:rsidRPr="00EF30B7">
                  <w:rPr>
                    <w:color w:val="000000"/>
                  </w:rPr>
                  <w:t>3</w:t>
                </w:r>
              </w:p>
            </w:tc>
            <w:tc>
              <w:tcPr>
                <w:tcW w:w="439" w:type="pct"/>
                <w:tcBorders>
                  <w:top w:val="single" w:sz="4" w:space="0" w:color="000000" w:themeColor="text1"/>
                </w:tcBorders>
                <w:noWrap/>
                <w:hideMark/>
              </w:tcPr>
              <w:p w14:paraId="3D4939EE" w14:textId="01F0E5CC" w:rsidR="00D04058" w:rsidRPr="00EF30B7" w:rsidRDefault="00D04058" w:rsidP="00D04058">
                <w:pPr>
                  <w:pStyle w:val="TableCellNumbers"/>
                  <w:rPr>
                    <w:color w:val="000000"/>
                  </w:rPr>
                </w:pPr>
                <w:r w:rsidRPr="00EF30B7">
                  <w:rPr>
                    <w:color w:val="000000"/>
                  </w:rPr>
                  <w:t>3.3</w:t>
                </w:r>
              </w:p>
            </w:tc>
            <w:tc>
              <w:tcPr>
                <w:tcW w:w="439" w:type="pct"/>
                <w:tcBorders>
                  <w:top w:val="single" w:sz="4" w:space="0" w:color="000000" w:themeColor="text1"/>
                </w:tcBorders>
                <w:noWrap/>
                <w:hideMark/>
              </w:tcPr>
              <w:p w14:paraId="3D4023B9" w14:textId="11AC77DD" w:rsidR="00D04058" w:rsidRPr="00EF30B7" w:rsidRDefault="00D04058" w:rsidP="00D04058">
                <w:pPr>
                  <w:pStyle w:val="TableCellNumbers"/>
                  <w:rPr>
                    <w:color w:val="000000"/>
                  </w:rPr>
                </w:pPr>
                <w:r w:rsidRPr="00EF30B7">
                  <w:rPr>
                    <w:color w:val="000000"/>
                  </w:rPr>
                  <w:t>3.4</w:t>
                </w:r>
              </w:p>
            </w:tc>
            <w:tc>
              <w:tcPr>
                <w:tcW w:w="439" w:type="pct"/>
                <w:tcBorders>
                  <w:top w:val="single" w:sz="4" w:space="0" w:color="000000" w:themeColor="text1"/>
                </w:tcBorders>
                <w:noWrap/>
                <w:hideMark/>
              </w:tcPr>
              <w:p w14:paraId="60A735E4" w14:textId="207F07F8" w:rsidR="00D04058" w:rsidRPr="00EF30B7" w:rsidRDefault="00D04058" w:rsidP="00D04058">
                <w:pPr>
                  <w:pStyle w:val="TableCellNumbers"/>
                  <w:rPr>
                    <w:color w:val="000000"/>
                  </w:rPr>
                </w:pPr>
                <w:r w:rsidRPr="00EF30B7">
                  <w:rPr>
                    <w:color w:val="000000"/>
                  </w:rPr>
                  <w:t>3.7</w:t>
                </w:r>
              </w:p>
            </w:tc>
            <w:tc>
              <w:tcPr>
                <w:tcW w:w="440" w:type="pct"/>
                <w:tcBorders>
                  <w:top w:val="single" w:sz="4" w:space="0" w:color="000000" w:themeColor="text1"/>
                </w:tcBorders>
                <w:noWrap/>
                <w:hideMark/>
              </w:tcPr>
              <w:p w14:paraId="09CB42D3" w14:textId="446185CB" w:rsidR="00D04058" w:rsidRPr="00EF30B7" w:rsidRDefault="00D04058" w:rsidP="00D04058">
                <w:pPr>
                  <w:pStyle w:val="TableCellNumbers"/>
                  <w:rPr>
                    <w:color w:val="000000"/>
                  </w:rPr>
                </w:pPr>
                <w:r w:rsidRPr="00EF30B7">
                  <w:rPr>
                    <w:color w:val="000000"/>
                  </w:rPr>
                  <w:t>4</w:t>
                </w:r>
              </w:p>
            </w:tc>
            <w:tc>
              <w:tcPr>
                <w:tcW w:w="440" w:type="pct"/>
                <w:tcBorders>
                  <w:top w:val="single" w:sz="4" w:space="0" w:color="000000" w:themeColor="text1"/>
                </w:tcBorders>
                <w:noWrap/>
                <w:hideMark/>
              </w:tcPr>
              <w:p w14:paraId="55CF47B5" w14:textId="6C568845" w:rsidR="00D04058" w:rsidRPr="00EF30B7" w:rsidRDefault="00D04058" w:rsidP="00D04058">
                <w:pPr>
                  <w:pStyle w:val="TableCellNumbers"/>
                  <w:rPr>
                    <w:color w:val="000000"/>
                  </w:rPr>
                </w:pPr>
                <w:r w:rsidRPr="00EF30B7">
                  <w:rPr>
                    <w:color w:val="000000"/>
                  </w:rPr>
                  <w:t>4.4</w:t>
                </w:r>
              </w:p>
            </w:tc>
            <w:tc>
              <w:tcPr>
                <w:tcW w:w="440" w:type="pct"/>
                <w:tcBorders>
                  <w:top w:val="single" w:sz="4" w:space="0" w:color="000000" w:themeColor="text1"/>
                </w:tcBorders>
                <w:noWrap/>
                <w:hideMark/>
              </w:tcPr>
              <w:p w14:paraId="0BFEC74B" w14:textId="4EB6C2DD" w:rsidR="00D04058" w:rsidRPr="00EF30B7" w:rsidRDefault="00D04058" w:rsidP="00D04058">
                <w:pPr>
                  <w:pStyle w:val="TableCellNumbers"/>
                  <w:rPr>
                    <w:color w:val="000000"/>
                  </w:rPr>
                </w:pPr>
                <w:r w:rsidRPr="00EF30B7">
                  <w:rPr>
                    <w:color w:val="000000"/>
                  </w:rPr>
                  <w:t>4.8</w:t>
                </w:r>
              </w:p>
            </w:tc>
          </w:tr>
          <w:tr w:rsidR="00D04058" w:rsidRPr="00EF30B7" w14:paraId="19894AC9" w14:textId="77777777" w:rsidTr="00982951">
            <w:tc>
              <w:tcPr>
                <w:tcW w:w="526" w:type="pct"/>
                <w:noWrap/>
                <w:hideMark/>
              </w:tcPr>
              <w:p w14:paraId="7F500447" w14:textId="77777777" w:rsidR="00D04058" w:rsidRPr="00EF30B7" w:rsidRDefault="00D04058" w:rsidP="00D04058">
                <w:pPr>
                  <w:pStyle w:val="TableCellNumbers"/>
                  <w:rPr>
                    <w:color w:val="000000"/>
                  </w:rPr>
                </w:pPr>
                <w:r w:rsidRPr="00EF30B7">
                  <w:rPr>
                    <w:color w:val="000000"/>
                  </w:rPr>
                  <w:t>Arterials</w:t>
                </w:r>
              </w:p>
            </w:tc>
            <w:tc>
              <w:tcPr>
                <w:tcW w:w="486" w:type="pct"/>
                <w:noWrap/>
                <w:hideMark/>
              </w:tcPr>
              <w:p w14:paraId="3BC119DE" w14:textId="77777777" w:rsidR="00D04058" w:rsidRPr="00EF30B7" w:rsidRDefault="00D04058" w:rsidP="00D04058">
                <w:pPr>
                  <w:pStyle w:val="TableCellNumbers"/>
                  <w:rPr>
                    <w:color w:val="000000"/>
                  </w:rPr>
                </w:pPr>
                <w:r w:rsidRPr="00EF30B7">
                  <w:rPr>
                    <w:color w:val="000000"/>
                  </w:rPr>
                  <w:t>Rural</w:t>
                </w:r>
              </w:p>
            </w:tc>
            <w:tc>
              <w:tcPr>
                <w:tcW w:w="473" w:type="pct"/>
                <w:noWrap/>
                <w:hideMark/>
              </w:tcPr>
              <w:p w14:paraId="7A0A4012" w14:textId="77777777" w:rsidR="00D04058" w:rsidRPr="00EF30B7" w:rsidRDefault="00D04058" w:rsidP="00D04058">
                <w:pPr>
                  <w:pStyle w:val="TableCellNumbers"/>
                  <w:rPr>
                    <w:color w:val="000000"/>
                  </w:rPr>
                </w:pPr>
                <w:r w:rsidRPr="00EF30B7">
                  <w:rPr>
                    <w:color w:val="000000"/>
                  </w:rPr>
                  <w:t>4</w:t>
                </w:r>
              </w:p>
            </w:tc>
            <w:tc>
              <w:tcPr>
                <w:tcW w:w="439" w:type="pct"/>
                <w:noWrap/>
                <w:hideMark/>
              </w:tcPr>
              <w:p w14:paraId="7648FE5A" w14:textId="493865AC" w:rsidR="00D04058" w:rsidRPr="00EF30B7" w:rsidRDefault="00D04058" w:rsidP="00D04058">
                <w:pPr>
                  <w:pStyle w:val="TableCellNumbers"/>
                  <w:rPr>
                    <w:color w:val="000000"/>
                  </w:rPr>
                </w:pPr>
                <w:r w:rsidRPr="00EF30B7">
                  <w:rPr>
                    <w:color w:val="000000"/>
                  </w:rPr>
                  <w:t>6.5</w:t>
                </w:r>
              </w:p>
            </w:tc>
            <w:tc>
              <w:tcPr>
                <w:tcW w:w="439" w:type="pct"/>
                <w:noWrap/>
                <w:hideMark/>
              </w:tcPr>
              <w:p w14:paraId="6952C0CC" w14:textId="13A15393" w:rsidR="00D04058" w:rsidRPr="00EF30B7" w:rsidRDefault="00D04058" w:rsidP="00D04058">
                <w:pPr>
                  <w:pStyle w:val="TableCellNumbers"/>
                  <w:rPr>
                    <w:color w:val="000000"/>
                  </w:rPr>
                </w:pPr>
                <w:r w:rsidRPr="00EF30B7">
                  <w:rPr>
                    <w:color w:val="000000"/>
                  </w:rPr>
                  <w:t>6.9</w:t>
                </w:r>
              </w:p>
            </w:tc>
            <w:tc>
              <w:tcPr>
                <w:tcW w:w="439" w:type="pct"/>
                <w:noWrap/>
                <w:hideMark/>
              </w:tcPr>
              <w:p w14:paraId="26BB46ED" w14:textId="2F0FEAF2" w:rsidR="00D04058" w:rsidRPr="00EF30B7" w:rsidRDefault="00D04058" w:rsidP="00D04058">
                <w:pPr>
                  <w:pStyle w:val="TableCellNumbers"/>
                  <w:rPr>
                    <w:color w:val="000000"/>
                  </w:rPr>
                </w:pPr>
                <w:r w:rsidRPr="00EF30B7">
                  <w:rPr>
                    <w:color w:val="000000"/>
                  </w:rPr>
                  <w:t>7.3</w:t>
                </w:r>
              </w:p>
            </w:tc>
            <w:tc>
              <w:tcPr>
                <w:tcW w:w="439" w:type="pct"/>
                <w:noWrap/>
                <w:hideMark/>
              </w:tcPr>
              <w:p w14:paraId="799CAC64" w14:textId="10B516C4" w:rsidR="00D04058" w:rsidRPr="00EF30B7" w:rsidRDefault="00D04058" w:rsidP="00D04058">
                <w:pPr>
                  <w:pStyle w:val="TableCellNumbers"/>
                  <w:rPr>
                    <w:color w:val="000000"/>
                  </w:rPr>
                </w:pPr>
                <w:r w:rsidRPr="00EF30B7">
                  <w:rPr>
                    <w:color w:val="000000"/>
                  </w:rPr>
                  <w:t>7.7</w:t>
                </w:r>
              </w:p>
            </w:tc>
            <w:tc>
              <w:tcPr>
                <w:tcW w:w="439" w:type="pct"/>
                <w:noWrap/>
                <w:hideMark/>
              </w:tcPr>
              <w:p w14:paraId="0A8E5E4F" w14:textId="0E37104F" w:rsidR="00D04058" w:rsidRPr="00EF30B7" w:rsidRDefault="00D04058" w:rsidP="00D04058">
                <w:pPr>
                  <w:pStyle w:val="TableCellNumbers"/>
                  <w:rPr>
                    <w:color w:val="000000"/>
                  </w:rPr>
                </w:pPr>
                <w:r w:rsidRPr="00EF30B7">
                  <w:rPr>
                    <w:color w:val="000000"/>
                  </w:rPr>
                  <w:t>8.4</w:t>
                </w:r>
              </w:p>
            </w:tc>
            <w:tc>
              <w:tcPr>
                <w:tcW w:w="440" w:type="pct"/>
                <w:noWrap/>
                <w:hideMark/>
              </w:tcPr>
              <w:p w14:paraId="12C4B86C" w14:textId="71795587" w:rsidR="00D04058" w:rsidRPr="00EF30B7" w:rsidRDefault="00D04058" w:rsidP="00D04058">
                <w:pPr>
                  <w:pStyle w:val="TableCellNumbers"/>
                  <w:rPr>
                    <w:color w:val="000000"/>
                  </w:rPr>
                </w:pPr>
                <w:r w:rsidRPr="00EF30B7">
                  <w:rPr>
                    <w:color w:val="000000"/>
                  </w:rPr>
                  <w:t>9</w:t>
                </w:r>
              </w:p>
            </w:tc>
            <w:tc>
              <w:tcPr>
                <w:tcW w:w="440" w:type="pct"/>
                <w:noWrap/>
                <w:vAlign w:val="bottom"/>
              </w:tcPr>
              <w:p w14:paraId="1FE3B1CC" w14:textId="4AD87DBC" w:rsidR="00D04058" w:rsidRPr="00EF30B7" w:rsidRDefault="00D04058" w:rsidP="00D04058">
                <w:pPr>
                  <w:pStyle w:val="TableCellNumbers"/>
                  <w:rPr>
                    <w:strike/>
                    <w:color w:val="FF0000"/>
                  </w:rPr>
                </w:pPr>
                <w:r>
                  <w:rPr>
                    <w:rFonts w:cs="Calibri"/>
                    <w:strike/>
                    <w:color w:val="FF0000"/>
                    <w:sz w:val="22"/>
                    <w:szCs w:val="22"/>
                  </w:rPr>
                  <w:t>9.9</w:t>
                </w:r>
              </w:p>
            </w:tc>
            <w:tc>
              <w:tcPr>
                <w:tcW w:w="440" w:type="pct"/>
                <w:noWrap/>
                <w:vAlign w:val="bottom"/>
              </w:tcPr>
              <w:p w14:paraId="7D28992D" w14:textId="6E5C7487" w:rsidR="00D04058" w:rsidRPr="00EF30B7" w:rsidRDefault="00D04058" w:rsidP="00D04058">
                <w:pPr>
                  <w:pStyle w:val="TableCellNumbers"/>
                  <w:rPr>
                    <w:strike/>
                    <w:color w:val="FF0000"/>
                  </w:rPr>
                </w:pPr>
                <w:r>
                  <w:rPr>
                    <w:rFonts w:cs="Calibri"/>
                    <w:strike/>
                    <w:color w:val="FF0000"/>
                    <w:sz w:val="22"/>
                    <w:szCs w:val="22"/>
                  </w:rPr>
                  <w:t>10.5</w:t>
                </w:r>
              </w:p>
            </w:tc>
          </w:tr>
          <w:tr w:rsidR="00D04058" w:rsidRPr="00EF30B7" w14:paraId="4E74EEC1" w14:textId="77777777" w:rsidTr="00982951">
            <w:tc>
              <w:tcPr>
                <w:tcW w:w="526" w:type="pct"/>
                <w:noWrap/>
                <w:hideMark/>
              </w:tcPr>
              <w:p w14:paraId="4306C92D" w14:textId="77777777" w:rsidR="00D04058" w:rsidRPr="00EF30B7" w:rsidRDefault="00D04058" w:rsidP="00D04058">
                <w:pPr>
                  <w:pStyle w:val="TableCellNumbers"/>
                  <w:rPr>
                    <w:color w:val="000000"/>
                  </w:rPr>
                </w:pPr>
                <w:r w:rsidRPr="00EF30B7">
                  <w:rPr>
                    <w:color w:val="000000"/>
                  </w:rPr>
                  <w:t>Arterials</w:t>
                </w:r>
              </w:p>
            </w:tc>
            <w:tc>
              <w:tcPr>
                <w:tcW w:w="486" w:type="pct"/>
                <w:noWrap/>
                <w:hideMark/>
              </w:tcPr>
              <w:p w14:paraId="76609A1D" w14:textId="77777777" w:rsidR="00D04058" w:rsidRPr="00EF30B7" w:rsidRDefault="00D04058" w:rsidP="00D04058">
                <w:pPr>
                  <w:pStyle w:val="TableCellNumbers"/>
                  <w:rPr>
                    <w:color w:val="000000"/>
                  </w:rPr>
                </w:pPr>
                <w:r w:rsidRPr="00EF30B7">
                  <w:rPr>
                    <w:color w:val="000000"/>
                  </w:rPr>
                  <w:t>Rural</w:t>
                </w:r>
              </w:p>
            </w:tc>
            <w:tc>
              <w:tcPr>
                <w:tcW w:w="473" w:type="pct"/>
                <w:noWrap/>
                <w:hideMark/>
              </w:tcPr>
              <w:p w14:paraId="73053169" w14:textId="77777777" w:rsidR="00D04058" w:rsidRPr="00EF30B7" w:rsidRDefault="00D04058" w:rsidP="00D04058">
                <w:pPr>
                  <w:pStyle w:val="TableCellNumbers"/>
                  <w:rPr>
                    <w:color w:val="000000"/>
                  </w:rPr>
                </w:pPr>
                <w:r w:rsidRPr="00EF30B7">
                  <w:rPr>
                    <w:color w:val="000000"/>
                  </w:rPr>
                  <w:t>6</w:t>
                </w:r>
              </w:p>
            </w:tc>
            <w:tc>
              <w:tcPr>
                <w:tcW w:w="439" w:type="pct"/>
                <w:noWrap/>
                <w:hideMark/>
              </w:tcPr>
              <w:p w14:paraId="2945721F" w14:textId="56D30A09" w:rsidR="00D04058" w:rsidRPr="00EF30B7" w:rsidRDefault="00D04058" w:rsidP="00D04058">
                <w:pPr>
                  <w:pStyle w:val="TableCellNumbers"/>
                  <w:rPr>
                    <w:color w:val="000000"/>
                  </w:rPr>
                </w:pPr>
                <w:r w:rsidRPr="00EF30B7">
                  <w:rPr>
                    <w:color w:val="000000"/>
                  </w:rPr>
                  <w:t>8.7</w:t>
                </w:r>
              </w:p>
            </w:tc>
            <w:tc>
              <w:tcPr>
                <w:tcW w:w="439" w:type="pct"/>
                <w:noWrap/>
                <w:hideMark/>
              </w:tcPr>
              <w:p w14:paraId="6837D52B" w14:textId="7934EDFB" w:rsidR="00D04058" w:rsidRPr="00EF30B7" w:rsidRDefault="00D04058" w:rsidP="00D04058">
                <w:pPr>
                  <w:pStyle w:val="TableCellNumbers"/>
                  <w:rPr>
                    <w:color w:val="000000"/>
                  </w:rPr>
                </w:pPr>
                <w:r w:rsidRPr="00EF30B7">
                  <w:rPr>
                    <w:color w:val="000000"/>
                  </w:rPr>
                  <w:t>9.3</w:t>
                </w:r>
              </w:p>
            </w:tc>
            <w:tc>
              <w:tcPr>
                <w:tcW w:w="439" w:type="pct"/>
                <w:noWrap/>
                <w:vAlign w:val="bottom"/>
              </w:tcPr>
              <w:p w14:paraId="40F9BE85" w14:textId="28F867F8" w:rsidR="00D04058" w:rsidRPr="00EF30B7" w:rsidRDefault="00D04058" w:rsidP="00D04058">
                <w:pPr>
                  <w:pStyle w:val="TableCellNumbers"/>
                  <w:rPr>
                    <w:strike/>
                    <w:color w:val="FF0000"/>
                  </w:rPr>
                </w:pPr>
                <w:r>
                  <w:rPr>
                    <w:rFonts w:cs="Calibri"/>
                    <w:strike/>
                    <w:color w:val="FF0000"/>
                    <w:sz w:val="22"/>
                    <w:szCs w:val="22"/>
                  </w:rPr>
                  <w:t>9.9</w:t>
                </w:r>
              </w:p>
            </w:tc>
            <w:tc>
              <w:tcPr>
                <w:tcW w:w="439" w:type="pct"/>
                <w:noWrap/>
                <w:vAlign w:val="bottom"/>
              </w:tcPr>
              <w:p w14:paraId="480EBD5F" w14:textId="5CB95CB9" w:rsidR="00D04058" w:rsidRPr="00EF30B7" w:rsidRDefault="00D04058" w:rsidP="00D04058">
                <w:pPr>
                  <w:pStyle w:val="TableCellNumbers"/>
                  <w:rPr>
                    <w:strike/>
                    <w:color w:val="FF0000"/>
                  </w:rPr>
                </w:pPr>
                <w:r>
                  <w:rPr>
                    <w:rFonts w:cs="Calibri"/>
                    <w:strike/>
                    <w:color w:val="FF0000"/>
                    <w:sz w:val="22"/>
                    <w:szCs w:val="22"/>
                  </w:rPr>
                  <w:t>10.5</w:t>
                </w:r>
              </w:p>
            </w:tc>
            <w:tc>
              <w:tcPr>
                <w:tcW w:w="439" w:type="pct"/>
                <w:noWrap/>
                <w:vAlign w:val="bottom"/>
              </w:tcPr>
              <w:p w14:paraId="7883C32B" w14:textId="4E2717EC" w:rsidR="00D04058" w:rsidRPr="00EF30B7" w:rsidRDefault="00D04058" w:rsidP="00D04058">
                <w:pPr>
                  <w:pStyle w:val="TableCellNumbers"/>
                  <w:rPr>
                    <w:strike/>
                    <w:color w:val="FF0000"/>
                  </w:rPr>
                </w:pPr>
                <w:r>
                  <w:rPr>
                    <w:rFonts w:cs="Calibri"/>
                    <w:strike/>
                    <w:color w:val="FF0000"/>
                    <w:sz w:val="22"/>
                    <w:szCs w:val="22"/>
                  </w:rPr>
                  <w:t>11.4</w:t>
                </w:r>
              </w:p>
            </w:tc>
            <w:tc>
              <w:tcPr>
                <w:tcW w:w="440" w:type="pct"/>
                <w:noWrap/>
                <w:vAlign w:val="bottom"/>
              </w:tcPr>
              <w:p w14:paraId="71E34AC5" w14:textId="4CCD9618" w:rsidR="00D04058" w:rsidRPr="00EF30B7" w:rsidRDefault="00D04058" w:rsidP="00D04058">
                <w:pPr>
                  <w:pStyle w:val="TableCellNumbers"/>
                  <w:rPr>
                    <w:strike/>
                    <w:color w:val="FF0000"/>
                  </w:rPr>
                </w:pPr>
                <w:r>
                  <w:rPr>
                    <w:rFonts w:cs="Calibri"/>
                    <w:strike/>
                    <w:color w:val="FF0000"/>
                    <w:sz w:val="22"/>
                    <w:szCs w:val="22"/>
                  </w:rPr>
                  <w:t>12.3</w:t>
                </w:r>
              </w:p>
            </w:tc>
            <w:tc>
              <w:tcPr>
                <w:tcW w:w="440" w:type="pct"/>
                <w:noWrap/>
                <w:vAlign w:val="bottom"/>
              </w:tcPr>
              <w:p w14:paraId="37B8550A" w14:textId="0603FD00" w:rsidR="00D04058" w:rsidRPr="00EF30B7" w:rsidRDefault="00D04058" w:rsidP="00D04058">
                <w:pPr>
                  <w:pStyle w:val="TableCellNumbers"/>
                  <w:rPr>
                    <w:strike/>
                    <w:color w:val="FF0000"/>
                  </w:rPr>
                </w:pPr>
                <w:r>
                  <w:rPr>
                    <w:rFonts w:cs="Calibri"/>
                    <w:strike/>
                    <w:color w:val="FF0000"/>
                    <w:sz w:val="22"/>
                    <w:szCs w:val="22"/>
                  </w:rPr>
                  <w:t>13.4</w:t>
                </w:r>
              </w:p>
            </w:tc>
            <w:tc>
              <w:tcPr>
                <w:tcW w:w="440" w:type="pct"/>
                <w:noWrap/>
                <w:vAlign w:val="bottom"/>
              </w:tcPr>
              <w:p w14:paraId="35A322A5" w14:textId="620D9A27" w:rsidR="00D04058" w:rsidRPr="00EF30B7" w:rsidRDefault="00D04058" w:rsidP="00D04058">
                <w:pPr>
                  <w:pStyle w:val="TableCellNumbers"/>
                  <w:rPr>
                    <w:strike/>
                    <w:color w:val="FF0000"/>
                  </w:rPr>
                </w:pPr>
                <w:r>
                  <w:rPr>
                    <w:rFonts w:cs="Calibri"/>
                    <w:strike/>
                    <w:color w:val="FF0000"/>
                    <w:sz w:val="22"/>
                    <w:szCs w:val="22"/>
                  </w:rPr>
                  <w:t>14.6</w:t>
                </w:r>
              </w:p>
            </w:tc>
          </w:tr>
          <w:tr w:rsidR="00D04058" w:rsidRPr="00EF30B7" w14:paraId="564AD6D5" w14:textId="77777777" w:rsidTr="00982951">
            <w:tc>
              <w:tcPr>
                <w:tcW w:w="526" w:type="pct"/>
                <w:noWrap/>
                <w:hideMark/>
              </w:tcPr>
              <w:p w14:paraId="76F841A5" w14:textId="77777777" w:rsidR="00D04058" w:rsidRPr="00EF30B7" w:rsidRDefault="00D04058" w:rsidP="00D04058">
                <w:pPr>
                  <w:pStyle w:val="TableCellNumbers"/>
                  <w:rPr>
                    <w:color w:val="000000"/>
                  </w:rPr>
                </w:pPr>
                <w:r w:rsidRPr="00EF30B7">
                  <w:rPr>
                    <w:color w:val="000000"/>
                  </w:rPr>
                  <w:t>Arterials</w:t>
                </w:r>
              </w:p>
            </w:tc>
            <w:tc>
              <w:tcPr>
                <w:tcW w:w="486" w:type="pct"/>
                <w:noWrap/>
                <w:hideMark/>
              </w:tcPr>
              <w:p w14:paraId="2CFB477C" w14:textId="77777777" w:rsidR="00D04058" w:rsidRPr="00EF30B7" w:rsidRDefault="00D04058" w:rsidP="00D04058">
                <w:pPr>
                  <w:pStyle w:val="TableCellNumbers"/>
                  <w:rPr>
                    <w:color w:val="000000"/>
                  </w:rPr>
                </w:pPr>
                <w:r w:rsidRPr="00EF30B7">
                  <w:rPr>
                    <w:color w:val="000000"/>
                  </w:rPr>
                  <w:t>Rural</w:t>
                </w:r>
              </w:p>
            </w:tc>
            <w:tc>
              <w:tcPr>
                <w:tcW w:w="473" w:type="pct"/>
                <w:noWrap/>
                <w:hideMark/>
              </w:tcPr>
              <w:p w14:paraId="3EF2334B" w14:textId="77777777" w:rsidR="00D04058" w:rsidRPr="00EF30B7" w:rsidRDefault="00D04058" w:rsidP="00D04058">
                <w:pPr>
                  <w:pStyle w:val="TableCellNumbers"/>
                  <w:rPr>
                    <w:color w:val="000000"/>
                  </w:rPr>
                </w:pPr>
                <w:r w:rsidRPr="00EF30B7">
                  <w:rPr>
                    <w:color w:val="000000"/>
                  </w:rPr>
                  <w:t>8</w:t>
                </w:r>
              </w:p>
            </w:tc>
            <w:tc>
              <w:tcPr>
                <w:tcW w:w="439" w:type="pct"/>
                <w:noWrap/>
                <w:vAlign w:val="bottom"/>
              </w:tcPr>
              <w:p w14:paraId="6CA69684" w14:textId="3EDFAA00" w:rsidR="00D04058" w:rsidRPr="00EF30B7" w:rsidRDefault="00D04058" w:rsidP="00D04058">
                <w:pPr>
                  <w:pStyle w:val="TableCellNumbers"/>
                  <w:rPr>
                    <w:strike/>
                    <w:color w:val="FF0000"/>
                  </w:rPr>
                </w:pPr>
                <w:r>
                  <w:rPr>
                    <w:rFonts w:cs="Calibri"/>
                    <w:strike/>
                    <w:color w:val="FF0000"/>
                    <w:sz w:val="22"/>
                    <w:szCs w:val="22"/>
                  </w:rPr>
                  <w:t>10.7</w:t>
                </w:r>
              </w:p>
            </w:tc>
            <w:tc>
              <w:tcPr>
                <w:tcW w:w="439" w:type="pct"/>
                <w:noWrap/>
                <w:vAlign w:val="bottom"/>
              </w:tcPr>
              <w:p w14:paraId="4DE930BA" w14:textId="2589A80E" w:rsidR="00D04058" w:rsidRPr="00EF30B7" w:rsidRDefault="00D04058" w:rsidP="00D04058">
                <w:pPr>
                  <w:pStyle w:val="TableCellNumbers"/>
                  <w:rPr>
                    <w:strike/>
                    <w:color w:val="FF0000"/>
                  </w:rPr>
                </w:pPr>
                <w:r>
                  <w:rPr>
                    <w:rFonts w:cs="Calibri"/>
                    <w:strike/>
                    <w:color w:val="FF0000"/>
                    <w:sz w:val="22"/>
                    <w:szCs w:val="22"/>
                  </w:rPr>
                  <w:t>11.3</w:t>
                </w:r>
              </w:p>
            </w:tc>
            <w:tc>
              <w:tcPr>
                <w:tcW w:w="439" w:type="pct"/>
                <w:noWrap/>
                <w:vAlign w:val="bottom"/>
              </w:tcPr>
              <w:p w14:paraId="05FF2345" w14:textId="2D00E3B3" w:rsidR="00D04058" w:rsidRPr="00EF30B7" w:rsidRDefault="00D04058" w:rsidP="00D04058">
                <w:pPr>
                  <w:pStyle w:val="TableCellNumbers"/>
                  <w:rPr>
                    <w:strike/>
                    <w:color w:val="FF0000"/>
                  </w:rPr>
                </w:pPr>
                <w:r>
                  <w:rPr>
                    <w:rFonts w:cs="Calibri"/>
                    <w:strike/>
                    <w:color w:val="FF0000"/>
                    <w:sz w:val="22"/>
                    <w:szCs w:val="22"/>
                  </w:rPr>
                  <w:t>12.1</w:t>
                </w:r>
              </w:p>
            </w:tc>
            <w:tc>
              <w:tcPr>
                <w:tcW w:w="439" w:type="pct"/>
                <w:noWrap/>
                <w:vAlign w:val="bottom"/>
              </w:tcPr>
              <w:p w14:paraId="27F8BD6C" w14:textId="162C0FDD" w:rsidR="00D04058" w:rsidRPr="00EF30B7" w:rsidRDefault="00D04058" w:rsidP="00D04058">
                <w:pPr>
                  <w:pStyle w:val="TableCellNumbers"/>
                  <w:rPr>
                    <w:strike/>
                    <w:color w:val="FF0000"/>
                  </w:rPr>
                </w:pPr>
                <w:r>
                  <w:rPr>
                    <w:rFonts w:cs="Calibri"/>
                    <w:strike/>
                    <w:color w:val="FF0000"/>
                    <w:sz w:val="22"/>
                    <w:szCs w:val="22"/>
                  </w:rPr>
                  <w:t>12.8</w:t>
                </w:r>
              </w:p>
            </w:tc>
            <w:tc>
              <w:tcPr>
                <w:tcW w:w="439" w:type="pct"/>
                <w:noWrap/>
                <w:vAlign w:val="bottom"/>
              </w:tcPr>
              <w:p w14:paraId="0C87AA49" w14:textId="33694FDA" w:rsidR="00D04058" w:rsidRPr="00EF30B7" w:rsidRDefault="00D04058" w:rsidP="00D04058">
                <w:pPr>
                  <w:pStyle w:val="TableCellNumbers"/>
                  <w:rPr>
                    <w:strike/>
                    <w:color w:val="FF0000"/>
                  </w:rPr>
                </w:pPr>
                <w:r>
                  <w:rPr>
                    <w:rFonts w:cs="Calibri"/>
                    <w:strike/>
                    <w:color w:val="FF0000"/>
                    <w:sz w:val="22"/>
                    <w:szCs w:val="22"/>
                  </w:rPr>
                  <w:t>14</w:t>
                </w:r>
              </w:p>
            </w:tc>
            <w:tc>
              <w:tcPr>
                <w:tcW w:w="440" w:type="pct"/>
                <w:noWrap/>
                <w:vAlign w:val="bottom"/>
              </w:tcPr>
              <w:p w14:paraId="4B9C6206" w14:textId="6A292B5F" w:rsidR="00D04058" w:rsidRPr="00EF30B7" w:rsidRDefault="00D04058" w:rsidP="00D04058">
                <w:pPr>
                  <w:pStyle w:val="TableCellNumbers"/>
                  <w:rPr>
                    <w:strike/>
                    <w:color w:val="FF0000"/>
                  </w:rPr>
                </w:pPr>
                <w:r>
                  <w:rPr>
                    <w:rFonts w:cs="Calibri"/>
                    <w:strike/>
                    <w:color w:val="FF0000"/>
                    <w:sz w:val="22"/>
                    <w:szCs w:val="22"/>
                  </w:rPr>
                  <w:t>15.1</w:t>
                </w:r>
              </w:p>
            </w:tc>
            <w:tc>
              <w:tcPr>
                <w:tcW w:w="440" w:type="pct"/>
                <w:noWrap/>
                <w:vAlign w:val="bottom"/>
              </w:tcPr>
              <w:p w14:paraId="4969602A" w14:textId="4871B8CC" w:rsidR="00D04058" w:rsidRPr="00EF30B7" w:rsidRDefault="00D04058" w:rsidP="00D04058">
                <w:pPr>
                  <w:pStyle w:val="TableCellNumbers"/>
                  <w:rPr>
                    <w:strike/>
                    <w:color w:val="FF0000"/>
                  </w:rPr>
                </w:pPr>
                <w:r>
                  <w:rPr>
                    <w:rFonts w:cs="Calibri"/>
                    <w:strike/>
                    <w:color w:val="FF0000"/>
                    <w:sz w:val="22"/>
                    <w:szCs w:val="22"/>
                  </w:rPr>
                  <w:t>16.5</w:t>
                </w:r>
              </w:p>
            </w:tc>
            <w:tc>
              <w:tcPr>
                <w:tcW w:w="440" w:type="pct"/>
                <w:noWrap/>
                <w:vAlign w:val="bottom"/>
              </w:tcPr>
              <w:p w14:paraId="6A9AF8E2" w14:textId="4DCB496B" w:rsidR="00D04058" w:rsidRPr="00EF30B7" w:rsidRDefault="00D04058" w:rsidP="00D04058">
                <w:pPr>
                  <w:pStyle w:val="TableCellNumbers"/>
                  <w:rPr>
                    <w:strike/>
                    <w:color w:val="FF0000"/>
                  </w:rPr>
                </w:pPr>
                <w:r>
                  <w:rPr>
                    <w:rFonts w:cs="Calibri"/>
                    <w:strike/>
                    <w:color w:val="FF0000"/>
                    <w:sz w:val="22"/>
                    <w:szCs w:val="22"/>
                  </w:rPr>
                  <w:t>17.9</w:t>
                </w:r>
              </w:p>
            </w:tc>
          </w:tr>
          <w:tr w:rsidR="00D04058" w:rsidRPr="00EF30B7" w14:paraId="435B3259" w14:textId="77777777" w:rsidTr="00982951">
            <w:tc>
              <w:tcPr>
                <w:tcW w:w="526" w:type="pct"/>
                <w:tcBorders>
                  <w:bottom w:val="single" w:sz="4" w:space="0" w:color="A9A999"/>
                </w:tcBorders>
                <w:noWrap/>
                <w:hideMark/>
              </w:tcPr>
              <w:p w14:paraId="10209654" w14:textId="77777777" w:rsidR="00D04058" w:rsidRPr="00EF30B7" w:rsidRDefault="00D04058" w:rsidP="00D04058">
                <w:pPr>
                  <w:pStyle w:val="TableCellNumbers"/>
                  <w:rPr>
                    <w:color w:val="000000"/>
                  </w:rPr>
                </w:pPr>
                <w:r w:rsidRPr="00EF30B7">
                  <w:rPr>
                    <w:color w:val="000000"/>
                  </w:rPr>
                  <w:t>Arterials</w:t>
                </w:r>
              </w:p>
            </w:tc>
            <w:tc>
              <w:tcPr>
                <w:tcW w:w="486" w:type="pct"/>
                <w:tcBorders>
                  <w:bottom w:val="single" w:sz="4" w:space="0" w:color="A9A999"/>
                </w:tcBorders>
                <w:noWrap/>
                <w:hideMark/>
              </w:tcPr>
              <w:p w14:paraId="4D33CC09" w14:textId="77777777" w:rsidR="00D04058" w:rsidRPr="00EF30B7" w:rsidRDefault="00D04058" w:rsidP="00D04058">
                <w:pPr>
                  <w:pStyle w:val="TableCellNumbers"/>
                  <w:rPr>
                    <w:color w:val="000000"/>
                  </w:rPr>
                </w:pPr>
                <w:r w:rsidRPr="00EF30B7">
                  <w:rPr>
                    <w:color w:val="000000"/>
                  </w:rPr>
                  <w:t>Rural</w:t>
                </w:r>
              </w:p>
            </w:tc>
            <w:tc>
              <w:tcPr>
                <w:tcW w:w="473" w:type="pct"/>
                <w:tcBorders>
                  <w:bottom w:val="single" w:sz="4" w:space="0" w:color="A9A999"/>
                </w:tcBorders>
                <w:noWrap/>
                <w:hideMark/>
              </w:tcPr>
              <w:p w14:paraId="572765F6" w14:textId="77777777" w:rsidR="00D04058" w:rsidRPr="00EF30B7" w:rsidRDefault="00D04058" w:rsidP="00D04058">
                <w:pPr>
                  <w:pStyle w:val="TableCellNumbers"/>
                  <w:rPr>
                    <w:color w:val="000000"/>
                  </w:rPr>
                </w:pPr>
                <w:r w:rsidRPr="00EF30B7">
                  <w:rPr>
                    <w:color w:val="000000"/>
                  </w:rPr>
                  <w:t>10</w:t>
                </w:r>
              </w:p>
            </w:tc>
            <w:tc>
              <w:tcPr>
                <w:tcW w:w="439" w:type="pct"/>
                <w:tcBorders>
                  <w:bottom w:val="single" w:sz="4" w:space="0" w:color="A9A999"/>
                </w:tcBorders>
                <w:noWrap/>
                <w:vAlign w:val="bottom"/>
              </w:tcPr>
              <w:p w14:paraId="1D7F6F67" w14:textId="0ACC6983" w:rsidR="00D04058" w:rsidRPr="00EF30B7" w:rsidRDefault="00D04058" w:rsidP="00D04058">
                <w:pPr>
                  <w:pStyle w:val="TableCellNumbers"/>
                  <w:rPr>
                    <w:strike/>
                    <w:color w:val="FF0000"/>
                  </w:rPr>
                </w:pPr>
                <w:r>
                  <w:rPr>
                    <w:rFonts w:cs="Calibri"/>
                    <w:strike/>
                    <w:color w:val="FF0000"/>
                    <w:sz w:val="22"/>
                    <w:szCs w:val="22"/>
                  </w:rPr>
                  <w:t>12.3</w:t>
                </w:r>
              </w:p>
            </w:tc>
            <w:tc>
              <w:tcPr>
                <w:tcW w:w="439" w:type="pct"/>
                <w:tcBorders>
                  <w:bottom w:val="single" w:sz="4" w:space="0" w:color="A9A999"/>
                </w:tcBorders>
                <w:noWrap/>
                <w:vAlign w:val="bottom"/>
              </w:tcPr>
              <w:p w14:paraId="3CE17E83" w14:textId="5EF87FAF" w:rsidR="00D04058" w:rsidRPr="00EF30B7" w:rsidRDefault="00D04058" w:rsidP="00D04058">
                <w:pPr>
                  <w:pStyle w:val="TableCellNumbers"/>
                  <w:rPr>
                    <w:strike/>
                    <w:color w:val="FF0000"/>
                  </w:rPr>
                </w:pPr>
                <w:r>
                  <w:rPr>
                    <w:rFonts w:cs="Calibri"/>
                    <w:strike/>
                    <w:color w:val="FF0000"/>
                    <w:sz w:val="22"/>
                    <w:szCs w:val="22"/>
                  </w:rPr>
                  <w:t>13.1</w:t>
                </w:r>
              </w:p>
            </w:tc>
            <w:tc>
              <w:tcPr>
                <w:tcW w:w="439" w:type="pct"/>
                <w:tcBorders>
                  <w:bottom w:val="single" w:sz="4" w:space="0" w:color="A9A999"/>
                </w:tcBorders>
                <w:noWrap/>
                <w:vAlign w:val="bottom"/>
              </w:tcPr>
              <w:p w14:paraId="31BF34FE" w14:textId="7E474625" w:rsidR="00D04058" w:rsidRPr="00EF30B7" w:rsidRDefault="00D04058" w:rsidP="00D04058">
                <w:pPr>
                  <w:pStyle w:val="TableCellNumbers"/>
                  <w:rPr>
                    <w:strike/>
                    <w:color w:val="FF0000"/>
                  </w:rPr>
                </w:pPr>
                <w:r>
                  <w:rPr>
                    <w:rFonts w:cs="Calibri"/>
                    <w:strike/>
                    <w:color w:val="FF0000"/>
                    <w:sz w:val="22"/>
                    <w:szCs w:val="22"/>
                  </w:rPr>
                  <w:t>14.1</w:t>
                </w:r>
              </w:p>
            </w:tc>
            <w:tc>
              <w:tcPr>
                <w:tcW w:w="439" w:type="pct"/>
                <w:tcBorders>
                  <w:bottom w:val="single" w:sz="4" w:space="0" w:color="A9A999"/>
                </w:tcBorders>
                <w:noWrap/>
                <w:vAlign w:val="bottom"/>
              </w:tcPr>
              <w:p w14:paraId="0F60C01B" w14:textId="0F5AF706" w:rsidR="00D04058" w:rsidRPr="00EF30B7" w:rsidRDefault="00D04058" w:rsidP="00D04058">
                <w:pPr>
                  <w:pStyle w:val="TableCellNumbers"/>
                  <w:rPr>
                    <w:strike/>
                    <w:color w:val="FF0000"/>
                  </w:rPr>
                </w:pPr>
                <w:r>
                  <w:rPr>
                    <w:rFonts w:cs="Calibri"/>
                    <w:strike/>
                    <w:color w:val="FF0000"/>
                    <w:sz w:val="22"/>
                    <w:szCs w:val="22"/>
                  </w:rPr>
                  <w:t>15</w:t>
                </w:r>
              </w:p>
            </w:tc>
            <w:tc>
              <w:tcPr>
                <w:tcW w:w="439" w:type="pct"/>
                <w:tcBorders>
                  <w:bottom w:val="single" w:sz="4" w:space="0" w:color="A9A999"/>
                </w:tcBorders>
                <w:noWrap/>
                <w:vAlign w:val="bottom"/>
              </w:tcPr>
              <w:p w14:paraId="0DB67865" w14:textId="2FC36524" w:rsidR="00D04058" w:rsidRPr="00EF30B7" w:rsidRDefault="00D04058" w:rsidP="00D04058">
                <w:pPr>
                  <w:pStyle w:val="TableCellNumbers"/>
                  <w:rPr>
                    <w:strike/>
                    <w:color w:val="FF0000"/>
                  </w:rPr>
                </w:pPr>
                <w:r>
                  <w:rPr>
                    <w:rFonts w:cs="Calibri"/>
                    <w:strike/>
                    <w:color w:val="FF0000"/>
                    <w:sz w:val="22"/>
                    <w:szCs w:val="22"/>
                  </w:rPr>
                  <w:t>16.2</w:t>
                </w:r>
              </w:p>
            </w:tc>
            <w:tc>
              <w:tcPr>
                <w:tcW w:w="440" w:type="pct"/>
                <w:tcBorders>
                  <w:bottom w:val="single" w:sz="4" w:space="0" w:color="A9A999"/>
                </w:tcBorders>
                <w:noWrap/>
                <w:vAlign w:val="bottom"/>
              </w:tcPr>
              <w:p w14:paraId="2C357117" w14:textId="760BE640" w:rsidR="00D04058" w:rsidRPr="00EF30B7" w:rsidRDefault="00D04058" w:rsidP="00D04058">
                <w:pPr>
                  <w:pStyle w:val="TableCellNumbers"/>
                  <w:rPr>
                    <w:strike/>
                    <w:color w:val="FF0000"/>
                  </w:rPr>
                </w:pPr>
                <w:r>
                  <w:rPr>
                    <w:rFonts w:cs="Calibri"/>
                    <w:strike/>
                    <w:color w:val="FF0000"/>
                    <w:sz w:val="22"/>
                    <w:szCs w:val="22"/>
                  </w:rPr>
                  <w:t>17.6</w:t>
                </w:r>
              </w:p>
            </w:tc>
            <w:tc>
              <w:tcPr>
                <w:tcW w:w="440" w:type="pct"/>
                <w:tcBorders>
                  <w:bottom w:val="single" w:sz="4" w:space="0" w:color="A9A999"/>
                </w:tcBorders>
                <w:noWrap/>
                <w:vAlign w:val="bottom"/>
              </w:tcPr>
              <w:p w14:paraId="19405440" w14:textId="418D0CBA" w:rsidR="00D04058" w:rsidRPr="00EF30B7" w:rsidRDefault="00D04058" w:rsidP="00D04058">
                <w:pPr>
                  <w:pStyle w:val="TableCellNumbers"/>
                  <w:rPr>
                    <w:strike/>
                    <w:color w:val="FF0000"/>
                  </w:rPr>
                </w:pPr>
                <w:r>
                  <w:rPr>
                    <w:rFonts w:cs="Calibri"/>
                    <w:strike/>
                    <w:color w:val="FF0000"/>
                    <w:sz w:val="22"/>
                    <w:szCs w:val="22"/>
                  </w:rPr>
                  <w:t>19.2</w:t>
                </w:r>
              </w:p>
            </w:tc>
            <w:tc>
              <w:tcPr>
                <w:tcW w:w="440" w:type="pct"/>
                <w:tcBorders>
                  <w:bottom w:val="single" w:sz="4" w:space="0" w:color="A9A999"/>
                </w:tcBorders>
                <w:noWrap/>
                <w:vAlign w:val="bottom"/>
              </w:tcPr>
              <w:p w14:paraId="53ECED5F" w14:textId="5B2E0F90" w:rsidR="00D04058" w:rsidRPr="00EF30B7" w:rsidRDefault="00D04058" w:rsidP="00D04058">
                <w:pPr>
                  <w:pStyle w:val="TableCellNumbers"/>
                  <w:rPr>
                    <w:strike/>
                    <w:color w:val="FF0000"/>
                  </w:rPr>
                </w:pPr>
                <w:r>
                  <w:rPr>
                    <w:rFonts w:cs="Calibri"/>
                    <w:strike/>
                    <w:color w:val="FF0000"/>
                    <w:sz w:val="22"/>
                    <w:szCs w:val="22"/>
                  </w:rPr>
                  <w:t>20.8</w:t>
                </w:r>
              </w:p>
            </w:tc>
          </w:tr>
          <w:tr w:rsidR="00D04058" w:rsidRPr="00EF30B7" w14:paraId="1FAFB347" w14:textId="77777777" w:rsidTr="00982951">
            <w:tc>
              <w:tcPr>
                <w:tcW w:w="526" w:type="pct"/>
                <w:tcBorders>
                  <w:bottom w:val="single" w:sz="4" w:space="0" w:color="auto"/>
                </w:tcBorders>
                <w:noWrap/>
                <w:hideMark/>
              </w:tcPr>
              <w:p w14:paraId="1CA75C32" w14:textId="77777777" w:rsidR="00D04058" w:rsidRPr="00EF30B7" w:rsidRDefault="00D04058" w:rsidP="00D04058">
                <w:pPr>
                  <w:pStyle w:val="TableCellNumbers"/>
                  <w:rPr>
                    <w:color w:val="000000"/>
                  </w:rPr>
                </w:pPr>
                <w:r w:rsidRPr="00EF30B7">
                  <w:rPr>
                    <w:color w:val="000000"/>
                  </w:rPr>
                  <w:t>Arterials</w:t>
                </w:r>
              </w:p>
            </w:tc>
            <w:tc>
              <w:tcPr>
                <w:tcW w:w="486" w:type="pct"/>
                <w:tcBorders>
                  <w:bottom w:val="single" w:sz="4" w:space="0" w:color="auto"/>
                </w:tcBorders>
                <w:noWrap/>
                <w:hideMark/>
              </w:tcPr>
              <w:p w14:paraId="5B88B82A" w14:textId="77777777" w:rsidR="00D04058" w:rsidRPr="00EF30B7" w:rsidRDefault="00D04058" w:rsidP="00D04058">
                <w:pPr>
                  <w:pStyle w:val="TableCellNumbers"/>
                  <w:rPr>
                    <w:color w:val="000000"/>
                  </w:rPr>
                </w:pPr>
                <w:r w:rsidRPr="00EF30B7">
                  <w:rPr>
                    <w:color w:val="000000"/>
                  </w:rPr>
                  <w:t>Rural</w:t>
                </w:r>
              </w:p>
            </w:tc>
            <w:tc>
              <w:tcPr>
                <w:tcW w:w="473" w:type="pct"/>
                <w:tcBorders>
                  <w:bottom w:val="single" w:sz="4" w:space="0" w:color="auto"/>
                </w:tcBorders>
                <w:noWrap/>
                <w:hideMark/>
              </w:tcPr>
              <w:p w14:paraId="270E0078" w14:textId="77777777" w:rsidR="00D04058" w:rsidRPr="00EF30B7" w:rsidRDefault="00D04058" w:rsidP="00D04058">
                <w:pPr>
                  <w:pStyle w:val="TableCellNumbers"/>
                  <w:rPr>
                    <w:color w:val="000000"/>
                  </w:rPr>
                </w:pPr>
                <w:r w:rsidRPr="00EF30B7">
                  <w:rPr>
                    <w:color w:val="000000"/>
                  </w:rPr>
                  <w:t>12</w:t>
                </w:r>
              </w:p>
            </w:tc>
            <w:tc>
              <w:tcPr>
                <w:tcW w:w="439" w:type="pct"/>
                <w:tcBorders>
                  <w:bottom w:val="single" w:sz="4" w:space="0" w:color="auto"/>
                </w:tcBorders>
                <w:noWrap/>
                <w:vAlign w:val="bottom"/>
              </w:tcPr>
              <w:p w14:paraId="5F34D3EF" w14:textId="1117F8E8" w:rsidR="00D04058" w:rsidRPr="00EF30B7" w:rsidRDefault="00D04058" w:rsidP="00D04058">
                <w:pPr>
                  <w:pStyle w:val="TableCellNumbers"/>
                  <w:rPr>
                    <w:strike/>
                    <w:color w:val="FF0000"/>
                  </w:rPr>
                </w:pPr>
                <w:r>
                  <w:rPr>
                    <w:rFonts w:cs="Calibri"/>
                    <w:strike/>
                    <w:color w:val="FF0000"/>
                    <w:sz w:val="22"/>
                    <w:szCs w:val="22"/>
                  </w:rPr>
                  <w:t>13.6</w:t>
                </w:r>
              </w:p>
            </w:tc>
            <w:tc>
              <w:tcPr>
                <w:tcW w:w="439" w:type="pct"/>
                <w:tcBorders>
                  <w:bottom w:val="single" w:sz="4" w:space="0" w:color="auto"/>
                </w:tcBorders>
                <w:noWrap/>
                <w:vAlign w:val="bottom"/>
              </w:tcPr>
              <w:p w14:paraId="08B35796" w14:textId="5FB49DD8" w:rsidR="00D04058" w:rsidRPr="00EF30B7" w:rsidRDefault="00D04058" w:rsidP="00D04058">
                <w:pPr>
                  <w:pStyle w:val="TableCellNumbers"/>
                  <w:rPr>
                    <w:strike/>
                    <w:color w:val="FF0000"/>
                  </w:rPr>
                </w:pPr>
                <w:r>
                  <w:rPr>
                    <w:rFonts w:cs="Calibri"/>
                    <w:strike/>
                    <w:color w:val="FF0000"/>
                    <w:sz w:val="22"/>
                    <w:szCs w:val="22"/>
                  </w:rPr>
                  <w:t>14.6</w:t>
                </w:r>
              </w:p>
            </w:tc>
            <w:tc>
              <w:tcPr>
                <w:tcW w:w="439" w:type="pct"/>
                <w:tcBorders>
                  <w:bottom w:val="single" w:sz="4" w:space="0" w:color="auto"/>
                </w:tcBorders>
                <w:noWrap/>
                <w:vAlign w:val="bottom"/>
              </w:tcPr>
              <w:p w14:paraId="6333CE36" w14:textId="2F183ED6" w:rsidR="00D04058" w:rsidRPr="00EF30B7" w:rsidRDefault="00D04058" w:rsidP="00D04058">
                <w:pPr>
                  <w:pStyle w:val="TableCellNumbers"/>
                  <w:rPr>
                    <w:strike/>
                    <w:color w:val="FF0000"/>
                  </w:rPr>
                </w:pPr>
                <w:r>
                  <w:rPr>
                    <w:rFonts w:cs="Calibri"/>
                    <w:strike/>
                    <w:color w:val="FF0000"/>
                    <w:sz w:val="22"/>
                    <w:szCs w:val="22"/>
                  </w:rPr>
                  <w:t>15.8</w:t>
                </w:r>
              </w:p>
            </w:tc>
            <w:tc>
              <w:tcPr>
                <w:tcW w:w="439" w:type="pct"/>
                <w:tcBorders>
                  <w:bottom w:val="single" w:sz="4" w:space="0" w:color="auto"/>
                </w:tcBorders>
                <w:noWrap/>
                <w:vAlign w:val="bottom"/>
              </w:tcPr>
              <w:p w14:paraId="557ADAB6" w14:textId="502F69A3" w:rsidR="00D04058" w:rsidRPr="00EF30B7" w:rsidRDefault="00D04058" w:rsidP="00D04058">
                <w:pPr>
                  <w:pStyle w:val="TableCellNumbers"/>
                  <w:rPr>
                    <w:strike/>
                    <w:color w:val="FF0000"/>
                  </w:rPr>
                </w:pPr>
                <w:r>
                  <w:rPr>
                    <w:rFonts w:cs="Calibri"/>
                    <w:strike/>
                    <w:color w:val="FF0000"/>
                    <w:sz w:val="22"/>
                    <w:szCs w:val="22"/>
                  </w:rPr>
                  <w:t>16.7</w:t>
                </w:r>
              </w:p>
            </w:tc>
            <w:tc>
              <w:tcPr>
                <w:tcW w:w="439" w:type="pct"/>
                <w:tcBorders>
                  <w:bottom w:val="single" w:sz="4" w:space="0" w:color="auto"/>
                </w:tcBorders>
                <w:noWrap/>
                <w:vAlign w:val="bottom"/>
              </w:tcPr>
              <w:p w14:paraId="652563F0" w14:textId="45F48082" w:rsidR="00D04058" w:rsidRPr="00EF30B7" w:rsidRDefault="00D04058" w:rsidP="00D04058">
                <w:pPr>
                  <w:pStyle w:val="TableCellNumbers"/>
                  <w:rPr>
                    <w:strike/>
                    <w:color w:val="FF0000"/>
                  </w:rPr>
                </w:pPr>
                <w:r>
                  <w:rPr>
                    <w:rFonts w:cs="Calibri"/>
                    <w:strike/>
                    <w:color w:val="FF0000"/>
                    <w:sz w:val="22"/>
                    <w:szCs w:val="22"/>
                  </w:rPr>
                  <w:t>18.2</w:t>
                </w:r>
              </w:p>
            </w:tc>
            <w:tc>
              <w:tcPr>
                <w:tcW w:w="440" w:type="pct"/>
                <w:tcBorders>
                  <w:bottom w:val="single" w:sz="4" w:space="0" w:color="auto"/>
                </w:tcBorders>
                <w:noWrap/>
                <w:vAlign w:val="bottom"/>
              </w:tcPr>
              <w:p w14:paraId="6677D6A3" w14:textId="4FF2E373" w:rsidR="00D04058" w:rsidRPr="00EF30B7" w:rsidRDefault="00D04058" w:rsidP="00D04058">
                <w:pPr>
                  <w:pStyle w:val="TableCellNumbers"/>
                  <w:rPr>
                    <w:strike/>
                    <w:color w:val="FF0000"/>
                  </w:rPr>
                </w:pPr>
                <w:r>
                  <w:rPr>
                    <w:rFonts w:cs="Calibri"/>
                    <w:strike/>
                    <w:color w:val="FF0000"/>
                    <w:sz w:val="22"/>
                    <w:szCs w:val="22"/>
                  </w:rPr>
                  <w:t>19.7</w:t>
                </w:r>
              </w:p>
            </w:tc>
            <w:tc>
              <w:tcPr>
                <w:tcW w:w="440" w:type="pct"/>
                <w:tcBorders>
                  <w:bottom w:val="single" w:sz="4" w:space="0" w:color="auto"/>
                </w:tcBorders>
                <w:noWrap/>
                <w:vAlign w:val="bottom"/>
              </w:tcPr>
              <w:p w14:paraId="1E720D00" w14:textId="340CA605" w:rsidR="00D04058" w:rsidRPr="00EF30B7" w:rsidRDefault="00D04058" w:rsidP="00D04058">
                <w:pPr>
                  <w:pStyle w:val="TableCellNumbers"/>
                  <w:rPr>
                    <w:strike/>
                    <w:color w:val="FF0000"/>
                  </w:rPr>
                </w:pPr>
                <w:r>
                  <w:rPr>
                    <w:rFonts w:cs="Calibri"/>
                    <w:strike/>
                    <w:color w:val="FF0000"/>
                    <w:sz w:val="22"/>
                    <w:szCs w:val="22"/>
                  </w:rPr>
                  <w:t>21.6</w:t>
                </w:r>
              </w:p>
            </w:tc>
            <w:tc>
              <w:tcPr>
                <w:tcW w:w="440" w:type="pct"/>
                <w:tcBorders>
                  <w:bottom w:val="single" w:sz="4" w:space="0" w:color="auto"/>
                </w:tcBorders>
                <w:noWrap/>
                <w:vAlign w:val="bottom"/>
              </w:tcPr>
              <w:p w14:paraId="18696E0D" w14:textId="6449CF3A" w:rsidR="00D04058" w:rsidRPr="00EF30B7" w:rsidRDefault="00D04058" w:rsidP="00D04058">
                <w:pPr>
                  <w:pStyle w:val="TableCellNumbers"/>
                  <w:rPr>
                    <w:strike/>
                    <w:color w:val="FF0000"/>
                  </w:rPr>
                </w:pPr>
                <w:r>
                  <w:rPr>
                    <w:rFonts w:cs="Calibri"/>
                    <w:strike/>
                    <w:color w:val="FF0000"/>
                    <w:sz w:val="22"/>
                    <w:szCs w:val="22"/>
                  </w:rPr>
                  <w:t>23.4</w:t>
                </w:r>
              </w:p>
            </w:tc>
          </w:tr>
          <w:tr w:rsidR="00D04058" w:rsidRPr="00EF30B7" w14:paraId="563E204C" w14:textId="77777777" w:rsidTr="00444494">
            <w:tc>
              <w:tcPr>
                <w:tcW w:w="526" w:type="pct"/>
                <w:tcBorders>
                  <w:top w:val="single" w:sz="4" w:space="0" w:color="auto"/>
                </w:tcBorders>
                <w:noWrap/>
                <w:hideMark/>
              </w:tcPr>
              <w:p w14:paraId="327D7A5E" w14:textId="77777777" w:rsidR="00D04058" w:rsidRPr="00EF30B7" w:rsidRDefault="00D04058" w:rsidP="00D04058">
                <w:pPr>
                  <w:pStyle w:val="TableCellNumbers"/>
                  <w:rPr>
                    <w:color w:val="000000"/>
                  </w:rPr>
                </w:pPr>
                <w:r w:rsidRPr="00EF30B7">
                  <w:rPr>
                    <w:color w:val="000000"/>
                  </w:rPr>
                  <w:t>Arterials</w:t>
                </w:r>
              </w:p>
            </w:tc>
            <w:tc>
              <w:tcPr>
                <w:tcW w:w="486" w:type="pct"/>
                <w:tcBorders>
                  <w:top w:val="single" w:sz="4" w:space="0" w:color="auto"/>
                </w:tcBorders>
                <w:noWrap/>
                <w:hideMark/>
              </w:tcPr>
              <w:p w14:paraId="12CC3E3E" w14:textId="77777777" w:rsidR="00D04058" w:rsidRPr="00EF30B7" w:rsidRDefault="00D04058" w:rsidP="00D04058">
                <w:pPr>
                  <w:pStyle w:val="TableCellNumbers"/>
                  <w:rPr>
                    <w:color w:val="000000"/>
                  </w:rPr>
                </w:pPr>
                <w:r w:rsidRPr="00EF30B7">
                  <w:rPr>
                    <w:color w:val="000000"/>
                  </w:rPr>
                  <w:t>Urban</w:t>
                </w:r>
              </w:p>
            </w:tc>
            <w:tc>
              <w:tcPr>
                <w:tcW w:w="473" w:type="pct"/>
                <w:tcBorders>
                  <w:top w:val="single" w:sz="4" w:space="0" w:color="auto"/>
                </w:tcBorders>
                <w:noWrap/>
                <w:hideMark/>
              </w:tcPr>
              <w:p w14:paraId="407C9F0C" w14:textId="77777777" w:rsidR="00D04058" w:rsidRPr="00EF30B7" w:rsidRDefault="00D04058" w:rsidP="00D04058">
                <w:pPr>
                  <w:pStyle w:val="TableCellNumbers"/>
                  <w:rPr>
                    <w:color w:val="000000"/>
                  </w:rPr>
                </w:pPr>
                <w:r w:rsidRPr="00EF30B7">
                  <w:rPr>
                    <w:color w:val="000000"/>
                  </w:rPr>
                  <w:t>2</w:t>
                </w:r>
              </w:p>
            </w:tc>
            <w:tc>
              <w:tcPr>
                <w:tcW w:w="439" w:type="pct"/>
                <w:tcBorders>
                  <w:top w:val="single" w:sz="4" w:space="0" w:color="auto"/>
                </w:tcBorders>
                <w:noWrap/>
                <w:hideMark/>
              </w:tcPr>
              <w:p w14:paraId="07EE76FD" w14:textId="7E9AB9E7" w:rsidR="00D04058" w:rsidRPr="00EF30B7" w:rsidRDefault="00D04058" w:rsidP="00D04058">
                <w:pPr>
                  <w:pStyle w:val="TableCellNumbers"/>
                  <w:rPr>
                    <w:color w:val="000000"/>
                  </w:rPr>
                </w:pPr>
                <w:r w:rsidRPr="00EF30B7">
                  <w:rPr>
                    <w:color w:val="000000"/>
                  </w:rPr>
                  <w:t>1.8</w:t>
                </w:r>
              </w:p>
            </w:tc>
            <w:tc>
              <w:tcPr>
                <w:tcW w:w="439" w:type="pct"/>
                <w:tcBorders>
                  <w:top w:val="single" w:sz="4" w:space="0" w:color="auto"/>
                </w:tcBorders>
                <w:noWrap/>
                <w:hideMark/>
              </w:tcPr>
              <w:p w14:paraId="62578367" w14:textId="10DADFB6" w:rsidR="00D04058" w:rsidRPr="00EF30B7" w:rsidRDefault="00D04058" w:rsidP="00D04058">
                <w:pPr>
                  <w:pStyle w:val="TableCellNumbers"/>
                  <w:rPr>
                    <w:color w:val="000000"/>
                  </w:rPr>
                </w:pPr>
                <w:r w:rsidRPr="00EF30B7">
                  <w:rPr>
                    <w:color w:val="000000"/>
                  </w:rPr>
                  <w:t>1.9</w:t>
                </w:r>
              </w:p>
            </w:tc>
            <w:tc>
              <w:tcPr>
                <w:tcW w:w="439" w:type="pct"/>
                <w:tcBorders>
                  <w:top w:val="single" w:sz="4" w:space="0" w:color="auto"/>
                </w:tcBorders>
                <w:noWrap/>
                <w:hideMark/>
              </w:tcPr>
              <w:p w14:paraId="5258E8CC" w14:textId="37C50848" w:rsidR="00D04058" w:rsidRPr="00EF30B7" w:rsidRDefault="00D04058" w:rsidP="00D04058">
                <w:pPr>
                  <w:pStyle w:val="TableCellNumbers"/>
                  <w:rPr>
                    <w:color w:val="000000"/>
                  </w:rPr>
                </w:pPr>
                <w:r w:rsidRPr="00EF30B7">
                  <w:rPr>
                    <w:color w:val="000000"/>
                  </w:rPr>
                  <w:t>2.1</w:t>
                </w:r>
              </w:p>
            </w:tc>
            <w:tc>
              <w:tcPr>
                <w:tcW w:w="439" w:type="pct"/>
                <w:tcBorders>
                  <w:top w:val="single" w:sz="4" w:space="0" w:color="auto"/>
                </w:tcBorders>
                <w:noWrap/>
                <w:hideMark/>
              </w:tcPr>
              <w:p w14:paraId="37E7C6E8" w14:textId="1CDB90B8" w:rsidR="00D04058" w:rsidRPr="00EF30B7" w:rsidRDefault="00D04058" w:rsidP="00D04058">
                <w:pPr>
                  <w:pStyle w:val="TableCellNumbers"/>
                  <w:rPr>
                    <w:color w:val="000000"/>
                  </w:rPr>
                </w:pPr>
                <w:r w:rsidRPr="00EF30B7">
                  <w:rPr>
                    <w:color w:val="000000"/>
                  </w:rPr>
                  <w:t>2.1</w:t>
                </w:r>
              </w:p>
            </w:tc>
            <w:tc>
              <w:tcPr>
                <w:tcW w:w="439" w:type="pct"/>
                <w:tcBorders>
                  <w:top w:val="single" w:sz="4" w:space="0" w:color="auto"/>
                </w:tcBorders>
                <w:noWrap/>
                <w:hideMark/>
              </w:tcPr>
              <w:p w14:paraId="51C6823B" w14:textId="2E4B9F2A" w:rsidR="00D04058" w:rsidRPr="00EF30B7" w:rsidRDefault="00D04058" w:rsidP="00D04058">
                <w:pPr>
                  <w:pStyle w:val="TableCellNumbers"/>
                  <w:rPr>
                    <w:color w:val="000000"/>
                  </w:rPr>
                </w:pPr>
                <w:r w:rsidRPr="00EF30B7">
                  <w:rPr>
                    <w:color w:val="000000"/>
                  </w:rPr>
                  <w:t>2.3</w:t>
                </w:r>
              </w:p>
            </w:tc>
            <w:tc>
              <w:tcPr>
                <w:tcW w:w="440" w:type="pct"/>
                <w:tcBorders>
                  <w:top w:val="single" w:sz="4" w:space="0" w:color="auto"/>
                </w:tcBorders>
                <w:noWrap/>
                <w:hideMark/>
              </w:tcPr>
              <w:p w14:paraId="477EE401" w14:textId="2625CA34" w:rsidR="00D04058" w:rsidRPr="00EF30B7" w:rsidRDefault="00D04058" w:rsidP="00D04058">
                <w:pPr>
                  <w:pStyle w:val="TableCellNumbers"/>
                  <w:rPr>
                    <w:color w:val="000000"/>
                  </w:rPr>
                </w:pPr>
                <w:r w:rsidRPr="00EF30B7">
                  <w:rPr>
                    <w:color w:val="000000"/>
                  </w:rPr>
                  <w:t>2.4</w:t>
                </w:r>
              </w:p>
            </w:tc>
            <w:tc>
              <w:tcPr>
                <w:tcW w:w="440" w:type="pct"/>
                <w:tcBorders>
                  <w:top w:val="single" w:sz="4" w:space="0" w:color="auto"/>
                </w:tcBorders>
                <w:noWrap/>
                <w:hideMark/>
              </w:tcPr>
              <w:p w14:paraId="69FDDAA5" w14:textId="12CAEC5C" w:rsidR="00D04058" w:rsidRPr="00EF30B7" w:rsidRDefault="00D04058" w:rsidP="00D04058">
                <w:pPr>
                  <w:pStyle w:val="TableCellNumbers"/>
                  <w:rPr>
                    <w:color w:val="000000"/>
                  </w:rPr>
                </w:pPr>
                <w:r w:rsidRPr="00EF30B7">
                  <w:rPr>
                    <w:color w:val="000000"/>
                  </w:rPr>
                  <w:t>2.7</w:t>
                </w:r>
              </w:p>
            </w:tc>
            <w:tc>
              <w:tcPr>
                <w:tcW w:w="440" w:type="pct"/>
                <w:tcBorders>
                  <w:top w:val="single" w:sz="4" w:space="0" w:color="auto"/>
                </w:tcBorders>
                <w:noWrap/>
                <w:hideMark/>
              </w:tcPr>
              <w:p w14:paraId="4AB9D571" w14:textId="0DDA3322" w:rsidR="00D04058" w:rsidRPr="00EF30B7" w:rsidRDefault="00D04058" w:rsidP="00D04058">
                <w:pPr>
                  <w:pStyle w:val="TableCellNumbers"/>
                  <w:rPr>
                    <w:color w:val="000000"/>
                  </w:rPr>
                </w:pPr>
                <w:r w:rsidRPr="00EF30B7">
                  <w:rPr>
                    <w:color w:val="000000"/>
                  </w:rPr>
                  <w:t>2.8</w:t>
                </w:r>
              </w:p>
            </w:tc>
          </w:tr>
          <w:tr w:rsidR="00D04058" w:rsidRPr="00EF30B7" w14:paraId="543E299E" w14:textId="77777777" w:rsidTr="00444494">
            <w:tc>
              <w:tcPr>
                <w:tcW w:w="526" w:type="pct"/>
                <w:noWrap/>
                <w:hideMark/>
              </w:tcPr>
              <w:p w14:paraId="2869F20E" w14:textId="77777777" w:rsidR="00D04058" w:rsidRPr="00EF30B7" w:rsidRDefault="00D04058" w:rsidP="00D04058">
                <w:pPr>
                  <w:pStyle w:val="TableCellNumbers"/>
                  <w:rPr>
                    <w:color w:val="000000"/>
                  </w:rPr>
                </w:pPr>
                <w:r w:rsidRPr="00EF30B7">
                  <w:rPr>
                    <w:color w:val="000000"/>
                  </w:rPr>
                  <w:t>Arterials</w:t>
                </w:r>
              </w:p>
            </w:tc>
            <w:tc>
              <w:tcPr>
                <w:tcW w:w="486" w:type="pct"/>
                <w:noWrap/>
                <w:hideMark/>
              </w:tcPr>
              <w:p w14:paraId="0377D2E3" w14:textId="77777777" w:rsidR="00D04058" w:rsidRPr="00EF30B7" w:rsidRDefault="00D04058" w:rsidP="00D04058">
                <w:pPr>
                  <w:pStyle w:val="TableCellNumbers"/>
                  <w:rPr>
                    <w:color w:val="000000"/>
                  </w:rPr>
                </w:pPr>
                <w:r w:rsidRPr="00EF30B7">
                  <w:rPr>
                    <w:color w:val="000000"/>
                  </w:rPr>
                  <w:t>Urban</w:t>
                </w:r>
              </w:p>
            </w:tc>
            <w:tc>
              <w:tcPr>
                <w:tcW w:w="473" w:type="pct"/>
                <w:noWrap/>
                <w:hideMark/>
              </w:tcPr>
              <w:p w14:paraId="26E2131A" w14:textId="77777777" w:rsidR="00D04058" w:rsidRPr="00EF30B7" w:rsidRDefault="00D04058" w:rsidP="00D04058">
                <w:pPr>
                  <w:pStyle w:val="TableCellNumbers"/>
                  <w:rPr>
                    <w:color w:val="000000"/>
                  </w:rPr>
                </w:pPr>
                <w:r w:rsidRPr="00EF30B7">
                  <w:rPr>
                    <w:color w:val="000000"/>
                  </w:rPr>
                  <w:t>4</w:t>
                </w:r>
              </w:p>
            </w:tc>
            <w:tc>
              <w:tcPr>
                <w:tcW w:w="439" w:type="pct"/>
                <w:noWrap/>
                <w:hideMark/>
              </w:tcPr>
              <w:p w14:paraId="4A038E9B" w14:textId="06E84B30" w:rsidR="00D04058" w:rsidRPr="00EF30B7" w:rsidRDefault="00D04058" w:rsidP="00D04058">
                <w:pPr>
                  <w:pStyle w:val="TableCellNumbers"/>
                  <w:rPr>
                    <w:color w:val="000000"/>
                  </w:rPr>
                </w:pPr>
                <w:r w:rsidRPr="00EF30B7">
                  <w:rPr>
                    <w:color w:val="000000"/>
                  </w:rPr>
                  <w:t>4</w:t>
                </w:r>
              </w:p>
            </w:tc>
            <w:tc>
              <w:tcPr>
                <w:tcW w:w="439" w:type="pct"/>
                <w:noWrap/>
                <w:hideMark/>
              </w:tcPr>
              <w:p w14:paraId="0582B910" w14:textId="18992DE2" w:rsidR="00D04058" w:rsidRPr="00EF30B7" w:rsidRDefault="00D04058" w:rsidP="00D04058">
                <w:pPr>
                  <w:pStyle w:val="TableCellNumbers"/>
                  <w:rPr>
                    <w:color w:val="000000"/>
                  </w:rPr>
                </w:pPr>
                <w:r w:rsidRPr="00EF30B7">
                  <w:rPr>
                    <w:color w:val="000000"/>
                  </w:rPr>
                  <w:t>4.3</w:t>
                </w:r>
              </w:p>
            </w:tc>
            <w:tc>
              <w:tcPr>
                <w:tcW w:w="439" w:type="pct"/>
                <w:noWrap/>
                <w:hideMark/>
              </w:tcPr>
              <w:p w14:paraId="03024BBF" w14:textId="4781E87B" w:rsidR="00D04058" w:rsidRPr="00EF30B7" w:rsidRDefault="00D04058" w:rsidP="00D04058">
                <w:pPr>
                  <w:pStyle w:val="TableCellNumbers"/>
                  <w:rPr>
                    <w:color w:val="000000"/>
                  </w:rPr>
                </w:pPr>
                <w:r w:rsidRPr="00EF30B7">
                  <w:rPr>
                    <w:color w:val="000000"/>
                  </w:rPr>
                  <w:t>4.6</w:t>
                </w:r>
              </w:p>
            </w:tc>
            <w:tc>
              <w:tcPr>
                <w:tcW w:w="439" w:type="pct"/>
                <w:noWrap/>
                <w:hideMark/>
              </w:tcPr>
              <w:p w14:paraId="0A2082F5" w14:textId="5DC0850F" w:rsidR="00D04058" w:rsidRPr="00EF30B7" w:rsidRDefault="00D04058" w:rsidP="00D04058">
                <w:pPr>
                  <w:pStyle w:val="TableCellNumbers"/>
                  <w:rPr>
                    <w:color w:val="000000"/>
                  </w:rPr>
                </w:pPr>
                <w:r w:rsidRPr="00EF30B7">
                  <w:rPr>
                    <w:color w:val="000000"/>
                  </w:rPr>
                  <w:t>4.9</w:t>
                </w:r>
              </w:p>
            </w:tc>
            <w:tc>
              <w:tcPr>
                <w:tcW w:w="439" w:type="pct"/>
                <w:noWrap/>
                <w:hideMark/>
              </w:tcPr>
              <w:p w14:paraId="1C4C96B3" w14:textId="3DBD6A24" w:rsidR="00D04058" w:rsidRPr="00EF30B7" w:rsidRDefault="00D04058" w:rsidP="00D04058">
                <w:pPr>
                  <w:pStyle w:val="TableCellNumbers"/>
                  <w:rPr>
                    <w:color w:val="000000"/>
                  </w:rPr>
                </w:pPr>
                <w:r w:rsidRPr="00EF30B7">
                  <w:rPr>
                    <w:color w:val="000000"/>
                  </w:rPr>
                  <w:t>5.2</w:t>
                </w:r>
              </w:p>
            </w:tc>
            <w:tc>
              <w:tcPr>
                <w:tcW w:w="440" w:type="pct"/>
                <w:noWrap/>
                <w:hideMark/>
              </w:tcPr>
              <w:p w14:paraId="413E0325" w14:textId="269DAAD1" w:rsidR="00D04058" w:rsidRPr="00EF30B7" w:rsidRDefault="00D04058" w:rsidP="00D04058">
                <w:pPr>
                  <w:pStyle w:val="TableCellNumbers"/>
                  <w:rPr>
                    <w:color w:val="000000"/>
                  </w:rPr>
                </w:pPr>
                <w:r w:rsidRPr="00EF30B7">
                  <w:rPr>
                    <w:color w:val="000000"/>
                  </w:rPr>
                  <w:t>5.7</w:t>
                </w:r>
              </w:p>
            </w:tc>
            <w:tc>
              <w:tcPr>
                <w:tcW w:w="440" w:type="pct"/>
                <w:noWrap/>
                <w:hideMark/>
              </w:tcPr>
              <w:p w14:paraId="030B80E4" w14:textId="09AECF33" w:rsidR="00D04058" w:rsidRPr="00EF30B7" w:rsidRDefault="00D04058" w:rsidP="00D04058">
                <w:pPr>
                  <w:pStyle w:val="TableCellNumbers"/>
                  <w:rPr>
                    <w:color w:val="000000"/>
                  </w:rPr>
                </w:pPr>
                <w:r w:rsidRPr="00EF30B7">
                  <w:rPr>
                    <w:color w:val="000000"/>
                  </w:rPr>
                  <w:t>6.2</w:t>
                </w:r>
              </w:p>
            </w:tc>
            <w:tc>
              <w:tcPr>
                <w:tcW w:w="440" w:type="pct"/>
                <w:noWrap/>
                <w:hideMark/>
              </w:tcPr>
              <w:p w14:paraId="6B5C6FE9" w14:textId="124F7EA5" w:rsidR="00D04058" w:rsidRPr="00EF30B7" w:rsidRDefault="00D04058" w:rsidP="00D04058">
                <w:pPr>
                  <w:pStyle w:val="TableCellNumbers"/>
                  <w:rPr>
                    <w:color w:val="000000"/>
                  </w:rPr>
                </w:pPr>
                <w:r w:rsidRPr="00EF30B7">
                  <w:rPr>
                    <w:color w:val="000000"/>
                  </w:rPr>
                  <w:t>6.7</w:t>
                </w:r>
              </w:p>
            </w:tc>
          </w:tr>
          <w:tr w:rsidR="00D04058" w:rsidRPr="00EF30B7" w14:paraId="472FAFF5" w14:textId="77777777" w:rsidTr="00444494">
            <w:tc>
              <w:tcPr>
                <w:tcW w:w="526" w:type="pct"/>
                <w:noWrap/>
                <w:hideMark/>
              </w:tcPr>
              <w:p w14:paraId="6FCF796C" w14:textId="77777777" w:rsidR="00D04058" w:rsidRPr="00EF30B7" w:rsidRDefault="00D04058" w:rsidP="00D04058">
                <w:pPr>
                  <w:pStyle w:val="TableCellNumbers"/>
                  <w:rPr>
                    <w:color w:val="000000"/>
                  </w:rPr>
                </w:pPr>
                <w:r w:rsidRPr="00EF30B7">
                  <w:rPr>
                    <w:color w:val="000000"/>
                  </w:rPr>
                  <w:t>Arterials</w:t>
                </w:r>
              </w:p>
            </w:tc>
            <w:tc>
              <w:tcPr>
                <w:tcW w:w="486" w:type="pct"/>
                <w:noWrap/>
                <w:hideMark/>
              </w:tcPr>
              <w:p w14:paraId="05721B13" w14:textId="77777777" w:rsidR="00D04058" w:rsidRPr="00EF30B7" w:rsidRDefault="00D04058" w:rsidP="00D04058">
                <w:pPr>
                  <w:pStyle w:val="TableCellNumbers"/>
                  <w:rPr>
                    <w:color w:val="000000"/>
                  </w:rPr>
                </w:pPr>
                <w:r w:rsidRPr="00EF30B7">
                  <w:rPr>
                    <w:color w:val="000000"/>
                  </w:rPr>
                  <w:t>Urban</w:t>
                </w:r>
              </w:p>
            </w:tc>
            <w:tc>
              <w:tcPr>
                <w:tcW w:w="473" w:type="pct"/>
                <w:noWrap/>
                <w:hideMark/>
              </w:tcPr>
              <w:p w14:paraId="05855EAE" w14:textId="77777777" w:rsidR="00D04058" w:rsidRPr="00EF30B7" w:rsidRDefault="00D04058" w:rsidP="00D04058">
                <w:pPr>
                  <w:pStyle w:val="TableCellNumbers"/>
                  <w:rPr>
                    <w:color w:val="000000"/>
                  </w:rPr>
                </w:pPr>
                <w:r w:rsidRPr="00EF30B7">
                  <w:rPr>
                    <w:color w:val="000000"/>
                  </w:rPr>
                  <w:t>6</w:t>
                </w:r>
              </w:p>
            </w:tc>
            <w:tc>
              <w:tcPr>
                <w:tcW w:w="439" w:type="pct"/>
                <w:noWrap/>
                <w:hideMark/>
              </w:tcPr>
              <w:p w14:paraId="688DE438" w14:textId="0EBA2C61" w:rsidR="00D04058" w:rsidRPr="00EF30B7" w:rsidRDefault="00D04058" w:rsidP="00D04058">
                <w:pPr>
                  <w:pStyle w:val="TableCellNumbers"/>
                  <w:rPr>
                    <w:color w:val="000000"/>
                  </w:rPr>
                </w:pPr>
                <w:r w:rsidRPr="00EF30B7">
                  <w:rPr>
                    <w:color w:val="000000"/>
                  </w:rPr>
                  <w:t>5.5</w:t>
                </w:r>
              </w:p>
            </w:tc>
            <w:tc>
              <w:tcPr>
                <w:tcW w:w="439" w:type="pct"/>
                <w:noWrap/>
                <w:hideMark/>
              </w:tcPr>
              <w:p w14:paraId="26791C3A" w14:textId="17452DB4" w:rsidR="00D04058" w:rsidRPr="00EF30B7" w:rsidRDefault="00D04058" w:rsidP="00D04058">
                <w:pPr>
                  <w:pStyle w:val="TableCellNumbers"/>
                  <w:rPr>
                    <w:color w:val="000000"/>
                  </w:rPr>
                </w:pPr>
                <w:r w:rsidRPr="00EF30B7">
                  <w:rPr>
                    <w:color w:val="000000"/>
                  </w:rPr>
                  <w:t>5.7</w:t>
                </w:r>
              </w:p>
            </w:tc>
            <w:tc>
              <w:tcPr>
                <w:tcW w:w="439" w:type="pct"/>
                <w:noWrap/>
                <w:hideMark/>
              </w:tcPr>
              <w:p w14:paraId="0F3C956B" w14:textId="53F7092A" w:rsidR="00D04058" w:rsidRPr="00EF30B7" w:rsidRDefault="00D04058" w:rsidP="00D04058">
                <w:pPr>
                  <w:pStyle w:val="TableCellNumbers"/>
                  <w:rPr>
                    <w:color w:val="000000"/>
                  </w:rPr>
                </w:pPr>
                <w:r w:rsidRPr="00EF30B7">
                  <w:rPr>
                    <w:color w:val="000000"/>
                  </w:rPr>
                  <w:t>6.2</w:t>
                </w:r>
              </w:p>
            </w:tc>
            <w:tc>
              <w:tcPr>
                <w:tcW w:w="439" w:type="pct"/>
                <w:noWrap/>
                <w:hideMark/>
              </w:tcPr>
              <w:p w14:paraId="223CF421" w14:textId="472761A1" w:rsidR="00D04058" w:rsidRPr="00EF30B7" w:rsidRDefault="00D04058" w:rsidP="00D04058">
                <w:pPr>
                  <w:pStyle w:val="TableCellNumbers"/>
                  <w:rPr>
                    <w:color w:val="000000"/>
                  </w:rPr>
                </w:pPr>
                <w:r w:rsidRPr="00EF30B7">
                  <w:rPr>
                    <w:color w:val="000000"/>
                  </w:rPr>
                  <w:t>6.7</w:t>
                </w:r>
              </w:p>
            </w:tc>
            <w:tc>
              <w:tcPr>
                <w:tcW w:w="439" w:type="pct"/>
                <w:noWrap/>
                <w:hideMark/>
              </w:tcPr>
              <w:p w14:paraId="176E49B1" w14:textId="4CD9415E" w:rsidR="00D04058" w:rsidRPr="00EF30B7" w:rsidRDefault="00D04058" w:rsidP="00D04058">
                <w:pPr>
                  <w:pStyle w:val="TableCellNumbers"/>
                  <w:rPr>
                    <w:color w:val="000000"/>
                  </w:rPr>
                </w:pPr>
                <w:r w:rsidRPr="00EF30B7">
                  <w:rPr>
                    <w:color w:val="000000"/>
                  </w:rPr>
                  <w:t>7.2</w:t>
                </w:r>
              </w:p>
            </w:tc>
            <w:tc>
              <w:tcPr>
                <w:tcW w:w="440" w:type="pct"/>
                <w:noWrap/>
                <w:hideMark/>
              </w:tcPr>
              <w:p w14:paraId="7D0DCB83" w14:textId="45AD91DC" w:rsidR="00D04058" w:rsidRPr="00EF30B7" w:rsidRDefault="00D04058" w:rsidP="00D04058">
                <w:pPr>
                  <w:pStyle w:val="TableCellNumbers"/>
                  <w:rPr>
                    <w:color w:val="000000"/>
                  </w:rPr>
                </w:pPr>
                <w:r w:rsidRPr="00EF30B7">
                  <w:rPr>
                    <w:color w:val="000000"/>
                  </w:rPr>
                  <w:t>7.7</w:t>
                </w:r>
              </w:p>
            </w:tc>
            <w:tc>
              <w:tcPr>
                <w:tcW w:w="440" w:type="pct"/>
                <w:noWrap/>
                <w:hideMark/>
              </w:tcPr>
              <w:p w14:paraId="154553FB" w14:textId="2EC16F2D" w:rsidR="00D04058" w:rsidRPr="00EF30B7" w:rsidRDefault="00D04058" w:rsidP="00D04058">
                <w:pPr>
                  <w:pStyle w:val="TableCellNumbers"/>
                  <w:rPr>
                    <w:color w:val="000000"/>
                  </w:rPr>
                </w:pPr>
                <w:r w:rsidRPr="00EF30B7">
                  <w:rPr>
                    <w:color w:val="000000"/>
                  </w:rPr>
                  <w:t>8.5</w:t>
                </w:r>
              </w:p>
            </w:tc>
            <w:tc>
              <w:tcPr>
                <w:tcW w:w="440" w:type="pct"/>
                <w:noWrap/>
                <w:hideMark/>
              </w:tcPr>
              <w:p w14:paraId="1FB39389" w14:textId="4DD2EB69" w:rsidR="00D04058" w:rsidRPr="00EF30B7" w:rsidRDefault="00D04058" w:rsidP="00D04058">
                <w:pPr>
                  <w:pStyle w:val="TableCellNumbers"/>
                  <w:rPr>
                    <w:color w:val="000000"/>
                  </w:rPr>
                </w:pPr>
                <w:r w:rsidRPr="00EF30B7">
                  <w:rPr>
                    <w:color w:val="000000"/>
                  </w:rPr>
                  <w:t>9.2</w:t>
                </w:r>
              </w:p>
            </w:tc>
          </w:tr>
          <w:tr w:rsidR="00D04058" w:rsidRPr="00EF30B7" w14:paraId="55F24253" w14:textId="77777777" w:rsidTr="00982951">
            <w:tc>
              <w:tcPr>
                <w:tcW w:w="526" w:type="pct"/>
                <w:noWrap/>
                <w:hideMark/>
              </w:tcPr>
              <w:p w14:paraId="0B7E24E5" w14:textId="77777777" w:rsidR="00D04058" w:rsidRPr="00EF30B7" w:rsidRDefault="00D04058" w:rsidP="00D04058">
                <w:pPr>
                  <w:pStyle w:val="TableCellNumbers"/>
                  <w:rPr>
                    <w:color w:val="000000"/>
                  </w:rPr>
                </w:pPr>
                <w:r w:rsidRPr="00EF30B7">
                  <w:rPr>
                    <w:color w:val="000000"/>
                  </w:rPr>
                  <w:t>Arterials</w:t>
                </w:r>
              </w:p>
            </w:tc>
            <w:tc>
              <w:tcPr>
                <w:tcW w:w="486" w:type="pct"/>
                <w:noWrap/>
                <w:hideMark/>
              </w:tcPr>
              <w:p w14:paraId="015A2556" w14:textId="77777777" w:rsidR="00D04058" w:rsidRPr="00EF30B7" w:rsidRDefault="00D04058" w:rsidP="00D04058">
                <w:pPr>
                  <w:pStyle w:val="TableCellNumbers"/>
                  <w:rPr>
                    <w:color w:val="000000"/>
                  </w:rPr>
                </w:pPr>
                <w:r w:rsidRPr="00EF30B7">
                  <w:rPr>
                    <w:color w:val="000000"/>
                  </w:rPr>
                  <w:t>Urban</w:t>
                </w:r>
              </w:p>
            </w:tc>
            <w:tc>
              <w:tcPr>
                <w:tcW w:w="473" w:type="pct"/>
                <w:noWrap/>
                <w:hideMark/>
              </w:tcPr>
              <w:p w14:paraId="7A56F3EF" w14:textId="77777777" w:rsidR="00D04058" w:rsidRPr="00EF30B7" w:rsidRDefault="00D04058" w:rsidP="00D04058">
                <w:pPr>
                  <w:pStyle w:val="TableCellNumbers"/>
                  <w:rPr>
                    <w:color w:val="000000"/>
                  </w:rPr>
                </w:pPr>
                <w:r w:rsidRPr="00EF30B7">
                  <w:rPr>
                    <w:color w:val="000000"/>
                  </w:rPr>
                  <w:t>8</w:t>
                </w:r>
              </w:p>
            </w:tc>
            <w:tc>
              <w:tcPr>
                <w:tcW w:w="439" w:type="pct"/>
                <w:noWrap/>
                <w:hideMark/>
              </w:tcPr>
              <w:p w14:paraId="74D911A8" w14:textId="2F9E01B9" w:rsidR="00D04058" w:rsidRPr="00EF30B7" w:rsidRDefault="00D04058" w:rsidP="00D04058">
                <w:pPr>
                  <w:pStyle w:val="TableCellNumbers"/>
                  <w:rPr>
                    <w:color w:val="000000"/>
                  </w:rPr>
                </w:pPr>
                <w:r w:rsidRPr="00EF30B7">
                  <w:rPr>
                    <w:color w:val="000000"/>
                  </w:rPr>
                  <w:t>6.6</w:t>
                </w:r>
              </w:p>
            </w:tc>
            <w:tc>
              <w:tcPr>
                <w:tcW w:w="439" w:type="pct"/>
                <w:noWrap/>
                <w:hideMark/>
              </w:tcPr>
              <w:p w14:paraId="46874CBF" w14:textId="5BB4E33B" w:rsidR="00D04058" w:rsidRPr="00EF30B7" w:rsidRDefault="00D04058" w:rsidP="00D04058">
                <w:pPr>
                  <w:pStyle w:val="TableCellNumbers"/>
                  <w:rPr>
                    <w:color w:val="000000"/>
                  </w:rPr>
                </w:pPr>
                <w:r w:rsidRPr="00EF30B7">
                  <w:rPr>
                    <w:color w:val="000000"/>
                  </w:rPr>
                  <w:t>7.1</w:t>
                </w:r>
              </w:p>
            </w:tc>
            <w:tc>
              <w:tcPr>
                <w:tcW w:w="439" w:type="pct"/>
                <w:noWrap/>
                <w:hideMark/>
              </w:tcPr>
              <w:p w14:paraId="4F9818D2" w14:textId="457E4425" w:rsidR="00D04058" w:rsidRPr="00EF30B7" w:rsidRDefault="00D04058" w:rsidP="00D04058">
                <w:pPr>
                  <w:pStyle w:val="TableCellNumbers"/>
                  <w:rPr>
                    <w:color w:val="000000"/>
                  </w:rPr>
                </w:pPr>
                <w:r w:rsidRPr="00EF30B7">
                  <w:rPr>
                    <w:color w:val="000000"/>
                  </w:rPr>
                  <w:t>7.6</w:t>
                </w:r>
              </w:p>
            </w:tc>
            <w:tc>
              <w:tcPr>
                <w:tcW w:w="439" w:type="pct"/>
                <w:noWrap/>
                <w:hideMark/>
              </w:tcPr>
              <w:p w14:paraId="18FD1D8A" w14:textId="180926FF" w:rsidR="00D04058" w:rsidRPr="00EF30B7" w:rsidRDefault="00D04058" w:rsidP="00D04058">
                <w:pPr>
                  <w:pStyle w:val="TableCellNumbers"/>
                  <w:rPr>
                    <w:color w:val="000000"/>
                  </w:rPr>
                </w:pPr>
                <w:r w:rsidRPr="00EF30B7">
                  <w:rPr>
                    <w:color w:val="000000"/>
                  </w:rPr>
                  <w:t>8.1</w:t>
                </w:r>
              </w:p>
            </w:tc>
            <w:tc>
              <w:tcPr>
                <w:tcW w:w="439" w:type="pct"/>
                <w:noWrap/>
                <w:hideMark/>
              </w:tcPr>
              <w:p w14:paraId="4162E42A" w14:textId="3229B92A" w:rsidR="00D04058" w:rsidRPr="00EF30B7" w:rsidRDefault="00D04058" w:rsidP="00D04058">
                <w:pPr>
                  <w:pStyle w:val="TableCellNumbers"/>
                  <w:rPr>
                    <w:color w:val="000000"/>
                  </w:rPr>
                </w:pPr>
                <w:r w:rsidRPr="00EF30B7">
                  <w:rPr>
                    <w:color w:val="000000"/>
                  </w:rPr>
                  <w:t>8.8</w:t>
                </w:r>
              </w:p>
            </w:tc>
            <w:tc>
              <w:tcPr>
                <w:tcW w:w="440" w:type="pct"/>
                <w:noWrap/>
                <w:vAlign w:val="bottom"/>
              </w:tcPr>
              <w:p w14:paraId="09D7FF78" w14:textId="7B0FD5BA" w:rsidR="00D04058" w:rsidRPr="00EF30B7" w:rsidRDefault="00D04058" w:rsidP="00D04058">
                <w:pPr>
                  <w:pStyle w:val="TableCellNumbers"/>
                  <w:rPr>
                    <w:strike/>
                    <w:color w:val="FF0000"/>
                  </w:rPr>
                </w:pPr>
                <w:r>
                  <w:rPr>
                    <w:rFonts w:cs="Calibri"/>
                    <w:strike/>
                    <w:color w:val="FF0000"/>
                    <w:sz w:val="22"/>
                    <w:szCs w:val="22"/>
                  </w:rPr>
                  <w:t>9.6</w:t>
                </w:r>
              </w:p>
            </w:tc>
            <w:tc>
              <w:tcPr>
                <w:tcW w:w="440" w:type="pct"/>
                <w:noWrap/>
                <w:vAlign w:val="bottom"/>
              </w:tcPr>
              <w:p w14:paraId="3E705AC3" w14:textId="29872979" w:rsidR="00D04058" w:rsidRPr="00EF30B7" w:rsidRDefault="00D04058" w:rsidP="00D04058">
                <w:pPr>
                  <w:pStyle w:val="TableCellNumbers"/>
                  <w:rPr>
                    <w:strike/>
                    <w:color w:val="FF0000"/>
                  </w:rPr>
                </w:pPr>
                <w:r>
                  <w:rPr>
                    <w:rFonts w:cs="Calibri"/>
                    <w:strike/>
                    <w:color w:val="FF0000"/>
                    <w:sz w:val="22"/>
                    <w:szCs w:val="22"/>
                  </w:rPr>
                  <w:t>10.5</w:t>
                </w:r>
              </w:p>
            </w:tc>
            <w:tc>
              <w:tcPr>
                <w:tcW w:w="440" w:type="pct"/>
                <w:noWrap/>
                <w:vAlign w:val="bottom"/>
              </w:tcPr>
              <w:p w14:paraId="7756BF35" w14:textId="414EC5D2" w:rsidR="00D04058" w:rsidRPr="00EF30B7" w:rsidRDefault="00D04058" w:rsidP="00D04058">
                <w:pPr>
                  <w:pStyle w:val="TableCellNumbers"/>
                  <w:rPr>
                    <w:strike/>
                    <w:color w:val="FF0000"/>
                  </w:rPr>
                </w:pPr>
                <w:r>
                  <w:rPr>
                    <w:rFonts w:cs="Calibri"/>
                    <w:strike/>
                    <w:color w:val="FF0000"/>
                    <w:sz w:val="22"/>
                    <w:szCs w:val="22"/>
                  </w:rPr>
                  <w:t>11.4</w:t>
                </w:r>
              </w:p>
            </w:tc>
          </w:tr>
          <w:tr w:rsidR="00D04058" w:rsidRPr="00EF30B7" w14:paraId="1D461BDA" w14:textId="77777777" w:rsidTr="00982951">
            <w:tc>
              <w:tcPr>
                <w:tcW w:w="526" w:type="pct"/>
                <w:tcBorders>
                  <w:bottom w:val="single" w:sz="4" w:space="0" w:color="A9A999"/>
                </w:tcBorders>
                <w:noWrap/>
                <w:hideMark/>
              </w:tcPr>
              <w:p w14:paraId="49E73D8C" w14:textId="77777777" w:rsidR="00D04058" w:rsidRPr="00EF30B7" w:rsidRDefault="00D04058" w:rsidP="00D04058">
                <w:pPr>
                  <w:pStyle w:val="TableCellNumbers"/>
                  <w:rPr>
                    <w:color w:val="000000"/>
                  </w:rPr>
                </w:pPr>
                <w:r w:rsidRPr="00EF30B7">
                  <w:rPr>
                    <w:color w:val="000000"/>
                  </w:rPr>
                  <w:t>Arterials</w:t>
                </w:r>
              </w:p>
            </w:tc>
            <w:tc>
              <w:tcPr>
                <w:tcW w:w="486" w:type="pct"/>
                <w:tcBorders>
                  <w:bottom w:val="single" w:sz="4" w:space="0" w:color="A9A999"/>
                </w:tcBorders>
                <w:noWrap/>
                <w:hideMark/>
              </w:tcPr>
              <w:p w14:paraId="47310411" w14:textId="77777777" w:rsidR="00D04058" w:rsidRPr="00EF30B7" w:rsidRDefault="00D04058" w:rsidP="00D04058">
                <w:pPr>
                  <w:pStyle w:val="TableCellNumbers"/>
                  <w:rPr>
                    <w:color w:val="000000"/>
                  </w:rPr>
                </w:pPr>
                <w:r w:rsidRPr="00EF30B7">
                  <w:rPr>
                    <w:color w:val="000000"/>
                  </w:rPr>
                  <w:t>Urban</w:t>
                </w:r>
              </w:p>
            </w:tc>
            <w:tc>
              <w:tcPr>
                <w:tcW w:w="473" w:type="pct"/>
                <w:tcBorders>
                  <w:bottom w:val="single" w:sz="4" w:space="0" w:color="A9A999"/>
                </w:tcBorders>
                <w:noWrap/>
                <w:hideMark/>
              </w:tcPr>
              <w:p w14:paraId="3E75E2B5" w14:textId="77777777" w:rsidR="00D04058" w:rsidRPr="00EF30B7" w:rsidRDefault="00D04058" w:rsidP="00D04058">
                <w:pPr>
                  <w:pStyle w:val="TableCellNumbers"/>
                  <w:rPr>
                    <w:color w:val="000000"/>
                  </w:rPr>
                </w:pPr>
                <w:r w:rsidRPr="00EF30B7">
                  <w:rPr>
                    <w:color w:val="000000"/>
                  </w:rPr>
                  <w:t>10</w:t>
                </w:r>
              </w:p>
            </w:tc>
            <w:tc>
              <w:tcPr>
                <w:tcW w:w="439" w:type="pct"/>
                <w:tcBorders>
                  <w:bottom w:val="single" w:sz="4" w:space="0" w:color="A9A999"/>
                </w:tcBorders>
                <w:noWrap/>
                <w:hideMark/>
              </w:tcPr>
              <w:p w14:paraId="4B870E1F" w14:textId="05B14066" w:rsidR="00D04058" w:rsidRPr="00EF30B7" w:rsidRDefault="00D04058" w:rsidP="00D04058">
                <w:pPr>
                  <w:pStyle w:val="TableCellNumbers"/>
                  <w:rPr>
                    <w:color w:val="000000"/>
                  </w:rPr>
                </w:pPr>
                <w:r w:rsidRPr="00EF30B7">
                  <w:rPr>
                    <w:color w:val="000000"/>
                  </w:rPr>
                  <w:t>7.5</w:t>
                </w:r>
              </w:p>
            </w:tc>
            <w:tc>
              <w:tcPr>
                <w:tcW w:w="439" w:type="pct"/>
                <w:tcBorders>
                  <w:bottom w:val="single" w:sz="4" w:space="0" w:color="A9A999"/>
                </w:tcBorders>
                <w:noWrap/>
                <w:hideMark/>
              </w:tcPr>
              <w:p w14:paraId="1735A956" w14:textId="7C004F1C" w:rsidR="00D04058" w:rsidRPr="00EF30B7" w:rsidRDefault="00D04058" w:rsidP="00D04058">
                <w:pPr>
                  <w:pStyle w:val="TableCellNumbers"/>
                  <w:rPr>
                    <w:color w:val="000000"/>
                  </w:rPr>
                </w:pPr>
                <w:r w:rsidRPr="00EF30B7">
                  <w:rPr>
                    <w:color w:val="000000"/>
                  </w:rPr>
                  <w:t>8.2</w:t>
                </w:r>
              </w:p>
            </w:tc>
            <w:tc>
              <w:tcPr>
                <w:tcW w:w="439" w:type="pct"/>
                <w:tcBorders>
                  <w:bottom w:val="single" w:sz="4" w:space="0" w:color="A9A999"/>
                </w:tcBorders>
                <w:noWrap/>
                <w:hideMark/>
              </w:tcPr>
              <w:p w14:paraId="00ADF534" w14:textId="32E7DF02" w:rsidR="00D04058" w:rsidRPr="00EF30B7" w:rsidRDefault="00D04058" w:rsidP="00D04058">
                <w:pPr>
                  <w:pStyle w:val="TableCellNumbers"/>
                  <w:rPr>
                    <w:color w:val="000000"/>
                  </w:rPr>
                </w:pPr>
                <w:r w:rsidRPr="00EF30B7">
                  <w:rPr>
                    <w:color w:val="000000"/>
                  </w:rPr>
                  <w:t>8.8</w:t>
                </w:r>
              </w:p>
            </w:tc>
            <w:tc>
              <w:tcPr>
                <w:tcW w:w="439" w:type="pct"/>
                <w:tcBorders>
                  <w:bottom w:val="single" w:sz="4" w:space="0" w:color="A9A999"/>
                </w:tcBorders>
                <w:noWrap/>
                <w:hideMark/>
              </w:tcPr>
              <w:p w14:paraId="2CA47EC5" w14:textId="046310B1" w:rsidR="00D04058" w:rsidRPr="00EF30B7" w:rsidRDefault="00D04058" w:rsidP="00D04058">
                <w:pPr>
                  <w:pStyle w:val="TableCellNumbers"/>
                  <w:rPr>
                    <w:color w:val="000000"/>
                  </w:rPr>
                </w:pPr>
                <w:r w:rsidRPr="00EF30B7">
                  <w:rPr>
                    <w:color w:val="000000"/>
                  </w:rPr>
                  <w:t>9.4</w:t>
                </w:r>
              </w:p>
            </w:tc>
            <w:tc>
              <w:tcPr>
                <w:tcW w:w="439" w:type="pct"/>
                <w:tcBorders>
                  <w:bottom w:val="single" w:sz="4" w:space="0" w:color="A9A999"/>
                </w:tcBorders>
                <w:noWrap/>
                <w:vAlign w:val="bottom"/>
              </w:tcPr>
              <w:p w14:paraId="3DA00BDB" w14:textId="31B4D4C9" w:rsidR="00D04058" w:rsidRPr="00EF30B7" w:rsidRDefault="00D04058" w:rsidP="00D04058">
                <w:pPr>
                  <w:pStyle w:val="TableCellNumbers"/>
                  <w:rPr>
                    <w:strike/>
                    <w:color w:val="FF0000"/>
                  </w:rPr>
                </w:pPr>
                <w:r>
                  <w:rPr>
                    <w:rFonts w:cs="Calibri"/>
                    <w:strike/>
                    <w:color w:val="FF0000"/>
                    <w:sz w:val="22"/>
                    <w:szCs w:val="22"/>
                  </w:rPr>
                  <w:t>10.3</w:t>
                </w:r>
              </w:p>
            </w:tc>
            <w:tc>
              <w:tcPr>
                <w:tcW w:w="440" w:type="pct"/>
                <w:tcBorders>
                  <w:bottom w:val="single" w:sz="4" w:space="0" w:color="A9A999"/>
                </w:tcBorders>
                <w:noWrap/>
                <w:vAlign w:val="bottom"/>
              </w:tcPr>
              <w:p w14:paraId="3FF3B00E" w14:textId="0153F273" w:rsidR="00D04058" w:rsidRPr="00EF30B7" w:rsidRDefault="00D04058" w:rsidP="00D04058">
                <w:pPr>
                  <w:pStyle w:val="TableCellNumbers"/>
                  <w:rPr>
                    <w:strike/>
                    <w:color w:val="FF0000"/>
                  </w:rPr>
                </w:pPr>
                <w:r>
                  <w:rPr>
                    <w:rFonts w:cs="Calibri"/>
                    <w:strike/>
                    <w:color w:val="FF0000"/>
                    <w:sz w:val="22"/>
                    <w:szCs w:val="22"/>
                  </w:rPr>
                  <w:t>11.1</w:t>
                </w:r>
              </w:p>
            </w:tc>
            <w:tc>
              <w:tcPr>
                <w:tcW w:w="440" w:type="pct"/>
                <w:tcBorders>
                  <w:bottom w:val="single" w:sz="4" w:space="0" w:color="A9A999"/>
                </w:tcBorders>
                <w:noWrap/>
                <w:vAlign w:val="bottom"/>
              </w:tcPr>
              <w:p w14:paraId="02B5E301" w14:textId="0C88C793" w:rsidR="00D04058" w:rsidRPr="00EF30B7" w:rsidRDefault="00D04058" w:rsidP="00D04058">
                <w:pPr>
                  <w:pStyle w:val="TableCellNumbers"/>
                  <w:rPr>
                    <w:strike/>
                    <w:color w:val="FF0000"/>
                  </w:rPr>
                </w:pPr>
                <w:r>
                  <w:rPr>
                    <w:rFonts w:cs="Calibri"/>
                    <w:strike/>
                    <w:color w:val="FF0000"/>
                    <w:sz w:val="22"/>
                    <w:szCs w:val="22"/>
                  </w:rPr>
                  <w:t>12.3</w:t>
                </w:r>
              </w:p>
            </w:tc>
            <w:tc>
              <w:tcPr>
                <w:tcW w:w="440" w:type="pct"/>
                <w:tcBorders>
                  <w:bottom w:val="single" w:sz="4" w:space="0" w:color="A9A999"/>
                </w:tcBorders>
                <w:noWrap/>
                <w:vAlign w:val="bottom"/>
              </w:tcPr>
              <w:p w14:paraId="16D24FA5" w14:textId="765D02CE" w:rsidR="00D04058" w:rsidRPr="00EF30B7" w:rsidRDefault="00D04058" w:rsidP="00D04058">
                <w:pPr>
                  <w:pStyle w:val="TableCellNumbers"/>
                  <w:rPr>
                    <w:strike/>
                    <w:color w:val="FF0000"/>
                  </w:rPr>
                </w:pPr>
                <w:r>
                  <w:rPr>
                    <w:rFonts w:cs="Calibri"/>
                    <w:strike/>
                    <w:color w:val="FF0000"/>
                    <w:sz w:val="22"/>
                    <w:szCs w:val="22"/>
                  </w:rPr>
                  <w:t>13.3</w:t>
                </w:r>
              </w:p>
            </w:tc>
          </w:tr>
          <w:tr w:rsidR="00D04058" w:rsidRPr="00EF30B7" w14:paraId="153A4A1E" w14:textId="77777777" w:rsidTr="00982951">
            <w:tc>
              <w:tcPr>
                <w:tcW w:w="526" w:type="pct"/>
                <w:tcBorders>
                  <w:bottom w:val="single" w:sz="4" w:space="0" w:color="auto"/>
                </w:tcBorders>
                <w:noWrap/>
                <w:hideMark/>
              </w:tcPr>
              <w:p w14:paraId="25A73970" w14:textId="77777777" w:rsidR="00D04058" w:rsidRPr="00EF30B7" w:rsidRDefault="00D04058" w:rsidP="00D04058">
                <w:pPr>
                  <w:pStyle w:val="TableCellNumbers"/>
                  <w:rPr>
                    <w:color w:val="000000"/>
                  </w:rPr>
                </w:pPr>
                <w:r w:rsidRPr="00EF30B7">
                  <w:rPr>
                    <w:color w:val="000000"/>
                  </w:rPr>
                  <w:t>Arterials</w:t>
                </w:r>
              </w:p>
            </w:tc>
            <w:tc>
              <w:tcPr>
                <w:tcW w:w="486" w:type="pct"/>
                <w:tcBorders>
                  <w:bottom w:val="single" w:sz="4" w:space="0" w:color="auto"/>
                </w:tcBorders>
                <w:noWrap/>
                <w:hideMark/>
              </w:tcPr>
              <w:p w14:paraId="1B533CDB" w14:textId="77777777" w:rsidR="00D04058" w:rsidRPr="00EF30B7" w:rsidRDefault="00D04058" w:rsidP="00D04058">
                <w:pPr>
                  <w:pStyle w:val="TableCellNumbers"/>
                  <w:rPr>
                    <w:color w:val="000000"/>
                  </w:rPr>
                </w:pPr>
                <w:r w:rsidRPr="00EF30B7">
                  <w:rPr>
                    <w:color w:val="000000"/>
                  </w:rPr>
                  <w:t>Urban</w:t>
                </w:r>
              </w:p>
            </w:tc>
            <w:tc>
              <w:tcPr>
                <w:tcW w:w="473" w:type="pct"/>
                <w:tcBorders>
                  <w:bottom w:val="single" w:sz="4" w:space="0" w:color="auto"/>
                </w:tcBorders>
                <w:noWrap/>
                <w:hideMark/>
              </w:tcPr>
              <w:p w14:paraId="635255C1" w14:textId="77777777" w:rsidR="00D04058" w:rsidRPr="00EF30B7" w:rsidRDefault="00D04058" w:rsidP="00D04058">
                <w:pPr>
                  <w:pStyle w:val="TableCellNumbers"/>
                  <w:rPr>
                    <w:color w:val="000000"/>
                  </w:rPr>
                </w:pPr>
                <w:r w:rsidRPr="00EF30B7">
                  <w:rPr>
                    <w:color w:val="000000"/>
                  </w:rPr>
                  <w:t>12</w:t>
                </w:r>
              </w:p>
            </w:tc>
            <w:tc>
              <w:tcPr>
                <w:tcW w:w="439" w:type="pct"/>
                <w:tcBorders>
                  <w:bottom w:val="single" w:sz="4" w:space="0" w:color="auto"/>
                </w:tcBorders>
                <w:noWrap/>
                <w:hideMark/>
              </w:tcPr>
              <w:p w14:paraId="68B0AFCB" w14:textId="67841C48" w:rsidR="00D04058" w:rsidRPr="00EF30B7" w:rsidRDefault="00D04058" w:rsidP="00D04058">
                <w:pPr>
                  <w:pStyle w:val="TableCellNumbers"/>
                  <w:rPr>
                    <w:color w:val="000000"/>
                  </w:rPr>
                </w:pPr>
                <w:r w:rsidRPr="00EF30B7">
                  <w:rPr>
                    <w:color w:val="000000"/>
                  </w:rPr>
                  <w:t>8.4</w:t>
                </w:r>
              </w:p>
            </w:tc>
            <w:tc>
              <w:tcPr>
                <w:tcW w:w="439" w:type="pct"/>
                <w:tcBorders>
                  <w:bottom w:val="single" w:sz="4" w:space="0" w:color="auto"/>
                </w:tcBorders>
                <w:noWrap/>
                <w:hideMark/>
              </w:tcPr>
              <w:p w14:paraId="5D54E10D" w14:textId="523DE905" w:rsidR="00D04058" w:rsidRPr="00EF30B7" w:rsidRDefault="00D04058" w:rsidP="00D04058">
                <w:pPr>
                  <w:pStyle w:val="TableCellNumbers"/>
                  <w:rPr>
                    <w:color w:val="000000"/>
                  </w:rPr>
                </w:pPr>
                <w:r w:rsidRPr="00EF30B7">
                  <w:rPr>
                    <w:color w:val="000000"/>
                  </w:rPr>
                  <w:t>9.1</w:t>
                </w:r>
              </w:p>
            </w:tc>
            <w:tc>
              <w:tcPr>
                <w:tcW w:w="439" w:type="pct"/>
                <w:tcBorders>
                  <w:bottom w:val="single" w:sz="4" w:space="0" w:color="auto"/>
                </w:tcBorders>
                <w:noWrap/>
                <w:vAlign w:val="bottom"/>
              </w:tcPr>
              <w:p w14:paraId="1C4A958D" w14:textId="07BC8697" w:rsidR="00D04058" w:rsidRPr="00EF30B7" w:rsidRDefault="00D04058" w:rsidP="00D04058">
                <w:pPr>
                  <w:pStyle w:val="TableCellNumbers"/>
                  <w:rPr>
                    <w:strike/>
                    <w:color w:val="FF0000"/>
                  </w:rPr>
                </w:pPr>
                <w:r>
                  <w:rPr>
                    <w:rFonts w:cs="Calibri"/>
                    <w:strike/>
                    <w:color w:val="FF0000"/>
                    <w:sz w:val="22"/>
                    <w:szCs w:val="22"/>
                  </w:rPr>
                  <w:t>9.8</w:t>
                </w:r>
              </w:p>
            </w:tc>
            <w:tc>
              <w:tcPr>
                <w:tcW w:w="439" w:type="pct"/>
                <w:tcBorders>
                  <w:bottom w:val="single" w:sz="4" w:space="0" w:color="auto"/>
                </w:tcBorders>
                <w:noWrap/>
                <w:vAlign w:val="bottom"/>
              </w:tcPr>
              <w:p w14:paraId="7458164A" w14:textId="66840613" w:rsidR="00D04058" w:rsidRPr="00EF30B7" w:rsidRDefault="00D04058" w:rsidP="00D04058">
                <w:pPr>
                  <w:pStyle w:val="TableCellNumbers"/>
                  <w:rPr>
                    <w:strike/>
                    <w:color w:val="FF0000"/>
                  </w:rPr>
                </w:pPr>
                <w:r>
                  <w:rPr>
                    <w:rFonts w:cs="Calibri"/>
                    <w:strike/>
                    <w:color w:val="FF0000"/>
                    <w:sz w:val="22"/>
                    <w:szCs w:val="22"/>
                  </w:rPr>
                  <w:t>10.5</w:t>
                </w:r>
              </w:p>
            </w:tc>
            <w:tc>
              <w:tcPr>
                <w:tcW w:w="439" w:type="pct"/>
                <w:tcBorders>
                  <w:bottom w:val="single" w:sz="4" w:space="0" w:color="auto"/>
                </w:tcBorders>
                <w:noWrap/>
                <w:vAlign w:val="bottom"/>
              </w:tcPr>
              <w:p w14:paraId="725C0D71" w14:textId="71EA0215" w:rsidR="00D04058" w:rsidRPr="00EF30B7" w:rsidRDefault="00D04058" w:rsidP="00D04058">
                <w:pPr>
                  <w:pStyle w:val="TableCellNumbers"/>
                  <w:rPr>
                    <w:strike/>
                    <w:color w:val="FF0000"/>
                  </w:rPr>
                </w:pPr>
                <w:r>
                  <w:rPr>
                    <w:rFonts w:cs="Calibri"/>
                    <w:strike/>
                    <w:color w:val="FF0000"/>
                    <w:sz w:val="22"/>
                    <w:szCs w:val="22"/>
                  </w:rPr>
                  <w:t>11.5</w:t>
                </w:r>
              </w:p>
            </w:tc>
            <w:tc>
              <w:tcPr>
                <w:tcW w:w="440" w:type="pct"/>
                <w:tcBorders>
                  <w:bottom w:val="single" w:sz="4" w:space="0" w:color="auto"/>
                </w:tcBorders>
                <w:noWrap/>
                <w:vAlign w:val="bottom"/>
              </w:tcPr>
              <w:p w14:paraId="507C8BEE" w14:textId="395ED125" w:rsidR="00D04058" w:rsidRPr="00EF30B7" w:rsidRDefault="00D04058" w:rsidP="00D04058">
                <w:pPr>
                  <w:pStyle w:val="TableCellNumbers"/>
                  <w:rPr>
                    <w:strike/>
                    <w:color w:val="FF0000"/>
                  </w:rPr>
                </w:pPr>
                <w:r>
                  <w:rPr>
                    <w:rFonts w:cs="Calibri"/>
                    <w:strike/>
                    <w:color w:val="FF0000"/>
                    <w:sz w:val="22"/>
                    <w:szCs w:val="22"/>
                  </w:rPr>
                  <w:t>12.5</w:t>
                </w:r>
              </w:p>
            </w:tc>
            <w:tc>
              <w:tcPr>
                <w:tcW w:w="440" w:type="pct"/>
                <w:tcBorders>
                  <w:bottom w:val="single" w:sz="4" w:space="0" w:color="auto"/>
                </w:tcBorders>
                <w:noWrap/>
                <w:vAlign w:val="bottom"/>
              </w:tcPr>
              <w:p w14:paraId="5511083F" w14:textId="058A597A" w:rsidR="00D04058" w:rsidRPr="00EF30B7" w:rsidRDefault="00D04058" w:rsidP="00D04058">
                <w:pPr>
                  <w:pStyle w:val="TableCellNumbers"/>
                  <w:rPr>
                    <w:strike/>
                    <w:color w:val="FF0000"/>
                  </w:rPr>
                </w:pPr>
                <w:r>
                  <w:rPr>
                    <w:rFonts w:cs="Calibri"/>
                    <w:strike/>
                    <w:color w:val="FF0000"/>
                    <w:sz w:val="22"/>
                    <w:szCs w:val="22"/>
                  </w:rPr>
                  <w:t>13.8</w:t>
                </w:r>
              </w:p>
            </w:tc>
            <w:tc>
              <w:tcPr>
                <w:tcW w:w="440" w:type="pct"/>
                <w:tcBorders>
                  <w:bottom w:val="single" w:sz="4" w:space="0" w:color="auto"/>
                </w:tcBorders>
                <w:noWrap/>
                <w:vAlign w:val="bottom"/>
              </w:tcPr>
              <w:p w14:paraId="09762A1D" w14:textId="2797596A" w:rsidR="00D04058" w:rsidRPr="00EF30B7" w:rsidRDefault="00D04058" w:rsidP="00D04058">
                <w:pPr>
                  <w:pStyle w:val="TableCellNumbers"/>
                  <w:rPr>
                    <w:strike/>
                    <w:color w:val="FF0000"/>
                  </w:rPr>
                </w:pPr>
                <w:r>
                  <w:rPr>
                    <w:rFonts w:cs="Calibri"/>
                    <w:strike/>
                    <w:color w:val="FF0000"/>
                    <w:sz w:val="22"/>
                    <w:szCs w:val="22"/>
                  </w:rPr>
                  <w:t>15</w:t>
                </w:r>
              </w:p>
            </w:tc>
          </w:tr>
          <w:tr w:rsidR="00D04058" w:rsidRPr="00EF30B7" w14:paraId="182F083A" w14:textId="77777777" w:rsidTr="00444494">
            <w:tc>
              <w:tcPr>
                <w:tcW w:w="526" w:type="pct"/>
                <w:tcBorders>
                  <w:top w:val="single" w:sz="4" w:space="0" w:color="auto"/>
                </w:tcBorders>
                <w:noWrap/>
                <w:hideMark/>
              </w:tcPr>
              <w:p w14:paraId="783A217C" w14:textId="77777777" w:rsidR="00D04058" w:rsidRPr="00EF30B7" w:rsidRDefault="00D04058" w:rsidP="00D04058">
                <w:pPr>
                  <w:pStyle w:val="TableCellNumbers"/>
                  <w:rPr>
                    <w:color w:val="000000"/>
                  </w:rPr>
                </w:pPr>
                <w:r w:rsidRPr="00EF30B7">
                  <w:rPr>
                    <w:color w:val="000000"/>
                  </w:rPr>
                  <w:t>Freeways</w:t>
                </w:r>
              </w:p>
            </w:tc>
            <w:tc>
              <w:tcPr>
                <w:tcW w:w="486" w:type="pct"/>
                <w:tcBorders>
                  <w:top w:val="single" w:sz="4" w:space="0" w:color="auto"/>
                </w:tcBorders>
                <w:noWrap/>
                <w:hideMark/>
              </w:tcPr>
              <w:p w14:paraId="692381EA" w14:textId="77777777" w:rsidR="00D04058" w:rsidRPr="00EF30B7" w:rsidRDefault="00D04058" w:rsidP="00D04058">
                <w:pPr>
                  <w:pStyle w:val="TableCellNumbers"/>
                  <w:rPr>
                    <w:color w:val="000000"/>
                  </w:rPr>
                </w:pPr>
                <w:r w:rsidRPr="00EF30B7">
                  <w:rPr>
                    <w:color w:val="000000"/>
                  </w:rPr>
                  <w:t>Rural</w:t>
                </w:r>
              </w:p>
            </w:tc>
            <w:tc>
              <w:tcPr>
                <w:tcW w:w="473" w:type="pct"/>
                <w:tcBorders>
                  <w:top w:val="single" w:sz="4" w:space="0" w:color="auto"/>
                </w:tcBorders>
                <w:noWrap/>
                <w:hideMark/>
              </w:tcPr>
              <w:p w14:paraId="123BCF31" w14:textId="77777777" w:rsidR="00D04058" w:rsidRPr="00EF30B7" w:rsidRDefault="00D04058" w:rsidP="00D04058">
                <w:pPr>
                  <w:pStyle w:val="TableCellNumbers"/>
                  <w:rPr>
                    <w:color w:val="000000"/>
                  </w:rPr>
                </w:pPr>
                <w:r w:rsidRPr="00EF30B7">
                  <w:rPr>
                    <w:color w:val="000000"/>
                  </w:rPr>
                  <w:t>2</w:t>
                </w:r>
              </w:p>
            </w:tc>
            <w:tc>
              <w:tcPr>
                <w:tcW w:w="439" w:type="pct"/>
                <w:tcBorders>
                  <w:top w:val="single" w:sz="4" w:space="0" w:color="auto"/>
                </w:tcBorders>
                <w:noWrap/>
                <w:hideMark/>
              </w:tcPr>
              <w:p w14:paraId="1B8854D5" w14:textId="2C21501E" w:rsidR="00D04058" w:rsidRPr="00EF30B7" w:rsidRDefault="00D04058" w:rsidP="00D04058">
                <w:pPr>
                  <w:pStyle w:val="TableCellNumbers"/>
                  <w:rPr>
                    <w:color w:val="000000"/>
                  </w:rPr>
                </w:pPr>
                <w:r w:rsidRPr="00EF30B7">
                  <w:rPr>
                    <w:color w:val="000000"/>
                  </w:rPr>
                  <w:t>1.4</w:t>
                </w:r>
              </w:p>
            </w:tc>
            <w:tc>
              <w:tcPr>
                <w:tcW w:w="439" w:type="pct"/>
                <w:tcBorders>
                  <w:top w:val="single" w:sz="4" w:space="0" w:color="auto"/>
                </w:tcBorders>
                <w:noWrap/>
                <w:hideMark/>
              </w:tcPr>
              <w:p w14:paraId="582B3489" w14:textId="150B4693" w:rsidR="00D04058" w:rsidRPr="00EF30B7" w:rsidRDefault="00D04058" w:rsidP="00D04058">
                <w:pPr>
                  <w:pStyle w:val="TableCellNumbers"/>
                  <w:rPr>
                    <w:color w:val="000000"/>
                  </w:rPr>
                </w:pPr>
                <w:r w:rsidRPr="00EF30B7">
                  <w:rPr>
                    <w:color w:val="000000"/>
                  </w:rPr>
                  <w:t>1.7</w:t>
                </w:r>
              </w:p>
            </w:tc>
            <w:tc>
              <w:tcPr>
                <w:tcW w:w="439" w:type="pct"/>
                <w:tcBorders>
                  <w:top w:val="single" w:sz="4" w:space="0" w:color="auto"/>
                </w:tcBorders>
                <w:noWrap/>
                <w:hideMark/>
              </w:tcPr>
              <w:p w14:paraId="0C8B5EB7" w14:textId="6C9F274D" w:rsidR="00D04058" w:rsidRPr="00EF30B7" w:rsidRDefault="00D04058" w:rsidP="00D04058">
                <w:pPr>
                  <w:pStyle w:val="TableCellNumbers"/>
                  <w:rPr>
                    <w:color w:val="000000"/>
                  </w:rPr>
                </w:pPr>
                <w:r w:rsidRPr="00EF30B7">
                  <w:rPr>
                    <w:color w:val="000000"/>
                  </w:rPr>
                  <w:t>1.9</w:t>
                </w:r>
              </w:p>
            </w:tc>
            <w:tc>
              <w:tcPr>
                <w:tcW w:w="439" w:type="pct"/>
                <w:tcBorders>
                  <w:top w:val="single" w:sz="4" w:space="0" w:color="auto"/>
                </w:tcBorders>
                <w:noWrap/>
                <w:hideMark/>
              </w:tcPr>
              <w:p w14:paraId="59BD3805" w14:textId="30B3B421" w:rsidR="00D04058" w:rsidRPr="00EF30B7" w:rsidRDefault="00D04058" w:rsidP="00D04058">
                <w:pPr>
                  <w:pStyle w:val="TableCellNumbers"/>
                  <w:rPr>
                    <w:color w:val="000000"/>
                  </w:rPr>
                </w:pPr>
                <w:r w:rsidRPr="00EF30B7">
                  <w:rPr>
                    <w:color w:val="000000"/>
                  </w:rPr>
                  <w:t>2.1</w:t>
                </w:r>
              </w:p>
            </w:tc>
            <w:tc>
              <w:tcPr>
                <w:tcW w:w="439" w:type="pct"/>
                <w:tcBorders>
                  <w:top w:val="single" w:sz="4" w:space="0" w:color="auto"/>
                </w:tcBorders>
                <w:noWrap/>
                <w:hideMark/>
              </w:tcPr>
              <w:p w14:paraId="4B1AF1BB" w14:textId="791212E7" w:rsidR="00D04058" w:rsidRPr="00EF30B7" w:rsidRDefault="00D04058" w:rsidP="00D04058">
                <w:pPr>
                  <w:pStyle w:val="TableCellNumbers"/>
                  <w:rPr>
                    <w:color w:val="000000"/>
                  </w:rPr>
                </w:pPr>
                <w:r w:rsidRPr="00EF30B7">
                  <w:rPr>
                    <w:color w:val="000000"/>
                  </w:rPr>
                  <w:t>2.4</w:t>
                </w:r>
              </w:p>
            </w:tc>
            <w:tc>
              <w:tcPr>
                <w:tcW w:w="440" w:type="pct"/>
                <w:tcBorders>
                  <w:top w:val="single" w:sz="4" w:space="0" w:color="auto"/>
                </w:tcBorders>
                <w:noWrap/>
                <w:hideMark/>
              </w:tcPr>
              <w:p w14:paraId="63B86B92" w14:textId="456C1B9B" w:rsidR="00D04058" w:rsidRPr="00EF30B7" w:rsidRDefault="00D04058" w:rsidP="00D04058">
                <w:pPr>
                  <w:pStyle w:val="TableCellNumbers"/>
                  <w:rPr>
                    <w:color w:val="000000"/>
                  </w:rPr>
                </w:pPr>
                <w:r w:rsidRPr="00EF30B7">
                  <w:rPr>
                    <w:color w:val="000000"/>
                  </w:rPr>
                  <w:t>2.8</w:t>
                </w:r>
              </w:p>
            </w:tc>
            <w:tc>
              <w:tcPr>
                <w:tcW w:w="440" w:type="pct"/>
                <w:tcBorders>
                  <w:top w:val="single" w:sz="4" w:space="0" w:color="auto"/>
                </w:tcBorders>
                <w:noWrap/>
                <w:hideMark/>
              </w:tcPr>
              <w:p w14:paraId="3503BBAC" w14:textId="5F6BF488" w:rsidR="00D04058" w:rsidRPr="00EF30B7" w:rsidRDefault="00D04058" w:rsidP="00D04058">
                <w:pPr>
                  <w:pStyle w:val="TableCellNumbers"/>
                  <w:rPr>
                    <w:color w:val="000000"/>
                  </w:rPr>
                </w:pPr>
                <w:r w:rsidRPr="00EF30B7">
                  <w:rPr>
                    <w:color w:val="000000"/>
                  </w:rPr>
                  <w:t>3</w:t>
                </w:r>
              </w:p>
            </w:tc>
            <w:tc>
              <w:tcPr>
                <w:tcW w:w="440" w:type="pct"/>
                <w:tcBorders>
                  <w:top w:val="single" w:sz="4" w:space="0" w:color="auto"/>
                </w:tcBorders>
                <w:noWrap/>
                <w:hideMark/>
              </w:tcPr>
              <w:p w14:paraId="6B438415" w14:textId="4B90DC79" w:rsidR="00D04058" w:rsidRPr="00EF30B7" w:rsidRDefault="00D04058" w:rsidP="00D04058">
                <w:pPr>
                  <w:pStyle w:val="TableCellNumbers"/>
                  <w:rPr>
                    <w:color w:val="000000"/>
                  </w:rPr>
                </w:pPr>
                <w:r w:rsidRPr="00EF30B7">
                  <w:rPr>
                    <w:color w:val="000000"/>
                  </w:rPr>
                  <w:t>3.2</w:t>
                </w:r>
              </w:p>
            </w:tc>
          </w:tr>
          <w:tr w:rsidR="00D04058" w:rsidRPr="00EF30B7" w14:paraId="41D933A8" w14:textId="77777777" w:rsidTr="00444494">
            <w:tc>
              <w:tcPr>
                <w:tcW w:w="526" w:type="pct"/>
                <w:noWrap/>
                <w:hideMark/>
              </w:tcPr>
              <w:p w14:paraId="5F5B5071" w14:textId="77777777" w:rsidR="00D04058" w:rsidRPr="00EF30B7" w:rsidRDefault="00D04058" w:rsidP="00D04058">
                <w:pPr>
                  <w:pStyle w:val="TableCellNumbers"/>
                  <w:rPr>
                    <w:color w:val="000000"/>
                  </w:rPr>
                </w:pPr>
                <w:r w:rsidRPr="00EF30B7">
                  <w:rPr>
                    <w:color w:val="000000"/>
                  </w:rPr>
                  <w:t>Freeways</w:t>
                </w:r>
              </w:p>
            </w:tc>
            <w:tc>
              <w:tcPr>
                <w:tcW w:w="486" w:type="pct"/>
                <w:noWrap/>
                <w:hideMark/>
              </w:tcPr>
              <w:p w14:paraId="4D29E1CE" w14:textId="77777777" w:rsidR="00D04058" w:rsidRPr="00EF30B7" w:rsidRDefault="00D04058" w:rsidP="00D04058">
                <w:pPr>
                  <w:pStyle w:val="TableCellNumbers"/>
                  <w:rPr>
                    <w:color w:val="000000"/>
                  </w:rPr>
                </w:pPr>
                <w:r w:rsidRPr="00EF30B7">
                  <w:rPr>
                    <w:color w:val="000000"/>
                  </w:rPr>
                  <w:t>Rural</w:t>
                </w:r>
              </w:p>
            </w:tc>
            <w:tc>
              <w:tcPr>
                <w:tcW w:w="473" w:type="pct"/>
                <w:noWrap/>
                <w:hideMark/>
              </w:tcPr>
              <w:p w14:paraId="5AC8851C" w14:textId="77777777" w:rsidR="00D04058" w:rsidRPr="00EF30B7" w:rsidRDefault="00D04058" w:rsidP="00D04058">
                <w:pPr>
                  <w:pStyle w:val="TableCellNumbers"/>
                  <w:rPr>
                    <w:color w:val="000000"/>
                  </w:rPr>
                </w:pPr>
                <w:r w:rsidRPr="00EF30B7">
                  <w:rPr>
                    <w:color w:val="000000"/>
                  </w:rPr>
                  <w:t>4</w:t>
                </w:r>
              </w:p>
            </w:tc>
            <w:tc>
              <w:tcPr>
                <w:tcW w:w="439" w:type="pct"/>
                <w:noWrap/>
                <w:hideMark/>
              </w:tcPr>
              <w:p w14:paraId="59A764E1" w14:textId="0F66EA59" w:rsidR="00D04058" w:rsidRPr="00EF30B7" w:rsidRDefault="00D04058" w:rsidP="00D04058">
                <w:pPr>
                  <w:pStyle w:val="TableCellNumbers"/>
                  <w:rPr>
                    <w:color w:val="000000"/>
                  </w:rPr>
                </w:pPr>
                <w:r w:rsidRPr="00EF30B7">
                  <w:rPr>
                    <w:color w:val="000000"/>
                  </w:rPr>
                  <w:t>3.7</w:t>
                </w:r>
              </w:p>
            </w:tc>
            <w:tc>
              <w:tcPr>
                <w:tcW w:w="439" w:type="pct"/>
                <w:noWrap/>
                <w:hideMark/>
              </w:tcPr>
              <w:p w14:paraId="05D5E030" w14:textId="7A390A62" w:rsidR="00D04058" w:rsidRPr="00EF30B7" w:rsidRDefault="00D04058" w:rsidP="00D04058">
                <w:pPr>
                  <w:pStyle w:val="TableCellNumbers"/>
                  <w:rPr>
                    <w:color w:val="000000"/>
                  </w:rPr>
                </w:pPr>
                <w:r w:rsidRPr="00EF30B7">
                  <w:rPr>
                    <w:color w:val="000000"/>
                  </w:rPr>
                  <w:t>4.2</w:t>
                </w:r>
              </w:p>
            </w:tc>
            <w:tc>
              <w:tcPr>
                <w:tcW w:w="439" w:type="pct"/>
                <w:noWrap/>
                <w:hideMark/>
              </w:tcPr>
              <w:p w14:paraId="790639BF" w14:textId="79503853" w:rsidR="00D04058" w:rsidRPr="00EF30B7" w:rsidRDefault="00D04058" w:rsidP="00D04058">
                <w:pPr>
                  <w:pStyle w:val="TableCellNumbers"/>
                  <w:rPr>
                    <w:color w:val="000000"/>
                  </w:rPr>
                </w:pPr>
                <w:r w:rsidRPr="00EF30B7">
                  <w:rPr>
                    <w:color w:val="000000"/>
                  </w:rPr>
                  <w:t>5</w:t>
                </w:r>
              </w:p>
            </w:tc>
            <w:tc>
              <w:tcPr>
                <w:tcW w:w="439" w:type="pct"/>
                <w:noWrap/>
                <w:hideMark/>
              </w:tcPr>
              <w:p w14:paraId="7EE249F2" w14:textId="158DC98E" w:rsidR="00D04058" w:rsidRPr="00EF30B7" w:rsidRDefault="00D04058" w:rsidP="00D04058">
                <w:pPr>
                  <w:pStyle w:val="TableCellNumbers"/>
                  <w:rPr>
                    <w:color w:val="000000"/>
                  </w:rPr>
                </w:pPr>
                <w:r w:rsidRPr="00EF30B7">
                  <w:rPr>
                    <w:color w:val="000000"/>
                  </w:rPr>
                  <w:t>5.7</w:t>
                </w:r>
              </w:p>
            </w:tc>
            <w:tc>
              <w:tcPr>
                <w:tcW w:w="439" w:type="pct"/>
                <w:noWrap/>
                <w:hideMark/>
              </w:tcPr>
              <w:p w14:paraId="4A3BC8F7" w14:textId="7B7A1ABC" w:rsidR="00D04058" w:rsidRPr="00EF30B7" w:rsidRDefault="00D04058" w:rsidP="00D04058">
                <w:pPr>
                  <w:pStyle w:val="TableCellNumbers"/>
                  <w:rPr>
                    <w:color w:val="000000"/>
                  </w:rPr>
                </w:pPr>
                <w:r w:rsidRPr="00EF30B7">
                  <w:rPr>
                    <w:color w:val="000000"/>
                  </w:rPr>
                  <w:t>6.6</w:t>
                </w:r>
              </w:p>
            </w:tc>
            <w:tc>
              <w:tcPr>
                <w:tcW w:w="440" w:type="pct"/>
                <w:noWrap/>
                <w:hideMark/>
              </w:tcPr>
              <w:p w14:paraId="729995E7" w14:textId="16608972" w:rsidR="00D04058" w:rsidRPr="00EF30B7" w:rsidRDefault="00D04058" w:rsidP="00D04058">
                <w:pPr>
                  <w:pStyle w:val="TableCellNumbers"/>
                  <w:rPr>
                    <w:color w:val="000000"/>
                  </w:rPr>
                </w:pPr>
                <w:r w:rsidRPr="00EF30B7">
                  <w:rPr>
                    <w:color w:val="000000"/>
                  </w:rPr>
                  <w:t>7.5</w:t>
                </w:r>
              </w:p>
            </w:tc>
            <w:tc>
              <w:tcPr>
                <w:tcW w:w="440" w:type="pct"/>
                <w:noWrap/>
                <w:hideMark/>
              </w:tcPr>
              <w:p w14:paraId="0918A786" w14:textId="1085AAAA" w:rsidR="00D04058" w:rsidRPr="00EF30B7" w:rsidRDefault="00D04058" w:rsidP="00D04058">
                <w:pPr>
                  <w:pStyle w:val="TableCellNumbers"/>
                  <w:rPr>
                    <w:color w:val="000000"/>
                  </w:rPr>
                </w:pPr>
                <w:r w:rsidRPr="00EF30B7">
                  <w:rPr>
                    <w:color w:val="000000"/>
                  </w:rPr>
                  <w:t>8.2</w:t>
                </w:r>
              </w:p>
            </w:tc>
            <w:tc>
              <w:tcPr>
                <w:tcW w:w="440" w:type="pct"/>
                <w:noWrap/>
                <w:hideMark/>
              </w:tcPr>
              <w:p w14:paraId="11DF62AD" w14:textId="72F103D6" w:rsidR="00D04058" w:rsidRPr="00EF30B7" w:rsidRDefault="00D04058" w:rsidP="00D04058">
                <w:pPr>
                  <w:pStyle w:val="TableCellNumbers"/>
                  <w:rPr>
                    <w:color w:val="000000"/>
                  </w:rPr>
                </w:pPr>
                <w:r w:rsidRPr="00EF30B7">
                  <w:rPr>
                    <w:color w:val="000000"/>
                  </w:rPr>
                  <w:t>8.6</w:t>
                </w:r>
              </w:p>
            </w:tc>
          </w:tr>
          <w:tr w:rsidR="00D04058" w:rsidRPr="00EF30B7" w14:paraId="56A03BEC" w14:textId="77777777" w:rsidTr="00982951">
            <w:tc>
              <w:tcPr>
                <w:tcW w:w="526" w:type="pct"/>
                <w:noWrap/>
                <w:hideMark/>
              </w:tcPr>
              <w:p w14:paraId="449F7F56" w14:textId="77777777" w:rsidR="00D04058" w:rsidRPr="00EF30B7" w:rsidRDefault="00D04058" w:rsidP="00D04058">
                <w:pPr>
                  <w:pStyle w:val="TableCellNumbers"/>
                  <w:rPr>
                    <w:color w:val="000000"/>
                  </w:rPr>
                </w:pPr>
                <w:r w:rsidRPr="00EF30B7">
                  <w:rPr>
                    <w:color w:val="000000"/>
                  </w:rPr>
                  <w:t>Freeways</w:t>
                </w:r>
              </w:p>
            </w:tc>
            <w:tc>
              <w:tcPr>
                <w:tcW w:w="486" w:type="pct"/>
                <w:noWrap/>
                <w:hideMark/>
              </w:tcPr>
              <w:p w14:paraId="35E4CEC6" w14:textId="77777777" w:rsidR="00D04058" w:rsidRPr="00EF30B7" w:rsidRDefault="00D04058" w:rsidP="00D04058">
                <w:pPr>
                  <w:pStyle w:val="TableCellNumbers"/>
                  <w:rPr>
                    <w:color w:val="000000"/>
                  </w:rPr>
                </w:pPr>
                <w:r w:rsidRPr="00EF30B7">
                  <w:rPr>
                    <w:color w:val="000000"/>
                  </w:rPr>
                  <w:t>Rural</w:t>
                </w:r>
              </w:p>
            </w:tc>
            <w:tc>
              <w:tcPr>
                <w:tcW w:w="473" w:type="pct"/>
                <w:noWrap/>
                <w:hideMark/>
              </w:tcPr>
              <w:p w14:paraId="25DD552D" w14:textId="77777777" w:rsidR="00D04058" w:rsidRPr="00EF30B7" w:rsidRDefault="00D04058" w:rsidP="00D04058">
                <w:pPr>
                  <w:pStyle w:val="TableCellNumbers"/>
                  <w:rPr>
                    <w:color w:val="000000"/>
                  </w:rPr>
                </w:pPr>
                <w:r w:rsidRPr="00EF30B7">
                  <w:rPr>
                    <w:color w:val="000000"/>
                  </w:rPr>
                  <w:t>6</w:t>
                </w:r>
              </w:p>
            </w:tc>
            <w:tc>
              <w:tcPr>
                <w:tcW w:w="439" w:type="pct"/>
                <w:noWrap/>
                <w:hideMark/>
              </w:tcPr>
              <w:p w14:paraId="3719719F" w14:textId="232D1EE8" w:rsidR="00D04058" w:rsidRPr="00EF30B7" w:rsidRDefault="00D04058" w:rsidP="00D04058">
                <w:pPr>
                  <w:pStyle w:val="TableCellNumbers"/>
                  <w:rPr>
                    <w:color w:val="000000"/>
                  </w:rPr>
                </w:pPr>
                <w:r w:rsidRPr="00EF30B7">
                  <w:rPr>
                    <w:color w:val="000000"/>
                  </w:rPr>
                  <w:t>5.3</w:t>
                </w:r>
              </w:p>
            </w:tc>
            <w:tc>
              <w:tcPr>
                <w:tcW w:w="439" w:type="pct"/>
                <w:noWrap/>
                <w:hideMark/>
              </w:tcPr>
              <w:p w14:paraId="6628A52B" w14:textId="15076EFE" w:rsidR="00D04058" w:rsidRPr="00EF30B7" w:rsidRDefault="00D04058" w:rsidP="00D04058">
                <w:pPr>
                  <w:pStyle w:val="TableCellNumbers"/>
                  <w:rPr>
                    <w:color w:val="000000"/>
                  </w:rPr>
                </w:pPr>
                <w:r w:rsidRPr="00EF30B7">
                  <w:rPr>
                    <w:color w:val="000000"/>
                  </w:rPr>
                  <w:t>6.1</w:t>
                </w:r>
              </w:p>
            </w:tc>
            <w:tc>
              <w:tcPr>
                <w:tcW w:w="439" w:type="pct"/>
                <w:noWrap/>
                <w:hideMark/>
              </w:tcPr>
              <w:p w14:paraId="40555C9B" w14:textId="5939CF67" w:rsidR="00D04058" w:rsidRPr="00EF30B7" w:rsidRDefault="00D04058" w:rsidP="00D04058">
                <w:pPr>
                  <w:pStyle w:val="TableCellNumbers"/>
                  <w:rPr>
                    <w:color w:val="000000"/>
                  </w:rPr>
                </w:pPr>
                <w:r w:rsidRPr="00EF30B7">
                  <w:rPr>
                    <w:color w:val="000000"/>
                  </w:rPr>
                  <w:t>7.1</w:t>
                </w:r>
              </w:p>
            </w:tc>
            <w:tc>
              <w:tcPr>
                <w:tcW w:w="439" w:type="pct"/>
                <w:noWrap/>
                <w:hideMark/>
              </w:tcPr>
              <w:p w14:paraId="25CE750F" w14:textId="19D6870D" w:rsidR="00D04058" w:rsidRPr="00EF30B7" w:rsidRDefault="00D04058" w:rsidP="00D04058">
                <w:pPr>
                  <w:pStyle w:val="TableCellNumbers"/>
                  <w:rPr>
                    <w:color w:val="000000"/>
                  </w:rPr>
                </w:pPr>
                <w:r w:rsidRPr="00EF30B7">
                  <w:rPr>
                    <w:color w:val="000000"/>
                  </w:rPr>
                  <w:t>8.2</w:t>
                </w:r>
              </w:p>
            </w:tc>
            <w:tc>
              <w:tcPr>
                <w:tcW w:w="439" w:type="pct"/>
                <w:noWrap/>
                <w:vAlign w:val="bottom"/>
              </w:tcPr>
              <w:p w14:paraId="7C6D969D" w14:textId="4959FC78" w:rsidR="00D04058" w:rsidRPr="00EF30B7" w:rsidRDefault="00D04058" w:rsidP="00D04058">
                <w:pPr>
                  <w:pStyle w:val="TableCellNumbers"/>
                  <w:rPr>
                    <w:strike/>
                    <w:color w:val="FF0000"/>
                  </w:rPr>
                </w:pPr>
                <w:r>
                  <w:rPr>
                    <w:rFonts w:cs="Calibri"/>
                    <w:strike/>
                    <w:color w:val="FF0000"/>
                    <w:sz w:val="22"/>
                    <w:szCs w:val="22"/>
                  </w:rPr>
                  <w:t>9.5</w:t>
                </w:r>
              </w:p>
            </w:tc>
            <w:tc>
              <w:tcPr>
                <w:tcW w:w="440" w:type="pct"/>
                <w:noWrap/>
                <w:vAlign w:val="bottom"/>
              </w:tcPr>
              <w:p w14:paraId="133800E5" w14:textId="1C3776DD" w:rsidR="00D04058" w:rsidRPr="00EF30B7" w:rsidRDefault="00D04058" w:rsidP="00D04058">
                <w:pPr>
                  <w:pStyle w:val="TableCellNumbers"/>
                  <w:rPr>
                    <w:strike/>
                    <w:color w:val="FF0000"/>
                  </w:rPr>
                </w:pPr>
                <w:r>
                  <w:rPr>
                    <w:rFonts w:cs="Calibri"/>
                    <w:strike/>
                    <w:color w:val="FF0000"/>
                    <w:sz w:val="22"/>
                    <w:szCs w:val="22"/>
                  </w:rPr>
                  <w:t>10.8</w:t>
                </w:r>
              </w:p>
            </w:tc>
            <w:tc>
              <w:tcPr>
                <w:tcW w:w="440" w:type="pct"/>
                <w:noWrap/>
                <w:vAlign w:val="bottom"/>
              </w:tcPr>
              <w:p w14:paraId="66870E68" w14:textId="16D7CC03" w:rsidR="00D04058" w:rsidRPr="00EF30B7" w:rsidRDefault="00D04058" w:rsidP="00D04058">
                <w:pPr>
                  <w:pStyle w:val="TableCellNumbers"/>
                  <w:rPr>
                    <w:strike/>
                    <w:color w:val="FF0000"/>
                  </w:rPr>
                </w:pPr>
                <w:r>
                  <w:rPr>
                    <w:rFonts w:cs="Calibri"/>
                    <w:strike/>
                    <w:color w:val="FF0000"/>
                    <w:sz w:val="22"/>
                    <w:szCs w:val="22"/>
                  </w:rPr>
                  <w:t>11.8</w:t>
                </w:r>
              </w:p>
            </w:tc>
            <w:tc>
              <w:tcPr>
                <w:tcW w:w="440" w:type="pct"/>
                <w:noWrap/>
                <w:vAlign w:val="bottom"/>
              </w:tcPr>
              <w:p w14:paraId="664094FB" w14:textId="6FBA4CC1" w:rsidR="00D04058" w:rsidRPr="00EF30B7" w:rsidRDefault="00D04058" w:rsidP="00D04058">
                <w:pPr>
                  <w:pStyle w:val="TableCellNumbers"/>
                  <w:rPr>
                    <w:strike/>
                    <w:color w:val="FF0000"/>
                  </w:rPr>
                </w:pPr>
                <w:r>
                  <w:rPr>
                    <w:rFonts w:cs="Calibri"/>
                    <w:strike/>
                    <w:color w:val="FF0000"/>
                    <w:sz w:val="22"/>
                    <w:szCs w:val="22"/>
                  </w:rPr>
                  <w:t>12.4</w:t>
                </w:r>
              </w:p>
            </w:tc>
          </w:tr>
          <w:tr w:rsidR="00D04058" w:rsidRPr="00EF30B7" w14:paraId="5E38ACDB" w14:textId="77777777" w:rsidTr="00982951">
            <w:tc>
              <w:tcPr>
                <w:tcW w:w="526" w:type="pct"/>
                <w:noWrap/>
                <w:hideMark/>
              </w:tcPr>
              <w:p w14:paraId="5C27A54C" w14:textId="77777777" w:rsidR="00D04058" w:rsidRPr="00EF30B7" w:rsidRDefault="00D04058" w:rsidP="00D04058">
                <w:pPr>
                  <w:pStyle w:val="TableCellNumbers"/>
                  <w:rPr>
                    <w:color w:val="000000"/>
                  </w:rPr>
                </w:pPr>
                <w:r w:rsidRPr="00EF30B7">
                  <w:rPr>
                    <w:color w:val="000000"/>
                  </w:rPr>
                  <w:t>Freeways</w:t>
                </w:r>
              </w:p>
            </w:tc>
            <w:tc>
              <w:tcPr>
                <w:tcW w:w="486" w:type="pct"/>
                <w:noWrap/>
                <w:hideMark/>
              </w:tcPr>
              <w:p w14:paraId="77FD4945" w14:textId="77777777" w:rsidR="00D04058" w:rsidRPr="00EF30B7" w:rsidRDefault="00D04058" w:rsidP="00D04058">
                <w:pPr>
                  <w:pStyle w:val="TableCellNumbers"/>
                  <w:rPr>
                    <w:color w:val="000000"/>
                  </w:rPr>
                </w:pPr>
                <w:r w:rsidRPr="00EF30B7">
                  <w:rPr>
                    <w:color w:val="000000"/>
                  </w:rPr>
                  <w:t>Rural</w:t>
                </w:r>
              </w:p>
            </w:tc>
            <w:tc>
              <w:tcPr>
                <w:tcW w:w="473" w:type="pct"/>
                <w:noWrap/>
                <w:hideMark/>
              </w:tcPr>
              <w:p w14:paraId="4AF0D526" w14:textId="77777777" w:rsidR="00D04058" w:rsidRPr="00EF30B7" w:rsidRDefault="00D04058" w:rsidP="00D04058">
                <w:pPr>
                  <w:pStyle w:val="TableCellNumbers"/>
                  <w:rPr>
                    <w:color w:val="000000"/>
                  </w:rPr>
                </w:pPr>
                <w:r w:rsidRPr="00EF30B7">
                  <w:rPr>
                    <w:color w:val="000000"/>
                  </w:rPr>
                  <w:t>8</w:t>
                </w:r>
              </w:p>
            </w:tc>
            <w:tc>
              <w:tcPr>
                <w:tcW w:w="439" w:type="pct"/>
                <w:noWrap/>
                <w:hideMark/>
              </w:tcPr>
              <w:p w14:paraId="142E0107" w14:textId="5607AF06" w:rsidR="00D04058" w:rsidRPr="00EF30B7" w:rsidRDefault="00D04058" w:rsidP="00D04058">
                <w:pPr>
                  <w:pStyle w:val="TableCellNumbers"/>
                  <w:rPr>
                    <w:color w:val="000000"/>
                  </w:rPr>
                </w:pPr>
                <w:r w:rsidRPr="00EF30B7">
                  <w:rPr>
                    <w:color w:val="000000"/>
                  </w:rPr>
                  <w:t>6.6</w:t>
                </w:r>
              </w:p>
            </w:tc>
            <w:tc>
              <w:tcPr>
                <w:tcW w:w="439" w:type="pct"/>
                <w:noWrap/>
                <w:hideMark/>
              </w:tcPr>
              <w:p w14:paraId="43EA2470" w14:textId="7FD266F2" w:rsidR="00D04058" w:rsidRPr="00EF30B7" w:rsidRDefault="00D04058" w:rsidP="00D04058">
                <w:pPr>
                  <w:pStyle w:val="TableCellNumbers"/>
                  <w:rPr>
                    <w:color w:val="000000"/>
                  </w:rPr>
                </w:pPr>
                <w:r w:rsidRPr="00EF30B7">
                  <w:rPr>
                    <w:color w:val="000000"/>
                  </w:rPr>
                  <w:t>7.6</w:t>
                </w:r>
              </w:p>
            </w:tc>
            <w:tc>
              <w:tcPr>
                <w:tcW w:w="439" w:type="pct"/>
                <w:noWrap/>
                <w:hideMark/>
              </w:tcPr>
              <w:p w14:paraId="0884ADB0" w14:textId="45C45616" w:rsidR="00D04058" w:rsidRPr="00EF30B7" w:rsidRDefault="00D04058" w:rsidP="00D04058">
                <w:pPr>
                  <w:pStyle w:val="TableCellNumbers"/>
                  <w:rPr>
                    <w:color w:val="000000"/>
                  </w:rPr>
                </w:pPr>
                <w:r w:rsidRPr="00EF30B7">
                  <w:rPr>
                    <w:color w:val="000000"/>
                  </w:rPr>
                  <w:t>9.2</w:t>
                </w:r>
              </w:p>
            </w:tc>
            <w:tc>
              <w:tcPr>
                <w:tcW w:w="439" w:type="pct"/>
                <w:noWrap/>
                <w:vAlign w:val="bottom"/>
              </w:tcPr>
              <w:p w14:paraId="6507F9F9" w14:textId="5FA92F8B" w:rsidR="00D04058" w:rsidRPr="00EF30B7" w:rsidRDefault="00D04058" w:rsidP="00D04058">
                <w:pPr>
                  <w:pStyle w:val="TableCellNumbers"/>
                  <w:rPr>
                    <w:strike/>
                    <w:color w:val="FF0000"/>
                  </w:rPr>
                </w:pPr>
                <w:r>
                  <w:rPr>
                    <w:rFonts w:cs="Calibri"/>
                    <w:strike/>
                    <w:color w:val="FF0000"/>
                    <w:sz w:val="22"/>
                    <w:szCs w:val="22"/>
                  </w:rPr>
                  <w:t>10.6</w:t>
                </w:r>
              </w:p>
            </w:tc>
            <w:tc>
              <w:tcPr>
                <w:tcW w:w="439" w:type="pct"/>
                <w:noWrap/>
                <w:vAlign w:val="bottom"/>
              </w:tcPr>
              <w:p w14:paraId="7E0DB8C5" w14:textId="7891DEB4" w:rsidR="00D04058" w:rsidRPr="00EF30B7" w:rsidRDefault="00D04058" w:rsidP="00D04058">
                <w:pPr>
                  <w:pStyle w:val="TableCellNumbers"/>
                  <w:rPr>
                    <w:strike/>
                    <w:color w:val="FF0000"/>
                  </w:rPr>
                </w:pPr>
                <w:r>
                  <w:rPr>
                    <w:rFonts w:cs="Calibri"/>
                    <w:strike/>
                    <w:color w:val="FF0000"/>
                    <w:sz w:val="22"/>
                    <w:szCs w:val="22"/>
                  </w:rPr>
                  <w:t>12.2</w:t>
                </w:r>
              </w:p>
            </w:tc>
            <w:tc>
              <w:tcPr>
                <w:tcW w:w="440" w:type="pct"/>
                <w:noWrap/>
                <w:vAlign w:val="bottom"/>
              </w:tcPr>
              <w:p w14:paraId="6F764C4F" w14:textId="0F199F39" w:rsidR="00D04058" w:rsidRPr="00EF30B7" w:rsidRDefault="00D04058" w:rsidP="00D04058">
                <w:pPr>
                  <w:pStyle w:val="TableCellNumbers"/>
                  <w:rPr>
                    <w:strike/>
                    <w:color w:val="FF0000"/>
                  </w:rPr>
                </w:pPr>
                <w:r>
                  <w:rPr>
                    <w:rFonts w:cs="Calibri"/>
                    <w:strike/>
                    <w:color w:val="FF0000"/>
                    <w:sz w:val="22"/>
                    <w:szCs w:val="22"/>
                  </w:rPr>
                  <w:t>13.9</w:t>
                </w:r>
              </w:p>
            </w:tc>
            <w:tc>
              <w:tcPr>
                <w:tcW w:w="440" w:type="pct"/>
                <w:noWrap/>
                <w:vAlign w:val="bottom"/>
              </w:tcPr>
              <w:p w14:paraId="285A5E86" w14:textId="64FDFCAF" w:rsidR="00D04058" w:rsidRPr="00EF30B7" w:rsidRDefault="00D04058" w:rsidP="00D04058">
                <w:pPr>
                  <w:pStyle w:val="TableCellNumbers"/>
                  <w:rPr>
                    <w:strike/>
                    <w:color w:val="FF0000"/>
                  </w:rPr>
                </w:pPr>
                <w:r>
                  <w:rPr>
                    <w:rFonts w:cs="Calibri"/>
                    <w:strike/>
                    <w:color w:val="FF0000"/>
                    <w:sz w:val="22"/>
                    <w:szCs w:val="22"/>
                  </w:rPr>
                  <w:t>15.2</w:t>
                </w:r>
              </w:p>
            </w:tc>
            <w:tc>
              <w:tcPr>
                <w:tcW w:w="440" w:type="pct"/>
                <w:noWrap/>
                <w:vAlign w:val="bottom"/>
              </w:tcPr>
              <w:p w14:paraId="2DE8FCD8" w14:textId="7ED3C181" w:rsidR="00D04058" w:rsidRPr="00EF30B7" w:rsidRDefault="00D04058" w:rsidP="00D04058">
                <w:pPr>
                  <w:pStyle w:val="TableCellNumbers"/>
                  <w:rPr>
                    <w:strike/>
                    <w:color w:val="FF0000"/>
                  </w:rPr>
                </w:pPr>
                <w:r>
                  <w:rPr>
                    <w:rFonts w:cs="Calibri"/>
                    <w:strike/>
                    <w:color w:val="FF0000"/>
                    <w:sz w:val="22"/>
                    <w:szCs w:val="22"/>
                  </w:rPr>
                  <w:t>16.1</w:t>
                </w:r>
              </w:p>
            </w:tc>
          </w:tr>
          <w:tr w:rsidR="00D04058" w:rsidRPr="00EF30B7" w14:paraId="5D7DEBCC" w14:textId="77777777" w:rsidTr="00982951">
            <w:tc>
              <w:tcPr>
                <w:tcW w:w="526" w:type="pct"/>
                <w:noWrap/>
                <w:hideMark/>
              </w:tcPr>
              <w:p w14:paraId="3F4C24DA" w14:textId="77777777" w:rsidR="00D04058" w:rsidRPr="00EF30B7" w:rsidRDefault="00D04058" w:rsidP="00D04058">
                <w:pPr>
                  <w:pStyle w:val="TableCellNumbers"/>
                  <w:rPr>
                    <w:color w:val="000000"/>
                  </w:rPr>
                </w:pPr>
                <w:r w:rsidRPr="00EF30B7">
                  <w:rPr>
                    <w:color w:val="000000"/>
                  </w:rPr>
                  <w:t>Freeways</w:t>
                </w:r>
              </w:p>
            </w:tc>
            <w:tc>
              <w:tcPr>
                <w:tcW w:w="486" w:type="pct"/>
                <w:noWrap/>
                <w:hideMark/>
              </w:tcPr>
              <w:p w14:paraId="672E8A1F" w14:textId="77777777" w:rsidR="00D04058" w:rsidRPr="00EF30B7" w:rsidRDefault="00D04058" w:rsidP="00D04058">
                <w:pPr>
                  <w:pStyle w:val="TableCellNumbers"/>
                  <w:rPr>
                    <w:color w:val="000000"/>
                  </w:rPr>
                </w:pPr>
                <w:r w:rsidRPr="00EF30B7">
                  <w:rPr>
                    <w:color w:val="000000"/>
                  </w:rPr>
                  <w:t>Rural</w:t>
                </w:r>
              </w:p>
            </w:tc>
            <w:tc>
              <w:tcPr>
                <w:tcW w:w="473" w:type="pct"/>
                <w:noWrap/>
                <w:hideMark/>
              </w:tcPr>
              <w:p w14:paraId="7F75B9AC" w14:textId="77777777" w:rsidR="00D04058" w:rsidRPr="00EF30B7" w:rsidRDefault="00D04058" w:rsidP="00D04058">
                <w:pPr>
                  <w:pStyle w:val="TableCellNumbers"/>
                  <w:rPr>
                    <w:color w:val="000000"/>
                  </w:rPr>
                </w:pPr>
                <w:r w:rsidRPr="00EF30B7">
                  <w:rPr>
                    <w:color w:val="000000"/>
                  </w:rPr>
                  <w:t>10</w:t>
                </w:r>
              </w:p>
            </w:tc>
            <w:tc>
              <w:tcPr>
                <w:tcW w:w="439" w:type="pct"/>
                <w:noWrap/>
                <w:hideMark/>
              </w:tcPr>
              <w:p w14:paraId="626109B2" w14:textId="182773B8" w:rsidR="00D04058" w:rsidRPr="00EF30B7" w:rsidRDefault="00D04058" w:rsidP="00D04058">
                <w:pPr>
                  <w:pStyle w:val="TableCellNumbers"/>
                  <w:rPr>
                    <w:color w:val="000000"/>
                  </w:rPr>
                </w:pPr>
                <w:r w:rsidRPr="00EF30B7">
                  <w:rPr>
                    <w:color w:val="000000"/>
                  </w:rPr>
                  <w:t>7.8</w:t>
                </w:r>
              </w:p>
            </w:tc>
            <w:tc>
              <w:tcPr>
                <w:tcW w:w="439" w:type="pct"/>
                <w:noWrap/>
                <w:hideMark/>
              </w:tcPr>
              <w:p w14:paraId="3FBDE893" w14:textId="3C8F18A2" w:rsidR="00D04058" w:rsidRPr="00EF30B7" w:rsidRDefault="00D04058" w:rsidP="00D04058">
                <w:pPr>
                  <w:pStyle w:val="TableCellNumbers"/>
                  <w:rPr>
                    <w:color w:val="000000"/>
                  </w:rPr>
                </w:pPr>
                <w:r w:rsidRPr="00EF30B7">
                  <w:rPr>
                    <w:color w:val="000000"/>
                  </w:rPr>
                  <w:t>9.1</w:t>
                </w:r>
              </w:p>
            </w:tc>
            <w:tc>
              <w:tcPr>
                <w:tcW w:w="439" w:type="pct"/>
                <w:noWrap/>
                <w:vAlign w:val="bottom"/>
              </w:tcPr>
              <w:p w14:paraId="7390335B" w14:textId="25719CC6" w:rsidR="00D04058" w:rsidRPr="00EF30B7" w:rsidRDefault="00D04058" w:rsidP="00D04058">
                <w:pPr>
                  <w:pStyle w:val="TableCellNumbers"/>
                  <w:rPr>
                    <w:strike/>
                    <w:color w:val="FF0000"/>
                  </w:rPr>
                </w:pPr>
                <w:r>
                  <w:rPr>
                    <w:rFonts w:cs="Calibri"/>
                    <w:strike/>
                    <w:color w:val="FF0000"/>
                    <w:sz w:val="22"/>
                    <w:szCs w:val="22"/>
                  </w:rPr>
                  <w:t>10.9</w:t>
                </w:r>
              </w:p>
            </w:tc>
            <w:tc>
              <w:tcPr>
                <w:tcW w:w="439" w:type="pct"/>
                <w:noWrap/>
                <w:vAlign w:val="bottom"/>
              </w:tcPr>
              <w:p w14:paraId="7E0F0FBC" w14:textId="1298173F" w:rsidR="00D04058" w:rsidRPr="00EF30B7" w:rsidRDefault="00D04058" w:rsidP="00D04058">
                <w:pPr>
                  <w:pStyle w:val="TableCellNumbers"/>
                  <w:rPr>
                    <w:strike/>
                    <w:color w:val="FF0000"/>
                  </w:rPr>
                </w:pPr>
                <w:r>
                  <w:rPr>
                    <w:rFonts w:cs="Calibri"/>
                    <w:strike/>
                    <w:color w:val="FF0000"/>
                    <w:sz w:val="22"/>
                    <w:szCs w:val="22"/>
                  </w:rPr>
                  <w:t>12.6</w:t>
                </w:r>
              </w:p>
            </w:tc>
            <w:tc>
              <w:tcPr>
                <w:tcW w:w="439" w:type="pct"/>
                <w:noWrap/>
                <w:vAlign w:val="bottom"/>
              </w:tcPr>
              <w:p w14:paraId="22DB8BDF" w14:textId="6FC09204" w:rsidR="00D04058" w:rsidRPr="00EF30B7" w:rsidRDefault="00D04058" w:rsidP="00D04058">
                <w:pPr>
                  <w:pStyle w:val="TableCellNumbers"/>
                  <w:rPr>
                    <w:strike/>
                    <w:color w:val="FF0000"/>
                  </w:rPr>
                </w:pPr>
                <w:r>
                  <w:rPr>
                    <w:rFonts w:cs="Calibri"/>
                    <w:strike/>
                    <w:color w:val="FF0000"/>
                    <w:sz w:val="22"/>
                    <w:szCs w:val="22"/>
                  </w:rPr>
                  <w:t>14.7</w:t>
                </w:r>
              </w:p>
            </w:tc>
            <w:tc>
              <w:tcPr>
                <w:tcW w:w="440" w:type="pct"/>
                <w:noWrap/>
                <w:vAlign w:val="bottom"/>
              </w:tcPr>
              <w:p w14:paraId="5B91A521" w14:textId="49AEA441" w:rsidR="00D04058" w:rsidRPr="00EF30B7" w:rsidRDefault="00D04058" w:rsidP="00D04058">
                <w:pPr>
                  <w:pStyle w:val="TableCellNumbers"/>
                  <w:rPr>
                    <w:strike/>
                    <w:color w:val="FF0000"/>
                  </w:rPr>
                </w:pPr>
                <w:r>
                  <w:rPr>
                    <w:rFonts w:cs="Calibri"/>
                    <w:strike/>
                    <w:color w:val="FF0000"/>
                    <w:sz w:val="22"/>
                    <w:szCs w:val="22"/>
                  </w:rPr>
                  <w:t>16.7</w:t>
                </w:r>
              </w:p>
            </w:tc>
            <w:tc>
              <w:tcPr>
                <w:tcW w:w="440" w:type="pct"/>
                <w:noWrap/>
                <w:vAlign w:val="bottom"/>
              </w:tcPr>
              <w:p w14:paraId="7D78C8E3" w14:textId="4BE034BE" w:rsidR="00D04058" w:rsidRPr="00EF30B7" w:rsidRDefault="00D04058" w:rsidP="00D04058">
                <w:pPr>
                  <w:pStyle w:val="TableCellNumbers"/>
                  <w:rPr>
                    <w:strike/>
                    <w:color w:val="FF0000"/>
                  </w:rPr>
                </w:pPr>
                <w:r>
                  <w:rPr>
                    <w:rFonts w:cs="Calibri"/>
                    <w:strike/>
                    <w:color w:val="FF0000"/>
                    <w:sz w:val="22"/>
                    <w:szCs w:val="22"/>
                  </w:rPr>
                  <w:t>18.3</w:t>
                </w:r>
              </w:p>
            </w:tc>
            <w:tc>
              <w:tcPr>
                <w:tcW w:w="440" w:type="pct"/>
                <w:noWrap/>
                <w:vAlign w:val="bottom"/>
              </w:tcPr>
              <w:p w14:paraId="1DBFADDE" w14:textId="735442C6" w:rsidR="00D04058" w:rsidRPr="00EF30B7" w:rsidRDefault="00D04058" w:rsidP="00D04058">
                <w:pPr>
                  <w:pStyle w:val="TableCellNumbers"/>
                  <w:rPr>
                    <w:strike/>
                    <w:color w:val="FF0000"/>
                  </w:rPr>
                </w:pPr>
                <w:r>
                  <w:rPr>
                    <w:rFonts w:cs="Calibri"/>
                    <w:strike/>
                    <w:color w:val="FF0000"/>
                    <w:sz w:val="22"/>
                    <w:szCs w:val="22"/>
                  </w:rPr>
                  <w:t>19.3</w:t>
                </w:r>
              </w:p>
            </w:tc>
          </w:tr>
          <w:tr w:rsidR="00D04058" w:rsidRPr="00EF30B7" w14:paraId="3B5DA212" w14:textId="77777777" w:rsidTr="00982951">
            <w:tc>
              <w:tcPr>
                <w:tcW w:w="526" w:type="pct"/>
                <w:noWrap/>
                <w:hideMark/>
              </w:tcPr>
              <w:p w14:paraId="42CBDC42" w14:textId="77777777" w:rsidR="00D04058" w:rsidRPr="00EF30B7" w:rsidRDefault="00D04058" w:rsidP="00D04058">
                <w:pPr>
                  <w:pStyle w:val="TableCellNumbers"/>
                  <w:rPr>
                    <w:color w:val="000000"/>
                  </w:rPr>
                </w:pPr>
                <w:r w:rsidRPr="00EF30B7">
                  <w:rPr>
                    <w:color w:val="000000"/>
                  </w:rPr>
                  <w:t>Freeways</w:t>
                </w:r>
              </w:p>
            </w:tc>
            <w:tc>
              <w:tcPr>
                <w:tcW w:w="486" w:type="pct"/>
                <w:noWrap/>
                <w:hideMark/>
              </w:tcPr>
              <w:p w14:paraId="21CDA014" w14:textId="77777777" w:rsidR="00D04058" w:rsidRPr="00EF30B7" w:rsidRDefault="00D04058" w:rsidP="00D04058">
                <w:pPr>
                  <w:pStyle w:val="TableCellNumbers"/>
                  <w:rPr>
                    <w:color w:val="000000"/>
                  </w:rPr>
                </w:pPr>
                <w:r w:rsidRPr="00EF30B7">
                  <w:rPr>
                    <w:color w:val="000000"/>
                  </w:rPr>
                  <w:t>Rural</w:t>
                </w:r>
              </w:p>
            </w:tc>
            <w:tc>
              <w:tcPr>
                <w:tcW w:w="473" w:type="pct"/>
                <w:noWrap/>
                <w:hideMark/>
              </w:tcPr>
              <w:p w14:paraId="6882D968" w14:textId="77777777" w:rsidR="00D04058" w:rsidRPr="00EF30B7" w:rsidRDefault="00D04058" w:rsidP="00D04058">
                <w:pPr>
                  <w:pStyle w:val="TableCellNumbers"/>
                  <w:rPr>
                    <w:color w:val="000000"/>
                  </w:rPr>
                </w:pPr>
                <w:r w:rsidRPr="00EF30B7">
                  <w:rPr>
                    <w:color w:val="000000"/>
                  </w:rPr>
                  <w:t>12</w:t>
                </w:r>
              </w:p>
            </w:tc>
            <w:tc>
              <w:tcPr>
                <w:tcW w:w="439" w:type="pct"/>
                <w:noWrap/>
                <w:hideMark/>
              </w:tcPr>
              <w:p w14:paraId="7EDB692F" w14:textId="58B0E0EE" w:rsidR="00D04058" w:rsidRPr="00EF30B7" w:rsidRDefault="00D04058" w:rsidP="00D04058">
                <w:pPr>
                  <w:pStyle w:val="TableCellNumbers"/>
                  <w:rPr>
                    <w:color w:val="000000"/>
                  </w:rPr>
                </w:pPr>
                <w:r w:rsidRPr="00EF30B7">
                  <w:rPr>
                    <w:color w:val="000000"/>
                  </w:rPr>
                  <w:t>8.9</w:t>
                </w:r>
              </w:p>
            </w:tc>
            <w:tc>
              <w:tcPr>
                <w:tcW w:w="439" w:type="pct"/>
                <w:noWrap/>
                <w:vAlign w:val="bottom"/>
              </w:tcPr>
              <w:p w14:paraId="425F1A53" w14:textId="023EA609" w:rsidR="00D04058" w:rsidRPr="00EF30B7" w:rsidRDefault="00D04058" w:rsidP="00D04058">
                <w:pPr>
                  <w:pStyle w:val="TableCellNumbers"/>
                  <w:rPr>
                    <w:strike/>
                    <w:color w:val="FF0000"/>
                  </w:rPr>
                </w:pPr>
                <w:r>
                  <w:rPr>
                    <w:rFonts w:cs="Calibri"/>
                    <w:strike/>
                    <w:color w:val="FF0000"/>
                    <w:sz w:val="22"/>
                    <w:szCs w:val="22"/>
                  </w:rPr>
                  <w:t>10.4</w:t>
                </w:r>
              </w:p>
            </w:tc>
            <w:tc>
              <w:tcPr>
                <w:tcW w:w="439" w:type="pct"/>
                <w:noWrap/>
                <w:vAlign w:val="bottom"/>
              </w:tcPr>
              <w:p w14:paraId="5581AB82" w14:textId="387448B0" w:rsidR="00D04058" w:rsidRPr="00EF30B7" w:rsidRDefault="00D04058" w:rsidP="00D04058">
                <w:pPr>
                  <w:pStyle w:val="TableCellNumbers"/>
                  <w:rPr>
                    <w:strike/>
                    <w:color w:val="FF0000"/>
                  </w:rPr>
                </w:pPr>
                <w:r>
                  <w:rPr>
                    <w:rFonts w:cs="Calibri"/>
                    <w:strike/>
                    <w:color w:val="FF0000"/>
                    <w:sz w:val="22"/>
                    <w:szCs w:val="22"/>
                  </w:rPr>
                  <w:t>12.5</w:t>
                </w:r>
              </w:p>
            </w:tc>
            <w:tc>
              <w:tcPr>
                <w:tcW w:w="439" w:type="pct"/>
                <w:noWrap/>
                <w:vAlign w:val="bottom"/>
              </w:tcPr>
              <w:p w14:paraId="6A9D6D65" w14:textId="6015623A" w:rsidR="00D04058" w:rsidRPr="00EF30B7" w:rsidRDefault="00D04058" w:rsidP="00D04058">
                <w:pPr>
                  <w:pStyle w:val="TableCellNumbers"/>
                  <w:rPr>
                    <w:strike/>
                    <w:color w:val="FF0000"/>
                  </w:rPr>
                </w:pPr>
                <w:r>
                  <w:rPr>
                    <w:rFonts w:cs="Calibri"/>
                    <w:strike/>
                    <w:color w:val="FF0000"/>
                    <w:sz w:val="22"/>
                    <w:szCs w:val="22"/>
                  </w:rPr>
                  <w:t>14.6</w:t>
                </w:r>
              </w:p>
            </w:tc>
            <w:tc>
              <w:tcPr>
                <w:tcW w:w="439" w:type="pct"/>
                <w:noWrap/>
                <w:vAlign w:val="bottom"/>
              </w:tcPr>
              <w:p w14:paraId="347AAD5C" w14:textId="2F663731" w:rsidR="00D04058" w:rsidRPr="00EF30B7" w:rsidRDefault="00D04058" w:rsidP="00D04058">
                <w:pPr>
                  <w:pStyle w:val="TableCellNumbers"/>
                  <w:rPr>
                    <w:strike/>
                    <w:color w:val="FF0000"/>
                  </w:rPr>
                </w:pPr>
                <w:r>
                  <w:rPr>
                    <w:rFonts w:cs="Calibri"/>
                    <w:strike/>
                    <w:color w:val="FF0000"/>
                    <w:sz w:val="22"/>
                    <w:szCs w:val="22"/>
                  </w:rPr>
                  <w:t>16.9</w:t>
                </w:r>
              </w:p>
            </w:tc>
            <w:tc>
              <w:tcPr>
                <w:tcW w:w="440" w:type="pct"/>
                <w:noWrap/>
                <w:vAlign w:val="bottom"/>
              </w:tcPr>
              <w:p w14:paraId="61596AF3" w14:textId="7F6030C2" w:rsidR="00D04058" w:rsidRPr="00EF30B7" w:rsidRDefault="00D04058" w:rsidP="00D04058">
                <w:pPr>
                  <w:pStyle w:val="TableCellNumbers"/>
                  <w:rPr>
                    <w:strike/>
                    <w:color w:val="FF0000"/>
                  </w:rPr>
                </w:pPr>
                <w:r>
                  <w:rPr>
                    <w:rFonts w:cs="Calibri"/>
                    <w:strike/>
                    <w:color w:val="FF0000"/>
                    <w:sz w:val="22"/>
                    <w:szCs w:val="22"/>
                  </w:rPr>
                  <w:t>19.3</w:t>
                </w:r>
              </w:p>
            </w:tc>
            <w:tc>
              <w:tcPr>
                <w:tcW w:w="440" w:type="pct"/>
                <w:noWrap/>
                <w:vAlign w:val="bottom"/>
              </w:tcPr>
              <w:p w14:paraId="3E68E5E3" w14:textId="283B7A24" w:rsidR="00D04058" w:rsidRPr="00EF30B7" w:rsidRDefault="00D04058" w:rsidP="00D04058">
                <w:pPr>
                  <w:pStyle w:val="TableCellNumbers"/>
                  <w:rPr>
                    <w:strike/>
                    <w:color w:val="FF0000"/>
                  </w:rPr>
                </w:pPr>
                <w:r>
                  <w:rPr>
                    <w:rFonts w:cs="Calibri"/>
                    <w:strike/>
                    <w:color w:val="FF0000"/>
                    <w:sz w:val="22"/>
                    <w:szCs w:val="22"/>
                  </w:rPr>
                  <w:t>21.1</w:t>
                </w:r>
              </w:p>
            </w:tc>
            <w:tc>
              <w:tcPr>
                <w:tcW w:w="440" w:type="pct"/>
                <w:noWrap/>
                <w:vAlign w:val="bottom"/>
              </w:tcPr>
              <w:p w14:paraId="594807BC" w14:textId="0CC96DB4" w:rsidR="00D04058" w:rsidRPr="00EF30B7" w:rsidRDefault="00D04058" w:rsidP="00D04058">
                <w:pPr>
                  <w:pStyle w:val="TableCellNumbers"/>
                  <w:rPr>
                    <w:strike/>
                    <w:color w:val="FF0000"/>
                  </w:rPr>
                </w:pPr>
                <w:r>
                  <w:rPr>
                    <w:rFonts w:cs="Calibri"/>
                    <w:strike/>
                    <w:color w:val="FF0000"/>
                    <w:sz w:val="22"/>
                    <w:szCs w:val="22"/>
                  </w:rPr>
                  <w:t>22.4</w:t>
                </w:r>
              </w:p>
            </w:tc>
          </w:tr>
          <w:tr w:rsidR="00D04058" w:rsidRPr="00EF30B7" w14:paraId="04DABF51" w14:textId="77777777" w:rsidTr="00982951">
            <w:tc>
              <w:tcPr>
                <w:tcW w:w="526" w:type="pct"/>
                <w:noWrap/>
                <w:hideMark/>
              </w:tcPr>
              <w:p w14:paraId="121F602A" w14:textId="77777777" w:rsidR="00D04058" w:rsidRPr="00EF30B7" w:rsidRDefault="00D04058" w:rsidP="00D04058">
                <w:pPr>
                  <w:pStyle w:val="TableCellNumbers"/>
                  <w:rPr>
                    <w:color w:val="000000"/>
                  </w:rPr>
                </w:pPr>
                <w:r w:rsidRPr="00EF30B7">
                  <w:rPr>
                    <w:color w:val="000000"/>
                  </w:rPr>
                  <w:t>Freeways</w:t>
                </w:r>
              </w:p>
            </w:tc>
            <w:tc>
              <w:tcPr>
                <w:tcW w:w="486" w:type="pct"/>
                <w:noWrap/>
                <w:hideMark/>
              </w:tcPr>
              <w:p w14:paraId="58B8D3A5" w14:textId="77777777" w:rsidR="00D04058" w:rsidRPr="00EF30B7" w:rsidRDefault="00D04058" w:rsidP="00D04058">
                <w:pPr>
                  <w:pStyle w:val="TableCellNumbers"/>
                  <w:rPr>
                    <w:color w:val="000000"/>
                  </w:rPr>
                </w:pPr>
                <w:r w:rsidRPr="00EF30B7">
                  <w:rPr>
                    <w:color w:val="000000"/>
                  </w:rPr>
                  <w:t>Rural</w:t>
                </w:r>
              </w:p>
            </w:tc>
            <w:tc>
              <w:tcPr>
                <w:tcW w:w="473" w:type="pct"/>
                <w:noWrap/>
                <w:hideMark/>
              </w:tcPr>
              <w:p w14:paraId="459C371C" w14:textId="77777777" w:rsidR="00D04058" w:rsidRPr="00EF30B7" w:rsidRDefault="00D04058" w:rsidP="00D04058">
                <w:pPr>
                  <w:pStyle w:val="TableCellNumbers"/>
                  <w:rPr>
                    <w:color w:val="000000"/>
                  </w:rPr>
                </w:pPr>
                <w:r w:rsidRPr="00EF30B7">
                  <w:rPr>
                    <w:color w:val="000000"/>
                  </w:rPr>
                  <w:t>14</w:t>
                </w:r>
              </w:p>
            </w:tc>
            <w:tc>
              <w:tcPr>
                <w:tcW w:w="439" w:type="pct"/>
                <w:noWrap/>
                <w:vAlign w:val="bottom"/>
              </w:tcPr>
              <w:p w14:paraId="14FB02AB" w14:textId="268255D4" w:rsidR="00D04058" w:rsidRPr="00EF30B7" w:rsidRDefault="00D04058" w:rsidP="00D04058">
                <w:pPr>
                  <w:pStyle w:val="TableCellNumbers"/>
                  <w:rPr>
                    <w:strike/>
                    <w:color w:val="FF0000"/>
                  </w:rPr>
                </w:pPr>
                <w:r>
                  <w:rPr>
                    <w:rFonts w:cs="Calibri"/>
                    <w:strike/>
                    <w:color w:val="FF0000"/>
                    <w:sz w:val="22"/>
                    <w:szCs w:val="22"/>
                  </w:rPr>
                  <w:t>9.8</w:t>
                </w:r>
              </w:p>
            </w:tc>
            <w:tc>
              <w:tcPr>
                <w:tcW w:w="439" w:type="pct"/>
                <w:noWrap/>
                <w:vAlign w:val="bottom"/>
              </w:tcPr>
              <w:p w14:paraId="7CA21742" w14:textId="71236BC5" w:rsidR="00D04058" w:rsidRPr="00EF30B7" w:rsidRDefault="00D04058" w:rsidP="00D04058">
                <w:pPr>
                  <w:pStyle w:val="TableCellNumbers"/>
                  <w:rPr>
                    <w:strike/>
                    <w:color w:val="FF0000"/>
                  </w:rPr>
                </w:pPr>
                <w:r>
                  <w:rPr>
                    <w:rFonts w:cs="Calibri"/>
                    <w:strike/>
                    <w:color w:val="FF0000"/>
                    <w:sz w:val="22"/>
                    <w:szCs w:val="22"/>
                  </w:rPr>
                  <w:t>11.5</w:t>
                </w:r>
              </w:p>
            </w:tc>
            <w:tc>
              <w:tcPr>
                <w:tcW w:w="439" w:type="pct"/>
                <w:noWrap/>
                <w:vAlign w:val="bottom"/>
              </w:tcPr>
              <w:p w14:paraId="71634791" w14:textId="76EA68E3" w:rsidR="00D04058" w:rsidRPr="00EF30B7" w:rsidRDefault="00D04058" w:rsidP="00D04058">
                <w:pPr>
                  <w:pStyle w:val="TableCellNumbers"/>
                  <w:rPr>
                    <w:strike/>
                    <w:color w:val="FF0000"/>
                  </w:rPr>
                </w:pPr>
                <w:r>
                  <w:rPr>
                    <w:rFonts w:cs="Calibri"/>
                    <w:strike/>
                    <w:color w:val="FF0000"/>
                    <w:sz w:val="22"/>
                    <w:szCs w:val="22"/>
                  </w:rPr>
                  <w:t>13.9</w:t>
                </w:r>
              </w:p>
            </w:tc>
            <w:tc>
              <w:tcPr>
                <w:tcW w:w="439" w:type="pct"/>
                <w:noWrap/>
                <w:vAlign w:val="bottom"/>
              </w:tcPr>
              <w:p w14:paraId="08BD8AFA" w14:textId="19C6C447" w:rsidR="00D04058" w:rsidRPr="00EF30B7" w:rsidRDefault="00D04058" w:rsidP="00D04058">
                <w:pPr>
                  <w:pStyle w:val="TableCellNumbers"/>
                  <w:rPr>
                    <w:strike/>
                    <w:color w:val="FF0000"/>
                  </w:rPr>
                </w:pPr>
                <w:r>
                  <w:rPr>
                    <w:rFonts w:cs="Calibri"/>
                    <w:strike/>
                    <w:color w:val="FF0000"/>
                    <w:sz w:val="22"/>
                    <w:szCs w:val="22"/>
                  </w:rPr>
                  <w:t>16.3</w:t>
                </w:r>
              </w:p>
            </w:tc>
            <w:tc>
              <w:tcPr>
                <w:tcW w:w="439" w:type="pct"/>
                <w:noWrap/>
                <w:vAlign w:val="bottom"/>
              </w:tcPr>
              <w:p w14:paraId="6A8951B0" w14:textId="79649C59" w:rsidR="00D04058" w:rsidRPr="00EF30B7" w:rsidRDefault="00D04058" w:rsidP="00D04058">
                <w:pPr>
                  <w:pStyle w:val="TableCellNumbers"/>
                  <w:rPr>
                    <w:strike/>
                    <w:color w:val="FF0000"/>
                  </w:rPr>
                </w:pPr>
                <w:r>
                  <w:rPr>
                    <w:rFonts w:cs="Calibri"/>
                    <w:strike/>
                    <w:color w:val="FF0000"/>
                    <w:sz w:val="22"/>
                    <w:szCs w:val="22"/>
                  </w:rPr>
                  <w:t>18.9</w:t>
                </w:r>
              </w:p>
            </w:tc>
            <w:tc>
              <w:tcPr>
                <w:tcW w:w="440" w:type="pct"/>
                <w:noWrap/>
                <w:vAlign w:val="bottom"/>
              </w:tcPr>
              <w:p w14:paraId="310FC7F9" w14:textId="23CF0A41" w:rsidR="00D04058" w:rsidRPr="00EF30B7" w:rsidRDefault="00D04058" w:rsidP="00D04058">
                <w:pPr>
                  <w:pStyle w:val="TableCellNumbers"/>
                  <w:rPr>
                    <w:strike/>
                    <w:color w:val="FF0000"/>
                  </w:rPr>
                </w:pPr>
                <w:r>
                  <w:rPr>
                    <w:rFonts w:cs="Calibri"/>
                    <w:strike/>
                    <w:color w:val="FF0000"/>
                    <w:sz w:val="22"/>
                    <w:szCs w:val="22"/>
                  </w:rPr>
                  <w:t>21.6</w:t>
                </w:r>
              </w:p>
            </w:tc>
            <w:tc>
              <w:tcPr>
                <w:tcW w:w="440" w:type="pct"/>
                <w:noWrap/>
                <w:vAlign w:val="bottom"/>
              </w:tcPr>
              <w:p w14:paraId="457758AC" w14:textId="58C92645" w:rsidR="00D04058" w:rsidRPr="00EF30B7" w:rsidRDefault="00D04058" w:rsidP="00D04058">
                <w:pPr>
                  <w:pStyle w:val="TableCellNumbers"/>
                  <w:rPr>
                    <w:strike/>
                    <w:color w:val="FF0000"/>
                  </w:rPr>
                </w:pPr>
                <w:r>
                  <w:rPr>
                    <w:rFonts w:cs="Calibri"/>
                    <w:strike/>
                    <w:color w:val="FF0000"/>
                    <w:sz w:val="22"/>
                    <w:szCs w:val="22"/>
                  </w:rPr>
                  <w:t>23.7</w:t>
                </w:r>
              </w:p>
            </w:tc>
            <w:tc>
              <w:tcPr>
                <w:tcW w:w="440" w:type="pct"/>
                <w:noWrap/>
                <w:vAlign w:val="bottom"/>
              </w:tcPr>
              <w:p w14:paraId="0E91A7B0" w14:textId="37CE09EC" w:rsidR="00D04058" w:rsidRPr="00EF30B7" w:rsidRDefault="00D04058" w:rsidP="00D04058">
                <w:pPr>
                  <w:pStyle w:val="TableCellNumbers"/>
                  <w:rPr>
                    <w:strike/>
                    <w:color w:val="FF0000"/>
                  </w:rPr>
                </w:pPr>
                <w:r>
                  <w:rPr>
                    <w:rFonts w:cs="Calibri"/>
                    <w:strike/>
                    <w:color w:val="FF0000"/>
                    <w:sz w:val="22"/>
                    <w:szCs w:val="22"/>
                  </w:rPr>
                  <w:t>25</w:t>
                </w:r>
              </w:p>
            </w:tc>
          </w:tr>
          <w:tr w:rsidR="00D04058" w:rsidRPr="00EF30B7" w14:paraId="7336908B" w14:textId="77777777" w:rsidTr="00982951">
            <w:tc>
              <w:tcPr>
                <w:tcW w:w="526" w:type="pct"/>
                <w:noWrap/>
                <w:hideMark/>
              </w:tcPr>
              <w:p w14:paraId="56EA38A0" w14:textId="77777777" w:rsidR="00D04058" w:rsidRPr="00EF30B7" w:rsidRDefault="00D04058" w:rsidP="00D04058">
                <w:pPr>
                  <w:pStyle w:val="TableCellNumbers"/>
                  <w:rPr>
                    <w:color w:val="000000"/>
                  </w:rPr>
                </w:pPr>
                <w:r w:rsidRPr="00EF30B7">
                  <w:rPr>
                    <w:color w:val="000000"/>
                  </w:rPr>
                  <w:t>Freeways</w:t>
                </w:r>
              </w:p>
            </w:tc>
            <w:tc>
              <w:tcPr>
                <w:tcW w:w="486" w:type="pct"/>
                <w:noWrap/>
                <w:hideMark/>
              </w:tcPr>
              <w:p w14:paraId="728B46C9" w14:textId="77777777" w:rsidR="00D04058" w:rsidRPr="00EF30B7" w:rsidRDefault="00D04058" w:rsidP="00D04058">
                <w:pPr>
                  <w:pStyle w:val="TableCellNumbers"/>
                  <w:rPr>
                    <w:color w:val="000000"/>
                  </w:rPr>
                </w:pPr>
                <w:r w:rsidRPr="00EF30B7">
                  <w:rPr>
                    <w:color w:val="000000"/>
                  </w:rPr>
                  <w:t>Rural</w:t>
                </w:r>
              </w:p>
            </w:tc>
            <w:tc>
              <w:tcPr>
                <w:tcW w:w="473" w:type="pct"/>
                <w:noWrap/>
                <w:hideMark/>
              </w:tcPr>
              <w:p w14:paraId="6427861A" w14:textId="77777777" w:rsidR="00D04058" w:rsidRPr="00EF30B7" w:rsidRDefault="00D04058" w:rsidP="00D04058">
                <w:pPr>
                  <w:pStyle w:val="TableCellNumbers"/>
                  <w:rPr>
                    <w:color w:val="000000"/>
                  </w:rPr>
                </w:pPr>
                <w:r w:rsidRPr="00EF30B7">
                  <w:rPr>
                    <w:color w:val="000000"/>
                  </w:rPr>
                  <w:t>16</w:t>
                </w:r>
              </w:p>
            </w:tc>
            <w:tc>
              <w:tcPr>
                <w:tcW w:w="439" w:type="pct"/>
                <w:noWrap/>
                <w:vAlign w:val="bottom"/>
              </w:tcPr>
              <w:p w14:paraId="5B5081AA" w14:textId="765F68F0" w:rsidR="00D04058" w:rsidRPr="00EF30B7" w:rsidRDefault="00D04058" w:rsidP="00D04058">
                <w:pPr>
                  <w:pStyle w:val="TableCellNumbers"/>
                  <w:rPr>
                    <w:strike/>
                    <w:color w:val="FF0000"/>
                  </w:rPr>
                </w:pPr>
                <w:r>
                  <w:rPr>
                    <w:rFonts w:cs="Calibri"/>
                    <w:strike/>
                    <w:color w:val="FF0000"/>
                    <w:sz w:val="22"/>
                    <w:szCs w:val="22"/>
                  </w:rPr>
                  <w:t>10.7</w:t>
                </w:r>
              </w:p>
            </w:tc>
            <w:tc>
              <w:tcPr>
                <w:tcW w:w="439" w:type="pct"/>
                <w:noWrap/>
                <w:vAlign w:val="bottom"/>
              </w:tcPr>
              <w:p w14:paraId="3A8B3804" w14:textId="4549C6F5" w:rsidR="00D04058" w:rsidRPr="00EF30B7" w:rsidRDefault="00D04058" w:rsidP="00D04058">
                <w:pPr>
                  <w:pStyle w:val="TableCellNumbers"/>
                  <w:rPr>
                    <w:strike/>
                    <w:color w:val="FF0000"/>
                  </w:rPr>
                </w:pPr>
                <w:r>
                  <w:rPr>
                    <w:rFonts w:cs="Calibri"/>
                    <w:strike/>
                    <w:color w:val="FF0000"/>
                    <w:sz w:val="22"/>
                    <w:szCs w:val="22"/>
                  </w:rPr>
                  <w:t>12.6</w:t>
                </w:r>
              </w:p>
            </w:tc>
            <w:tc>
              <w:tcPr>
                <w:tcW w:w="439" w:type="pct"/>
                <w:noWrap/>
                <w:vAlign w:val="bottom"/>
              </w:tcPr>
              <w:p w14:paraId="09F0C274" w14:textId="3A6283F0" w:rsidR="00D04058" w:rsidRPr="00EF30B7" w:rsidRDefault="00D04058" w:rsidP="00D04058">
                <w:pPr>
                  <w:pStyle w:val="TableCellNumbers"/>
                  <w:rPr>
                    <w:strike/>
                    <w:color w:val="FF0000"/>
                  </w:rPr>
                </w:pPr>
                <w:r>
                  <w:rPr>
                    <w:rFonts w:cs="Calibri"/>
                    <w:strike/>
                    <w:color w:val="FF0000"/>
                    <w:sz w:val="22"/>
                    <w:szCs w:val="22"/>
                  </w:rPr>
                  <w:t>15.2</w:t>
                </w:r>
              </w:p>
            </w:tc>
            <w:tc>
              <w:tcPr>
                <w:tcW w:w="439" w:type="pct"/>
                <w:noWrap/>
                <w:vAlign w:val="bottom"/>
              </w:tcPr>
              <w:p w14:paraId="74609D2D" w14:textId="706C6D58" w:rsidR="00D04058" w:rsidRPr="00EF30B7" w:rsidRDefault="00D04058" w:rsidP="00D04058">
                <w:pPr>
                  <w:pStyle w:val="TableCellNumbers"/>
                  <w:rPr>
                    <w:strike/>
                    <w:color w:val="FF0000"/>
                  </w:rPr>
                </w:pPr>
                <w:r>
                  <w:rPr>
                    <w:rFonts w:cs="Calibri"/>
                    <w:strike/>
                    <w:color w:val="FF0000"/>
                    <w:sz w:val="22"/>
                    <w:szCs w:val="22"/>
                  </w:rPr>
                  <w:t>17.8</w:t>
                </w:r>
              </w:p>
            </w:tc>
            <w:tc>
              <w:tcPr>
                <w:tcW w:w="439" w:type="pct"/>
                <w:noWrap/>
                <w:vAlign w:val="bottom"/>
              </w:tcPr>
              <w:p w14:paraId="397ABAAA" w14:textId="0AABBD09" w:rsidR="00D04058" w:rsidRPr="00EF30B7" w:rsidRDefault="00D04058" w:rsidP="00D04058">
                <w:pPr>
                  <w:pStyle w:val="TableCellNumbers"/>
                  <w:rPr>
                    <w:strike/>
                    <w:color w:val="FF0000"/>
                  </w:rPr>
                </w:pPr>
                <w:r>
                  <w:rPr>
                    <w:rFonts w:cs="Calibri"/>
                    <w:strike/>
                    <w:color w:val="FF0000"/>
                    <w:sz w:val="22"/>
                    <w:szCs w:val="22"/>
                  </w:rPr>
                  <w:t>20.7</w:t>
                </w:r>
              </w:p>
            </w:tc>
            <w:tc>
              <w:tcPr>
                <w:tcW w:w="440" w:type="pct"/>
                <w:noWrap/>
                <w:vAlign w:val="bottom"/>
              </w:tcPr>
              <w:p w14:paraId="3457D437" w14:textId="797FC3AE" w:rsidR="00D04058" w:rsidRPr="00EF30B7" w:rsidRDefault="00D04058" w:rsidP="00D04058">
                <w:pPr>
                  <w:pStyle w:val="TableCellNumbers"/>
                  <w:rPr>
                    <w:strike/>
                    <w:color w:val="FF0000"/>
                  </w:rPr>
                </w:pPr>
                <w:r>
                  <w:rPr>
                    <w:rFonts w:cs="Calibri"/>
                    <w:strike/>
                    <w:color w:val="FF0000"/>
                    <w:sz w:val="22"/>
                    <w:szCs w:val="22"/>
                  </w:rPr>
                  <w:t>23.6</w:t>
                </w:r>
              </w:p>
            </w:tc>
            <w:tc>
              <w:tcPr>
                <w:tcW w:w="440" w:type="pct"/>
                <w:noWrap/>
                <w:vAlign w:val="bottom"/>
              </w:tcPr>
              <w:p w14:paraId="28750E42" w14:textId="3582DA01" w:rsidR="00D04058" w:rsidRPr="00EF30B7" w:rsidRDefault="00D04058" w:rsidP="00D04058">
                <w:pPr>
                  <w:pStyle w:val="TableCellNumbers"/>
                  <w:rPr>
                    <w:strike/>
                    <w:color w:val="FF0000"/>
                  </w:rPr>
                </w:pPr>
                <w:r>
                  <w:rPr>
                    <w:rFonts w:cs="Calibri"/>
                    <w:strike/>
                    <w:color w:val="FF0000"/>
                    <w:sz w:val="22"/>
                    <w:szCs w:val="22"/>
                  </w:rPr>
                  <w:t>25.9</w:t>
                </w:r>
              </w:p>
            </w:tc>
            <w:tc>
              <w:tcPr>
                <w:tcW w:w="440" w:type="pct"/>
                <w:noWrap/>
                <w:vAlign w:val="bottom"/>
              </w:tcPr>
              <w:p w14:paraId="2DB0D05F" w14:textId="77F23280" w:rsidR="00D04058" w:rsidRPr="00EF30B7" w:rsidRDefault="00D04058" w:rsidP="00D04058">
                <w:pPr>
                  <w:pStyle w:val="TableCellNumbers"/>
                  <w:rPr>
                    <w:strike/>
                    <w:color w:val="FF0000"/>
                  </w:rPr>
                </w:pPr>
                <w:r>
                  <w:rPr>
                    <w:rFonts w:cs="Calibri"/>
                    <w:strike/>
                    <w:color w:val="FF0000"/>
                    <w:sz w:val="22"/>
                    <w:szCs w:val="22"/>
                  </w:rPr>
                  <w:t>27.4</w:t>
                </w:r>
              </w:p>
            </w:tc>
          </w:tr>
          <w:tr w:rsidR="00D04058" w:rsidRPr="00EF30B7" w14:paraId="219323CF" w14:textId="77777777" w:rsidTr="00982951">
            <w:tc>
              <w:tcPr>
                <w:tcW w:w="526" w:type="pct"/>
                <w:noWrap/>
                <w:hideMark/>
              </w:tcPr>
              <w:p w14:paraId="0F542201" w14:textId="77777777" w:rsidR="00D04058" w:rsidRPr="00EF30B7" w:rsidRDefault="00D04058" w:rsidP="00D04058">
                <w:pPr>
                  <w:pStyle w:val="TableCellNumbers"/>
                  <w:rPr>
                    <w:color w:val="000000"/>
                  </w:rPr>
                </w:pPr>
                <w:r w:rsidRPr="00EF30B7">
                  <w:rPr>
                    <w:color w:val="000000"/>
                  </w:rPr>
                  <w:t>Freeways</w:t>
                </w:r>
              </w:p>
            </w:tc>
            <w:tc>
              <w:tcPr>
                <w:tcW w:w="486" w:type="pct"/>
                <w:noWrap/>
                <w:hideMark/>
              </w:tcPr>
              <w:p w14:paraId="29A93D6E" w14:textId="77777777" w:rsidR="00D04058" w:rsidRPr="00EF30B7" w:rsidRDefault="00D04058" w:rsidP="00D04058">
                <w:pPr>
                  <w:pStyle w:val="TableCellNumbers"/>
                  <w:rPr>
                    <w:color w:val="000000"/>
                  </w:rPr>
                </w:pPr>
                <w:r w:rsidRPr="00EF30B7">
                  <w:rPr>
                    <w:color w:val="000000"/>
                  </w:rPr>
                  <w:t>Rural</w:t>
                </w:r>
              </w:p>
            </w:tc>
            <w:tc>
              <w:tcPr>
                <w:tcW w:w="473" w:type="pct"/>
                <w:noWrap/>
                <w:hideMark/>
              </w:tcPr>
              <w:p w14:paraId="5CA68039" w14:textId="77777777" w:rsidR="00D04058" w:rsidRPr="00EF30B7" w:rsidRDefault="00D04058" w:rsidP="00D04058">
                <w:pPr>
                  <w:pStyle w:val="TableCellNumbers"/>
                  <w:rPr>
                    <w:color w:val="000000"/>
                  </w:rPr>
                </w:pPr>
                <w:r w:rsidRPr="00EF30B7">
                  <w:rPr>
                    <w:color w:val="000000"/>
                  </w:rPr>
                  <w:t>18</w:t>
                </w:r>
              </w:p>
            </w:tc>
            <w:tc>
              <w:tcPr>
                <w:tcW w:w="439" w:type="pct"/>
                <w:noWrap/>
                <w:vAlign w:val="bottom"/>
              </w:tcPr>
              <w:p w14:paraId="7A91EDAF" w14:textId="2188460C" w:rsidR="00D04058" w:rsidRPr="00EF30B7" w:rsidRDefault="00D04058" w:rsidP="00D04058">
                <w:pPr>
                  <w:pStyle w:val="TableCellNumbers"/>
                  <w:rPr>
                    <w:strike/>
                    <w:color w:val="FF0000"/>
                  </w:rPr>
                </w:pPr>
                <w:r>
                  <w:rPr>
                    <w:rFonts w:cs="Calibri"/>
                    <w:strike/>
                    <w:color w:val="FF0000"/>
                    <w:sz w:val="22"/>
                    <w:szCs w:val="22"/>
                  </w:rPr>
                  <w:t>11.3</w:t>
                </w:r>
              </w:p>
            </w:tc>
            <w:tc>
              <w:tcPr>
                <w:tcW w:w="439" w:type="pct"/>
                <w:noWrap/>
                <w:vAlign w:val="bottom"/>
              </w:tcPr>
              <w:p w14:paraId="4B5850C1" w14:textId="03F4036B" w:rsidR="00D04058" w:rsidRPr="00EF30B7" w:rsidRDefault="00D04058" w:rsidP="00D04058">
                <w:pPr>
                  <w:pStyle w:val="TableCellNumbers"/>
                  <w:rPr>
                    <w:strike/>
                    <w:color w:val="FF0000"/>
                  </w:rPr>
                </w:pPr>
                <w:r>
                  <w:rPr>
                    <w:rFonts w:cs="Calibri"/>
                    <w:strike/>
                    <w:color w:val="FF0000"/>
                    <w:sz w:val="22"/>
                    <w:szCs w:val="22"/>
                  </w:rPr>
                  <w:t>13.6</w:t>
                </w:r>
              </w:p>
            </w:tc>
            <w:tc>
              <w:tcPr>
                <w:tcW w:w="439" w:type="pct"/>
                <w:noWrap/>
                <w:vAlign w:val="bottom"/>
              </w:tcPr>
              <w:p w14:paraId="161ED176" w14:textId="4333D72B" w:rsidR="00D04058" w:rsidRPr="00EF30B7" w:rsidRDefault="00D04058" w:rsidP="00D04058">
                <w:pPr>
                  <w:pStyle w:val="TableCellNumbers"/>
                  <w:rPr>
                    <w:strike/>
                    <w:color w:val="FF0000"/>
                  </w:rPr>
                </w:pPr>
                <w:r>
                  <w:rPr>
                    <w:rFonts w:cs="Calibri"/>
                    <w:strike/>
                    <w:color w:val="FF0000"/>
                    <w:sz w:val="22"/>
                    <w:szCs w:val="22"/>
                  </w:rPr>
                  <w:t>16.4</w:t>
                </w:r>
              </w:p>
            </w:tc>
            <w:tc>
              <w:tcPr>
                <w:tcW w:w="439" w:type="pct"/>
                <w:noWrap/>
                <w:vAlign w:val="bottom"/>
              </w:tcPr>
              <w:p w14:paraId="37564B13" w14:textId="36D26869" w:rsidR="00D04058" w:rsidRPr="00EF30B7" w:rsidRDefault="00D04058" w:rsidP="00D04058">
                <w:pPr>
                  <w:pStyle w:val="TableCellNumbers"/>
                  <w:rPr>
                    <w:strike/>
                    <w:color w:val="FF0000"/>
                  </w:rPr>
                </w:pPr>
                <w:r>
                  <w:rPr>
                    <w:rFonts w:cs="Calibri"/>
                    <w:strike/>
                    <w:color w:val="FF0000"/>
                    <w:sz w:val="22"/>
                    <w:szCs w:val="22"/>
                  </w:rPr>
                  <w:t>19.1</w:t>
                </w:r>
              </w:p>
            </w:tc>
            <w:tc>
              <w:tcPr>
                <w:tcW w:w="439" w:type="pct"/>
                <w:noWrap/>
                <w:vAlign w:val="bottom"/>
              </w:tcPr>
              <w:p w14:paraId="048ADC04" w14:textId="40FC4B2D" w:rsidR="00D04058" w:rsidRPr="00EF30B7" w:rsidRDefault="00D04058" w:rsidP="00D04058">
                <w:pPr>
                  <w:pStyle w:val="TableCellNumbers"/>
                  <w:rPr>
                    <w:strike/>
                    <w:color w:val="FF0000"/>
                  </w:rPr>
                </w:pPr>
                <w:r>
                  <w:rPr>
                    <w:rFonts w:cs="Calibri"/>
                    <w:strike/>
                    <w:color w:val="FF0000"/>
                    <w:sz w:val="22"/>
                    <w:szCs w:val="22"/>
                  </w:rPr>
                  <w:t>22.3</w:t>
                </w:r>
              </w:p>
            </w:tc>
            <w:tc>
              <w:tcPr>
                <w:tcW w:w="440" w:type="pct"/>
                <w:noWrap/>
                <w:vAlign w:val="bottom"/>
              </w:tcPr>
              <w:p w14:paraId="5E273D33" w14:textId="29DCDEAE" w:rsidR="00D04058" w:rsidRPr="00EF30B7" w:rsidRDefault="00D04058" w:rsidP="00D04058">
                <w:pPr>
                  <w:pStyle w:val="TableCellNumbers"/>
                  <w:rPr>
                    <w:strike/>
                    <w:color w:val="FF0000"/>
                  </w:rPr>
                </w:pPr>
                <w:r>
                  <w:rPr>
                    <w:rFonts w:cs="Calibri"/>
                    <w:strike/>
                    <w:color w:val="FF0000"/>
                    <w:sz w:val="22"/>
                    <w:szCs w:val="22"/>
                  </w:rPr>
                  <w:t>25.6</w:t>
                </w:r>
              </w:p>
            </w:tc>
            <w:tc>
              <w:tcPr>
                <w:tcW w:w="440" w:type="pct"/>
                <w:noWrap/>
                <w:vAlign w:val="bottom"/>
              </w:tcPr>
              <w:p w14:paraId="2263ACC3" w14:textId="1957912E" w:rsidR="00D04058" w:rsidRPr="00EF30B7" w:rsidRDefault="00D04058" w:rsidP="00D04058">
                <w:pPr>
                  <w:pStyle w:val="TableCellNumbers"/>
                  <w:rPr>
                    <w:strike/>
                    <w:color w:val="FF0000"/>
                  </w:rPr>
                </w:pPr>
                <w:r>
                  <w:rPr>
                    <w:rFonts w:cs="Calibri"/>
                    <w:strike/>
                    <w:color w:val="FF0000"/>
                    <w:sz w:val="22"/>
                    <w:szCs w:val="22"/>
                  </w:rPr>
                  <w:t>28</w:t>
                </w:r>
              </w:p>
            </w:tc>
            <w:tc>
              <w:tcPr>
                <w:tcW w:w="440" w:type="pct"/>
                <w:noWrap/>
                <w:vAlign w:val="bottom"/>
              </w:tcPr>
              <w:p w14:paraId="64E78982" w14:textId="4F694EA1" w:rsidR="00D04058" w:rsidRPr="00EF30B7" w:rsidRDefault="00D04058" w:rsidP="00D04058">
                <w:pPr>
                  <w:pStyle w:val="TableCellNumbers"/>
                  <w:rPr>
                    <w:strike/>
                    <w:color w:val="FF0000"/>
                  </w:rPr>
                </w:pPr>
                <w:r>
                  <w:rPr>
                    <w:rFonts w:cs="Calibri"/>
                    <w:strike/>
                    <w:color w:val="FF0000"/>
                    <w:sz w:val="22"/>
                    <w:szCs w:val="22"/>
                  </w:rPr>
                  <w:t>29.6</w:t>
                </w:r>
              </w:p>
            </w:tc>
          </w:tr>
          <w:tr w:rsidR="00D04058" w:rsidRPr="00EF30B7" w14:paraId="37C65C65" w14:textId="77777777" w:rsidTr="00982951">
            <w:tc>
              <w:tcPr>
                <w:tcW w:w="526" w:type="pct"/>
                <w:tcBorders>
                  <w:bottom w:val="single" w:sz="4" w:space="0" w:color="A9A999"/>
                </w:tcBorders>
                <w:noWrap/>
                <w:hideMark/>
              </w:tcPr>
              <w:p w14:paraId="24D17F0A" w14:textId="77777777" w:rsidR="00D04058" w:rsidRPr="00EF30B7" w:rsidRDefault="00D04058" w:rsidP="00D04058">
                <w:pPr>
                  <w:pStyle w:val="TableCellNumbers"/>
                  <w:rPr>
                    <w:color w:val="000000"/>
                  </w:rPr>
                </w:pPr>
                <w:r w:rsidRPr="00EF30B7">
                  <w:rPr>
                    <w:color w:val="000000"/>
                  </w:rPr>
                  <w:t>Freeways</w:t>
                </w:r>
              </w:p>
            </w:tc>
            <w:tc>
              <w:tcPr>
                <w:tcW w:w="486" w:type="pct"/>
                <w:tcBorders>
                  <w:bottom w:val="single" w:sz="4" w:space="0" w:color="A9A999"/>
                </w:tcBorders>
                <w:noWrap/>
                <w:hideMark/>
              </w:tcPr>
              <w:p w14:paraId="14035703" w14:textId="77777777" w:rsidR="00D04058" w:rsidRPr="00EF30B7" w:rsidRDefault="00D04058" w:rsidP="00D04058">
                <w:pPr>
                  <w:pStyle w:val="TableCellNumbers"/>
                  <w:rPr>
                    <w:color w:val="000000"/>
                  </w:rPr>
                </w:pPr>
                <w:r w:rsidRPr="00EF30B7">
                  <w:rPr>
                    <w:color w:val="000000"/>
                  </w:rPr>
                  <w:t>Rural</w:t>
                </w:r>
              </w:p>
            </w:tc>
            <w:tc>
              <w:tcPr>
                <w:tcW w:w="473" w:type="pct"/>
                <w:tcBorders>
                  <w:bottom w:val="single" w:sz="4" w:space="0" w:color="A9A999"/>
                </w:tcBorders>
                <w:noWrap/>
                <w:hideMark/>
              </w:tcPr>
              <w:p w14:paraId="5F2DC04A" w14:textId="77777777" w:rsidR="00D04058" w:rsidRPr="00EF30B7" w:rsidRDefault="00D04058" w:rsidP="00D04058">
                <w:pPr>
                  <w:pStyle w:val="TableCellNumbers"/>
                  <w:rPr>
                    <w:color w:val="000000"/>
                  </w:rPr>
                </w:pPr>
                <w:r w:rsidRPr="00EF30B7">
                  <w:rPr>
                    <w:color w:val="000000"/>
                  </w:rPr>
                  <w:t>20</w:t>
                </w:r>
              </w:p>
            </w:tc>
            <w:tc>
              <w:tcPr>
                <w:tcW w:w="439" w:type="pct"/>
                <w:tcBorders>
                  <w:bottom w:val="single" w:sz="4" w:space="0" w:color="A9A999"/>
                </w:tcBorders>
                <w:noWrap/>
                <w:vAlign w:val="bottom"/>
              </w:tcPr>
              <w:p w14:paraId="7936CB8B" w14:textId="15FA43D1" w:rsidR="00D04058" w:rsidRPr="00EF30B7" w:rsidRDefault="00D04058" w:rsidP="00D04058">
                <w:pPr>
                  <w:pStyle w:val="TableCellNumbers"/>
                  <w:rPr>
                    <w:strike/>
                    <w:color w:val="FF0000"/>
                  </w:rPr>
                </w:pPr>
                <w:r>
                  <w:rPr>
                    <w:rFonts w:cs="Calibri"/>
                    <w:strike/>
                    <w:color w:val="FF0000"/>
                    <w:sz w:val="22"/>
                    <w:szCs w:val="22"/>
                  </w:rPr>
                  <w:t>12</w:t>
                </w:r>
              </w:p>
            </w:tc>
            <w:tc>
              <w:tcPr>
                <w:tcW w:w="439" w:type="pct"/>
                <w:tcBorders>
                  <w:bottom w:val="single" w:sz="4" w:space="0" w:color="A9A999"/>
                </w:tcBorders>
                <w:noWrap/>
                <w:vAlign w:val="bottom"/>
              </w:tcPr>
              <w:p w14:paraId="462B8C95" w14:textId="3D086DC9" w:rsidR="00D04058" w:rsidRPr="00EF30B7" w:rsidRDefault="00D04058" w:rsidP="00D04058">
                <w:pPr>
                  <w:pStyle w:val="TableCellNumbers"/>
                  <w:rPr>
                    <w:strike/>
                    <w:color w:val="FF0000"/>
                  </w:rPr>
                </w:pPr>
                <w:r>
                  <w:rPr>
                    <w:rFonts w:cs="Calibri"/>
                    <w:strike/>
                    <w:color w:val="FF0000"/>
                    <w:sz w:val="22"/>
                    <w:szCs w:val="22"/>
                  </w:rPr>
                  <w:t>14.3</w:t>
                </w:r>
              </w:p>
            </w:tc>
            <w:tc>
              <w:tcPr>
                <w:tcW w:w="439" w:type="pct"/>
                <w:tcBorders>
                  <w:bottom w:val="single" w:sz="4" w:space="0" w:color="A9A999"/>
                </w:tcBorders>
                <w:noWrap/>
                <w:vAlign w:val="bottom"/>
              </w:tcPr>
              <w:p w14:paraId="0FBCF7FD" w14:textId="07688F17" w:rsidR="00D04058" w:rsidRPr="00EF30B7" w:rsidRDefault="00D04058" w:rsidP="00D04058">
                <w:pPr>
                  <w:pStyle w:val="TableCellNumbers"/>
                  <w:rPr>
                    <w:strike/>
                    <w:color w:val="FF0000"/>
                  </w:rPr>
                </w:pPr>
                <w:r>
                  <w:rPr>
                    <w:rFonts w:cs="Calibri"/>
                    <w:strike/>
                    <w:color w:val="FF0000"/>
                    <w:sz w:val="22"/>
                    <w:szCs w:val="22"/>
                  </w:rPr>
                  <w:t>17.5</w:t>
                </w:r>
              </w:p>
            </w:tc>
            <w:tc>
              <w:tcPr>
                <w:tcW w:w="439" w:type="pct"/>
                <w:tcBorders>
                  <w:bottom w:val="single" w:sz="4" w:space="0" w:color="A9A999"/>
                </w:tcBorders>
                <w:noWrap/>
                <w:vAlign w:val="bottom"/>
              </w:tcPr>
              <w:p w14:paraId="5F825FCD" w14:textId="51461B61" w:rsidR="00D04058" w:rsidRPr="00EF30B7" w:rsidRDefault="00D04058" w:rsidP="00D04058">
                <w:pPr>
                  <w:pStyle w:val="TableCellNumbers"/>
                  <w:rPr>
                    <w:strike/>
                    <w:color w:val="FF0000"/>
                  </w:rPr>
                </w:pPr>
                <w:r>
                  <w:rPr>
                    <w:rFonts w:cs="Calibri"/>
                    <w:strike/>
                    <w:color w:val="FF0000"/>
                    <w:sz w:val="22"/>
                    <w:szCs w:val="22"/>
                  </w:rPr>
                  <w:t>20.4</w:t>
                </w:r>
              </w:p>
            </w:tc>
            <w:tc>
              <w:tcPr>
                <w:tcW w:w="439" w:type="pct"/>
                <w:tcBorders>
                  <w:bottom w:val="single" w:sz="4" w:space="0" w:color="A9A999"/>
                </w:tcBorders>
                <w:noWrap/>
                <w:vAlign w:val="bottom"/>
              </w:tcPr>
              <w:p w14:paraId="27A232D6" w14:textId="099530A8" w:rsidR="00D04058" w:rsidRPr="00EF30B7" w:rsidRDefault="00D04058" w:rsidP="00D04058">
                <w:pPr>
                  <w:pStyle w:val="TableCellNumbers"/>
                  <w:rPr>
                    <w:strike/>
                    <w:color w:val="FF0000"/>
                  </w:rPr>
                </w:pPr>
                <w:r>
                  <w:rPr>
                    <w:rFonts w:cs="Calibri"/>
                    <w:strike/>
                    <w:color w:val="FF0000"/>
                    <w:sz w:val="22"/>
                    <w:szCs w:val="22"/>
                  </w:rPr>
                  <w:t>23.7</w:t>
                </w:r>
              </w:p>
            </w:tc>
            <w:tc>
              <w:tcPr>
                <w:tcW w:w="440" w:type="pct"/>
                <w:tcBorders>
                  <w:bottom w:val="single" w:sz="4" w:space="0" w:color="A9A999"/>
                </w:tcBorders>
                <w:noWrap/>
                <w:vAlign w:val="bottom"/>
              </w:tcPr>
              <w:p w14:paraId="1484FCC8" w14:textId="3B785D65" w:rsidR="00D04058" w:rsidRPr="00EF30B7" w:rsidRDefault="00D04058" w:rsidP="00D04058">
                <w:pPr>
                  <w:pStyle w:val="TableCellNumbers"/>
                  <w:rPr>
                    <w:strike/>
                    <w:color w:val="FF0000"/>
                  </w:rPr>
                </w:pPr>
                <w:r>
                  <w:rPr>
                    <w:rFonts w:cs="Calibri"/>
                    <w:strike/>
                    <w:color w:val="FF0000"/>
                    <w:sz w:val="22"/>
                    <w:szCs w:val="22"/>
                  </w:rPr>
                  <w:t>27.2</w:t>
                </w:r>
              </w:p>
            </w:tc>
            <w:tc>
              <w:tcPr>
                <w:tcW w:w="440" w:type="pct"/>
                <w:tcBorders>
                  <w:bottom w:val="single" w:sz="4" w:space="0" w:color="A9A999"/>
                </w:tcBorders>
                <w:noWrap/>
                <w:vAlign w:val="bottom"/>
              </w:tcPr>
              <w:p w14:paraId="4CE2519B" w14:textId="13A3C6A8" w:rsidR="00D04058" w:rsidRPr="00EF30B7" w:rsidRDefault="00D04058" w:rsidP="00D04058">
                <w:pPr>
                  <w:pStyle w:val="TableCellNumbers"/>
                  <w:rPr>
                    <w:strike/>
                    <w:color w:val="FF0000"/>
                  </w:rPr>
                </w:pPr>
                <w:r>
                  <w:rPr>
                    <w:rFonts w:cs="Calibri"/>
                    <w:strike/>
                    <w:color w:val="FF0000"/>
                    <w:sz w:val="22"/>
                    <w:szCs w:val="22"/>
                  </w:rPr>
                  <w:t>29.8</w:t>
                </w:r>
              </w:p>
            </w:tc>
            <w:tc>
              <w:tcPr>
                <w:tcW w:w="440" w:type="pct"/>
                <w:tcBorders>
                  <w:bottom w:val="single" w:sz="4" w:space="0" w:color="A9A999"/>
                </w:tcBorders>
                <w:noWrap/>
                <w:vAlign w:val="bottom"/>
              </w:tcPr>
              <w:p w14:paraId="2161960E" w14:textId="0D08E224" w:rsidR="00D04058" w:rsidRPr="00EF30B7" w:rsidRDefault="00D04058" w:rsidP="00D04058">
                <w:pPr>
                  <w:pStyle w:val="TableCellNumbers"/>
                  <w:rPr>
                    <w:strike/>
                    <w:color w:val="FF0000"/>
                  </w:rPr>
                </w:pPr>
                <w:r>
                  <w:rPr>
                    <w:rFonts w:cs="Calibri"/>
                    <w:strike/>
                    <w:color w:val="FF0000"/>
                    <w:sz w:val="22"/>
                    <w:szCs w:val="22"/>
                  </w:rPr>
                  <w:t>31.6</w:t>
                </w:r>
              </w:p>
            </w:tc>
          </w:tr>
          <w:tr w:rsidR="00D04058" w:rsidRPr="00EF30B7" w14:paraId="4EF25D7B" w14:textId="77777777" w:rsidTr="00982951">
            <w:tc>
              <w:tcPr>
                <w:tcW w:w="526" w:type="pct"/>
                <w:tcBorders>
                  <w:bottom w:val="single" w:sz="4" w:space="0" w:color="auto"/>
                </w:tcBorders>
                <w:noWrap/>
                <w:hideMark/>
              </w:tcPr>
              <w:p w14:paraId="4FD36934" w14:textId="77777777" w:rsidR="00D04058" w:rsidRPr="00EF30B7" w:rsidRDefault="00D04058" w:rsidP="00D04058">
                <w:pPr>
                  <w:pStyle w:val="TableCellNumbers"/>
                  <w:rPr>
                    <w:color w:val="000000"/>
                  </w:rPr>
                </w:pPr>
                <w:r w:rsidRPr="00EF30B7">
                  <w:rPr>
                    <w:color w:val="000000"/>
                  </w:rPr>
                  <w:t>Freeways</w:t>
                </w:r>
              </w:p>
            </w:tc>
            <w:tc>
              <w:tcPr>
                <w:tcW w:w="486" w:type="pct"/>
                <w:tcBorders>
                  <w:bottom w:val="single" w:sz="4" w:space="0" w:color="auto"/>
                </w:tcBorders>
                <w:noWrap/>
                <w:hideMark/>
              </w:tcPr>
              <w:p w14:paraId="7C77D9E9" w14:textId="77777777" w:rsidR="00D04058" w:rsidRPr="00EF30B7" w:rsidRDefault="00D04058" w:rsidP="00D04058">
                <w:pPr>
                  <w:pStyle w:val="TableCellNumbers"/>
                  <w:rPr>
                    <w:color w:val="000000"/>
                  </w:rPr>
                </w:pPr>
                <w:r w:rsidRPr="00EF30B7">
                  <w:rPr>
                    <w:color w:val="000000"/>
                  </w:rPr>
                  <w:t>Rural</w:t>
                </w:r>
              </w:p>
            </w:tc>
            <w:tc>
              <w:tcPr>
                <w:tcW w:w="473" w:type="pct"/>
                <w:tcBorders>
                  <w:bottom w:val="single" w:sz="4" w:space="0" w:color="auto"/>
                </w:tcBorders>
                <w:noWrap/>
                <w:hideMark/>
              </w:tcPr>
              <w:p w14:paraId="1CEFC0AC" w14:textId="77777777" w:rsidR="00D04058" w:rsidRPr="00EF30B7" w:rsidRDefault="00D04058" w:rsidP="00D04058">
                <w:pPr>
                  <w:pStyle w:val="TableCellNumbers"/>
                  <w:rPr>
                    <w:color w:val="000000"/>
                  </w:rPr>
                </w:pPr>
                <w:r w:rsidRPr="00EF30B7">
                  <w:rPr>
                    <w:color w:val="000000"/>
                  </w:rPr>
                  <w:t>22</w:t>
                </w:r>
              </w:p>
            </w:tc>
            <w:tc>
              <w:tcPr>
                <w:tcW w:w="439" w:type="pct"/>
                <w:tcBorders>
                  <w:bottom w:val="single" w:sz="4" w:space="0" w:color="auto"/>
                </w:tcBorders>
                <w:noWrap/>
                <w:vAlign w:val="bottom"/>
              </w:tcPr>
              <w:p w14:paraId="34BF583B" w14:textId="28D84104" w:rsidR="00D04058" w:rsidRPr="00EF30B7" w:rsidRDefault="00D04058" w:rsidP="00D04058">
                <w:pPr>
                  <w:pStyle w:val="TableCellNumbers"/>
                  <w:rPr>
                    <w:strike/>
                    <w:color w:val="FF0000"/>
                  </w:rPr>
                </w:pPr>
                <w:r>
                  <w:rPr>
                    <w:rFonts w:cs="Calibri"/>
                    <w:strike/>
                    <w:color w:val="FF0000"/>
                    <w:sz w:val="22"/>
                    <w:szCs w:val="22"/>
                  </w:rPr>
                  <w:t>12.5</w:t>
                </w:r>
              </w:p>
            </w:tc>
            <w:tc>
              <w:tcPr>
                <w:tcW w:w="439" w:type="pct"/>
                <w:tcBorders>
                  <w:bottom w:val="single" w:sz="4" w:space="0" w:color="auto"/>
                </w:tcBorders>
                <w:noWrap/>
                <w:vAlign w:val="bottom"/>
              </w:tcPr>
              <w:p w14:paraId="2BA8AFCB" w14:textId="0B430A4D" w:rsidR="00D04058" w:rsidRPr="00EF30B7" w:rsidRDefault="00D04058" w:rsidP="00D04058">
                <w:pPr>
                  <w:pStyle w:val="TableCellNumbers"/>
                  <w:rPr>
                    <w:strike/>
                    <w:color w:val="FF0000"/>
                  </w:rPr>
                </w:pPr>
                <w:r>
                  <w:rPr>
                    <w:rFonts w:cs="Calibri"/>
                    <w:strike/>
                    <w:color w:val="FF0000"/>
                    <w:sz w:val="22"/>
                    <w:szCs w:val="22"/>
                  </w:rPr>
                  <w:t>15.1</w:t>
                </w:r>
              </w:p>
            </w:tc>
            <w:tc>
              <w:tcPr>
                <w:tcW w:w="439" w:type="pct"/>
                <w:tcBorders>
                  <w:bottom w:val="single" w:sz="4" w:space="0" w:color="auto"/>
                </w:tcBorders>
                <w:noWrap/>
                <w:vAlign w:val="bottom"/>
              </w:tcPr>
              <w:p w14:paraId="016CC8DB" w14:textId="25EEE944" w:rsidR="00D04058" w:rsidRPr="00EF30B7" w:rsidRDefault="00D04058" w:rsidP="00D04058">
                <w:pPr>
                  <w:pStyle w:val="TableCellNumbers"/>
                  <w:rPr>
                    <w:strike/>
                    <w:color w:val="FF0000"/>
                  </w:rPr>
                </w:pPr>
                <w:r>
                  <w:rPr>
                    <w:rFonts w:cs="Calibri"/>
                    <w:strike/>
                    <w:color w:val="FF0000"/>
                    <w:sz w:val="22"/>
                    <w:szCs w:val="22"/>
                  </w:rPr>
                  <w:t>18.4</w:t>
                </w:r>
              </w:p>
            </w:tc>
            <w:tc>
              <w:tcPr>
                <w:tcW w:w="439" w:type="pct"/>
                <w:tcBorders>
                  <w:bottom w:val="single" w:sz="4" w:space="0" w:color="auto"/>
                </w:tcBorders>
                <w:noWrap/>
                <w:vAlign w:val="bottom"/>
              </w:tcPr>
              <w:p w14:paraId="45621F53" w14:textId="59779F82" w:rsidR="00D04058" w:rsidRPr="00EF30B7" w:rsidRDefault="00D04058" w:rsidP="00D04058">
                <w:pPr>
                  <w:pStyle w:val="TableCellNumbers"/>
                  <w:rPr>
                    <w:strike/>
                    <w:color w:val="FF0000"/>
                  </w:rPr>
                </w:pPr>
                <w:r>
                  <w:rPr>
                    <w:rFonts w:cs="Calibri"/>
                    <w:strike/>
                    <w:color w:val="FF0000"/>
                    <w:sz w:val="22"/>
                    <w:szCs w:val="22"/>
                  </w:rPr>
                  <w:t>21.5</w:t>
                </w:r>
              </w:p>
            </w:tc>
            <w:tc>
              <w:tcPr>
                <w:tcW w:w="439" w:type="pct"/>
                <w:tcBorders>
                  <w:bottom w:val="single" w:sz="4" w:space="0" w:color="auto"/>
                </w:tcBorders>
                <w:noWrap/>
                <w:vAlign w:val="bottom"/>
              </w:tcPr>
              <w:p w14:paraId="60587B9C" w14:textId="5D2F14D8" w:rsidR="00D04058" w:rsidRPr="00EF30B7" w:rsidRDefault="00D04058" w:rsidP="00D04058">
                <w:pPr>
                  <w:pStyle w:val="TableCellNumbers"/>
                  <w:rPr>
                    <w:strike/>
                    <w:color w:val="FF0000"/>
                  </w:rPr>
                </w:pPr>
                <w:r>
                  <w:rPr>
                    <w:rFonts w:cs="Calibri"/>
                    <w:strike/>
                    <w:color w:val="FF0000"/>
                    <w:sz w:val="22"/>
                    <w:szCs w:val="22"/>
                  </w:rPr>
                  <w:t>25.1</w:t>
                </w:r>
              </w:p>
            </w:tc>
            <w:tc>
              <w:tcPr>
                <w:tcW w:w="440" w:type="pct"/>
                <w:tcBorders>
                  <w:bottom w:val="single" w:sz="4" w:space="0" w:color="auto"/>
                </w:tcBorders>
                <w:noWrap/>
                <w:vAlign w:val="bottom"/>
              </w:tcPr>
              <w:p w14:paraId="3D8AE76A" w14:textId="723F7B68" w:rsidR="00D04058" w:rsidRPr="00EF30B7" w:rsidRDefault="00D04058" w:rsidP="00D04058">
                <w:pPr>
                  <w:pStyle w:val="TableCellNumbers"/>
                  <w:rPr>
                    <w:strike/>
                    <w:color w:val="FF0000"/>
                  </w:rPr>
                </w:pPr>
                <w:r>
                  <w:rPr>
                    <w:rFonts w:cs="Calibri"/>
                    <w:strike/>
                    <w:color w:val="FF0000"/>
                    <w:sz w:val="22"/>
                    <w:szCs w:val="22"/>
                  </w:rPr>
                  <w:t>28.7</w:t>
                </w:r>
              </w:p>
            </w:tc>
            <w:tc>
              <w:tcPr>
                <w:tcW w:w="440" w:type="pct"/>
                <w:tcBorders>
                  <w:bottom w:val="single" w:sz="4" w:space="0" w:color="auto"/>
                </w:tcBorders>
                <w:noWrap/>
                <w:vAlign w:val="bottom"/>
              </w:tcPr>
              <w:p w14:paraId="14DC9BE3" w14:textId="086E35ED" w:rsidR="00D04058" w:rsidRPr="00EF30B7" w:rsidRDefault="00D04058" w:rsidP="00D04058">
                <w:pPr>
                  <w:pStyle w:val="TableCellNumbers"/>
                  <w:rPr>
                    <w:strike/>
                    <w:color w:val="FF0000"/>
                  </w:rPr>
                </w:pPr>
                <w:r>
                  <w:rPr>
                    <w:rFonts w:cs="Calibri"/>
                    <w:strike/>
                    <w:color w:val="FF0000"/>
                    <w:sz w:val="22"/>
                    <w:szCs w:val="22"/>
                  </w:rPr>
                  <w:t>31.6</w:t>
                </w:r>
              </w:p>
            </w:tc>
            <w:tc>
              <w:tcPr>
                <w:tcW w:w="440" w:type="pct"/>
                <w:tcBorders>
                  <w:bottom w:val="single" w:sz="4" w:space="0" w:color="auto"/>
                </w:tcBorders>
                <w:noWrap/>
                <w:vAlign w:val="bottom"/>
              </w:tcPr>
              <w:p w14:paraId="6E5506CA" w14:textId="0717835E" w:rsidR="00D04058" w:rsidRPr="00EF30B7" w:rsidRDefault="00D04058" w:rsidP="00D04058">
                <w:pPr>
                  <w:pStyle w:val="TableCellNumbers"/>
                  <w:rPr>
                    <w:strike/>
                    <w:color w:val="FF0000"/>
                  </w:rPr>
                </w:pPr>
                <w:r>
                  <w:rPr>
                    <w:rFonts w:cs="Calibri"/>
                    <w:strike/>
                    <w:color w:val="FF0000"/>
                    <w:sz w:val="22"/>
                    <w:szCs w:val="22"/>
                  </w:rPr>
                  <w:t>33.5</w:t>
                </w:r>
              </w:p>
            </w:tc>
          </w:tr>
          <w:tr w:rsidR="00D04058" w:rsidRPr="00EF30B7" w14:paraId="54274079" w14:textId="77777777" w:rsidTr="00444494">
            <w:tc>
              <w:tcPr>
                <w:tcW w:w="526" w:type="pct"/>
                <w:tcBorders>
                  <w:top w:val="single" w:sz="4" w:space="0" w:color="auto"/>
                </w:tcBorders>
                <w:noWrap/>
                <w:hideMark/>
              </w:tcPr>
              <w:p w14:paraId="42F91951" w14:textId="77777777" w:rsidR="00D04058" w:rsidRPr="00EF30B7" w:rsidRDefault="00D04058" w:rsidP="00D04058">
                <w:pPr>
                  <w:pStyle w:val="TableCellNumbers"/>
                  <w:rPr>
                    <w:color w:val="000000"/>
                  </w:rPr>
                </w:pPr>
                <w:r w:rsidRPr="00EF30B7">
                  <w:rPr>
                    <w:color w:val="000000"/>
                  </w:rPr>
                  <w:t>Freeways</w:t>
                </w:r>
              </w:p>
            </w:tc>
            <w:tc>
              <w:tcPr>
                <w:tcW w:w="486" w:type="pct"/>
                <w:tcBorders>
                  <w:top w:val="single" w:sz="4" w:space="0" w:color="auto"/>
                </w:tcBorders>
                <w:noWrap/>
                <w:hideMark/>
              </w:tcPr>
              <w:p w14:paraId="694D05E6" w14:textId="77777777" w:rsidR="00D04058" w:rsidRPr="00EF30B7" w:rsidRDefault="00D04058" w:rsidP="00D04058">
                <w:pPr>
                  <w:pStyle w:val="TableCellNumbers"/>
                  <w:rPr>
                    <w:color w:val="000000"/>
                  </w:rPr>
                </w:pPr>
                <w:r w:rsidRPr="00EF30B7">
                  <w:rPr>
                    <w:color w:val="000000"/>
                  </w:rPr>
                  <w:t>Urban</w:t>
                </w:r>
              </w:p>
            </w:tc>
            <w:tc>
              <w:tcPr>
                <w:tcW w:w="473" w:type="pct"/>
                <w:tcBorders>
                  <w:top w:val="single" w:sz="4" w:space="0" w:color="auto"/>
                </w:tcBorders>
                <w:noWrap/>
                <w:hideMark/>
              </w:tcPr>
              <w:p w14:paraId="4AE841B7" w14:textId="77777777" w:rsidR="00D04058" w:rsidRPr="00EF30B7" w:rsidRDefault="00D04058" w:rsidP="00D04058">
                <w:pPr>
                  <w:pStyle w:val="TableCellNumbers"/>
                  <w:rPr>
                    <w:color w:val="000000"/>
                  </w:rPr>
                </w:pPr>
                <w:r w:rsidRPr="00EF30B7">
                  <w:rPr>
                    <w:color w:val="000000"/>
                  </w:rPr>
                  <w:t>2</w:t>
                </w:r>
              </w:p>
            </w:tc>
            <w:tc>
              <w:tcPr>
                <w:tcW w:w="439" w:type="pct"/>
                <w:tcBorders>
                  <w:top w:val="single" w:sz="4" w:space="0" w:color="auto"/>
                </w:tcBorders>
                <w:noWrap/>
                <w:hideMark/>
              </w:tcPr>
              <w:p w14:paraId="4B2DD84E" w14:textId="14B201C0" w:rsidR="00D04058" w:rsidRPr="00EF30B7" w:rsidRDefault="00D04058" w:rsidP="00D04058">
                <w:pPr>
                  <w:pStyle w:val="TableCellNumbers"/>
                  <w:rPr>
                    <w:color w:val="000000"/>
                  </w:rPr>
                </w:pPr>
                <w:r w:rsidRPr="00EF30B7">
                  <w:rPr>
                    <w:color w:val="000000"/>
                  </w:rPr>
                  <w:t>0.9</w:t>
                </w:r>
              </w:p>
            </w:tc>
            <w:tc>
              <w:tcPr>
                <w:tcW w:w="439" w:type="pct"/>
                <w:tcBorders>
                  <w:top w:val="single" w:sz="4" w:space="0" w:color="auto"/>
                </w:tcBorders>
                <w:noWrap/>
                <w:hideMark/>
              </w:tcPr>
              <w:p w14:paraId="38D00579" w14:textId="0BF9DCD3" w:rsidR="00D04058" w:rsidRPr="00EF30B7" w:rsidRDefault="00D04058" w:rsidP="00D04058">
                <w:pPr>
                  <w:pStyle w:val="TableCellNumbers"/>
                  <w:rPr>
                    <w:color w:val="000000"/>
                  </w:rPr>
                </w:pPr>
                <w:r w:rsidRPr="00EF30B7">
                  <w:rPr>
                    <w:color w:val="000000"/>
                  </w:rPr>
                  <w:t>1</w:t>
                </w:r>
              </w:p>
            </w:tc>
            <w:tc>
              <w:tcPr>
                <w:tcW w:w="439" w:type="pct"/>
                <w:tcBorders>
                  <w:top w:val="single" w:sz="4" w:space="0" w:color="auto"/>
                </w:tcBorders>
                <w:noWrap/>
                <w:hideMark/>
              </w:tcPr>
              <w:p w14:paraId="1F6EC455" w14:textId="0B99355D" w:rsidR="00D04058" w:rsidRPr="00EF30B7" w:rsidRDefault="00D04058" w:rsidP="00D04058">
                <w:pPr>
                  <w:pStyle w:val="TableCellNumbers"/>
                  <w:rPr>
                    <w:color w:val="000000"/>
                  </w:rPr>
                </w:pPr>
                <w:r w:rsidRPr="00EF30B7">
                  <w:rPr>
                    <w:color w:val="000000"/>
                  </w:rPr>
                  <w:t>1.1</w:t>
                </w:r>
              </w:p>
            </w:tc>
            <w:tc>
              <w:tcPr>
                <w:tcW w:w="439" w:type="pct"/>
                <w:tcBorders>
                  <w:top w:val="single" w:sz="4" w:space="0" w:color="auto"/>
                </w:tcBorders>
                <w:noWrap/>
                <w:hideMark/>
              </w:tcPr>
              <w:p w14:paraId="776EAE64" w14:textId="0FA0F8CB" w:rsidR="00D04058" w:rsidRPr="00EF30B7" w:rsidRDefault="00D04058" w:rsidP="00D04058">
                <w:pPr>
                  <w:pStyle w:val="TableCellNumbers"/>
                  <w:rPr>
                    <w:color w:val="000000"/>
                  </w:rPr>
                </w:pPr>
                <w:r w:rsidRPr="00EF30B7">
                  <w:rPr>
                    <w:color w:val="000000"/>
                  </w:rPr>
                  <w:t>1.3</w:t>
                </w:r>
              </w:p>
            </w:tc>
            <w:tc>
              <w:tcPr>
                <w:tcW w:w="439" w:type="pct"/>
                <w:tcBorders>
                  <w:top w:val="single" w:sz="4" w:space="0" w:color="auto"/>
                </w:tcBorders>
                <w:noWrap/>
                <w:hideMark/>
              </w:tcPr>
              <w:p w14:paraId="6C253766" w14:textId="2D754C94" w:rsidR="00D04058" w:rsidRPr="00EF30B7" w:rsidRDefault="00D04058" w:rsidP="00D04058">
                <w:pPr>
                  <w:pStyle w:val="TableCellNumbers"/>
                  <w:rPr>
                    <w:color w:val="000000"/>
                  </w:rPr>
                </w:pPr>
                <w:r w:rsidRPr="00EF30B7">
                  <w:rPr>
                    <w:color w:val="000000"/>
                  </w:rPr>
                  <w:t>1.5</w:t>
                </w:r>
              </w:p>
            </w:tc>
            <w:tc>
              <w:tcPr>
                <w:tcW w:w="440" w:type="pct"/>
                <w:tcBorders>
                  <w:top w:val="single" w:sz="4" w:space="0" w:color="auto"/>
                </w:tcBorders>
                <w:noWrap/>
                <w:hideMark/>
              </w:tcPr>
              <w:p w14:paraId="6ACB34AB" w14:textId="08079286" w:rsidR="00D04058" w:rsidRPr="00EF30B7" w:rsidRDefault="00D04058" w:rsidP="00D04058">
                <w:pPr>
                  <w:pStyle w:val="TableCellNumbers"/>
                  <w:rPr>
                    <w:color w:val="000000"/>
                  </w:rPr>
                </w:pPr>
                <w:r w:rsidRPr="00EF30B7">
                  <w:rPr>
                    <w:color w:val="000000"/>
                  </w:rPr>
                  <w:t>1.7</w:t>
                </w:r>
              </w:p>
            </w:tc>
            <w:tc>
              <w:tcPr>
                <w:tcW w:w="440" w:type="pct"/>
                <w:tcBorders>
                  <w:top w:val="single" w:sz="4" w:space="0" w:color="auto"/>
                </w:tcBorders>
                <w:noWrap/>
                <w:hideMark/>
              </w:tcPr>
              <w:p w14:paraId="10B084A0" w14:textId="258CE078" w:rsidR="00D04058" w:rsidRPr="00EF30B7" w:rsidRDefault="00D04058" w:rsidP="00D04058">
                <w:pPr>
                  <w:pStyle w:val="TableCellNumbers"/>
                  <w:rPr>
                    <w:color w:val="000000"/>
                  </w:rPr>
                </w:pPr>
                <w:r w:rsidRPr="00EF30B7">
                  <w:rPr>
                    <w:color w:val="000000"/>
                  </w:rPr>
                  <w:t>1.9</w:t>
                </w:r>
              </w:p>
            </w:tc>
            <w:tc>
              <w:tcPr>
                <w:tcW w:w="440" w:type="pct"/>
                <w:tcBorders>
                  <w:top w:val="single" w:sz="4" w:space="0" w:color="auto"/>
                </w:tcBorders>
                <w:noWrap/>
                <w:hideMark/>
              </w:tcPr>
              <w:p w14:paraId="5EDCB561" w14:textId="288C2181" w:rsidR="00D04058" w:rsidRPr="00EF30B7" w:rsidRDefault="00D04058" w:rsidP="00D04058">
                <w:pPr>
                  <w:pStyle w:val="TableCellNumbers"/>
                  <w:rPr>
                    <w:color w:val="000000"/>
                  </w:rPr>
                </w:pPr>
                <w:r w:rsidRPr="00EF30B7">
                  <w:rPr>
                    <w:color w:val="000000"/>
                  </w:rPr>
                  <w:t>1.9</w:t>
                </w:r>
              </w:p>
            </w:tc>
          </w:tr>
          <w:tr w:rsidR="00D04058" w:rsidRPr="00EF30B7" w14:paraId="7DCCDAEE" w14:textId="77777777" w:rsidTr="00444494">
            <w:tc>
              <w:tcPr>
                <w:tcW w:w="526" w:type="pct"/>
                <w:noWrap/>
                <w:hideMark/>
              </w:tcPr>
              <w:p w14:paraId="00E153ED" w14:textId="77777777" w:rsidR="00D04058" w:rsidRPr="00EF30B7" w:rsidRDefault="00D04058" w:rsidP="00D04058">
                <w:pPr>
                  <w:pStyle w:val="TableCellNumbers"/>
                  <w:rPr>
                    <w:color w:val="000000"/>
                  </w:rPr>
                </w:pPr>
                <w:r w:rsidRPr="00EF30B7">
                  <w:rPr>
                    <w:color w:val="000000"/>
                  </w:rPr>
                  <w:t>Freeways</w:t>
                </w:r>
              </w:p>
            </w:tc>
            <w:tc>
              <w:tcPr>
                <w:tcW w:w="486" w:type="pct"/>
                <w:noWrap/>
                <w:hideMark/>
              </w:tcPr>
              <w:p w14:paraId="5F5D6923" w14:textId="77777777" w:rsidR="00D04058" w:rsidRPr="00EF30B7" w:rsidRDefault="00D04058" w:rsidP="00D04058">
                <w:pPr>
                  <w:pStyle w:val="TableCellNumbers"/>
                  <w:rPr>
                    <w:color w:val="000000"/>
                  </w:rPr>
                </w:pPr>
                <w:r w:rsidRPr="00EF30B7">
                  <w:rPr>
                    <w:color w:val="000000"/>
                  </w:rPr>
                  <w:t>Urban</w:t>
                </w:r>
              </w:p>
            </w:tc>
            <w:tc>
              <w:tcPr>
                <w:tcW w:w="473" w:type="pct"/>
                <w:noWrap/>
                <w:hideMark/>
              </w:tcPr>
              <w:p w14:paraId="1D974CD8" w14:textId="77777777" w:rsidR="00D04058" w:rsidRPr="00EF30B7" w:rsidRDefault="00D04058" w:rsidP="00D04058">
                <w:pPr>
                  <w:pStyle w:val="TableCellNumbers"/>
                  <w:rPr>
                    <w:color w:val="000000"/>
                  </w:rPr>
                </w:pPr>
                <w:r w:rsidRPr="00EF30B7">
                  <w:rPr>
                    <w:color w:val="000000"/>
                  </w:rPr>
                  <w:t>4</w:t>
                </w:r>
              </w:p>
            </w:tc>
            <w:tc>
              <w:tcPr>
                <w:tcW w:w="439" w:type="pct"/>
                <w:noWrap/>
                <w:hideMark/>
              </w:tcPr>
              <w:p w14:paraId="506BB357" w14:textId="22EE1766" w:rsidR="00D04058" w:rsidRPr="00EF30B7" w:rsidRDefault="00D04058" w:rsidP="00D04058">
                <w:pPr>
                  <w:pStyle w:val="TableCellNumbers"/>
                  <w:rPr>
                    <w:color w:val="000000"/>
                  </w:rPr>
                </w:pPr>
                <w:r w:rsidRPr="00EF30B7">
                  <w:rPr>
                    <w:color w:val="000000"/>
                  </w:rPr>
                  <w:t>2.3</w:t>
                </w:r>
              </w:p>
            </w:tc>
            <w:tc>
              <w:tcPr>
                <w:tcW w:w="439" w:type="pct"/>
                <w:noWrap/>
                <w:hideMark/>
              </w:tcPr>
              <w:p w14:paraId="4ECBE546" w14:textId="23046D1D" w:rsidR="00D04058" w:rsidRPr="00EF30B7" w:rsidRDefault="00D04058" w:rsidP="00D04058">
                <w:pPr>
                  <w:pStyle w:val="TableCellNumbers"/>
                  <w:rPr>
                    <w:color w:val="000000"/>
                  </w:rPr>
                </w:pPr>
                <w:r w:rsidRPr="00EF30B7">
                  <w:rPr>
                    <w:color w:val="000000"/>
                  </w:rPr>
                  <w:t>2.6</w:t>
                </w:r>
              </w:p>
            </w:tc>
            <w:tc>
              <w:tcPr>
                <w:tcW w:w="439" w:type="pct"/>
                <w:noWrap/>
                <w:hideMark/>
              </w:tcPr>
              <w:p w14:paraId="7F279201" w14:textId="7BDAA8D4" w:rsidR="00D04058" w:rsidRPr="00EF30B7" w:rsidRDefault="00D04058" w:rsidP="00D04058">
                <w:pPr>
                  <w:pStyle w:val="TableCellNumbers"/>
                  <w:rPr>
                    <w:color w:val="000000"/>
                  </w:rPr>
                </w:pPr>
                <w:r w:rsidRPr="00EF30B7">
                  <w:rPr>
                    <w:color w:val="000000"/>
                  </w:rPr>
                  <w:t>3.1</w:t>
                </w:r>
              </w:p>
            </w:tc>
            <w:tc>
              <w:tcPr>
                <w:tcW w:w="439" w:type="pct"/>
                <w:noWrap/>
                <w:hideMark/>
              </w:tcPr>
              <w:p w14:paraId="2C193FED" w14:textId="0E8BCF2B" w:rsidR="00D04058" w:rsidRPr="00EF30B7" w:rsidRDefault="00D04058" w:rsidP="00D04058">
                <w:pPr>
                  <w:pStyle w:val="TableCellNumbers"/>
                  <w:rPr>
                    <w:color w:val="000000"/>
                  </w:rPr>
                </w:pPr>
                <w:r w:rsidRPr="00EF30B7">
                  <w:rPr>
                    <w:color w:val="000000"/>
                  </w:rPr>
                  <w:t>3.6</w:t>
                </w:r>
              </w:p>
            </w:tc>
            <w:tc>
              <w:tcPr>
                <w:tcW w:w="439" w:type="pct"/>
                <w:noWrap/>
                <w:hideMark/>
              </w:tcPr>
              <w:p w14:paraId="5FB641D6" w14:textId="24976BBB" w:rsidR="00D04058" w:rsidRPr="00EF30B7" w:rsidRDefault="00D04058" w:rsidP="00D04058">
                <w:pPr>
                  <w:pStyle w:val="TableCellNumbers"/>
                  <w:rPr>
                    <w:color w:val="000000"/>
                  </w:rPr>
                </w:pPr>
                <w:r w:rsidRPr="00EF30B7">
                  <w:rPr>
                    <w:color w:val="000000"/>
                  </w:rPr>
                  <w:t>4.1</w:t>
                </w:r>
              </w:p>
            </w:tc>
            <w:tc>
              <w:tcPr>
                <w:tcW w:w="440" w:type="pct"/>
                <w:noWrap/>
                <w:hideMark/>
              </w:tcPr>
              <w:p w14:paraId="6E08874E" w14:textId="600CA6DE" w:rsidR="00D04058" w:rsidRPr="00EF30B7" w:rsidRDefault="00D04058" w:rsidP="00D04058">
                <w:pPr>
                  <w:pStyle w:val="TableCellNumbers"/>
                  <w:rPr>
                    <w:color w:val="000000"/>
                  </w:rPr>
                </w:pPr>
                <w:r w:rsidRPr="00EF30B7">
                  <w:rPr>
                    <w:color w:val="000000"/>
                  </w:rPr>
                  <w:t>4.7</w:t>
                </w:r>
              </w:p>
            </w:tc>
            <w:tc>
              <w:tcPr>
                <w:tcW w:w="440" w:type="pct"/>
                <w:noWrap/>
                <w:hideMark/>
              </w:tcPr>
              <w:p w14:paraId="583BB000" w14:textId="606A8CDB" w:rsidR="00D04058" w:rsidRPr="00EF30B7" w:rsidRDefault="00D04058" w:rsidP="00D04058">
                <w:pPr>
                  <w:pStyle w:val="TableCellNumbers"/>
                  <w:rPr>
                    <w:color w:val="000000"/>
                  </w:rPr>
                </w:pPr>
                <w:r w:rsidRPr="00EF30B7">
                  <w:rPr>
                    <w:color w:val="000000"/>
                  </w:rPr>
                  <w:t>5.2</w:t>
                </w:r>
              </w:p>
            </w:tc>
            <w:tc>
              <w:tcPr>
                <w:tcW w:w="440" w:type="pct"/>
                <w:noWrap/>
                <w:hideMark/>
              </w:tcPr>
              <w:p w14:paraId="04DBC2CD" w14:textId="72AA9136" w:rsidR="00D04058" w:rsidRPr="00EF30B7" w:rsidRDefault="00D04058" w:rsidP="00D04058">
                <w:pPr>
                  <w:pStyle w:val="TableCellNumbers"/>
                  <w:rPr>
                    <w:color w:val="000000"/>
                  </w:rPr>
                </w:pPr>
                <w:r w:rsidRPr="00EF30B7">
                  <w:rPr>
                    <w:color w:val="000000"/>
                  </w:rPr>
                  <w:t>5.5</w:t>
                </w:r>
              </w:p>
            </w:tc>
          </w:tr>
          <w:tr w:rsidR="00D04058" w:rsidRPr="00EF30B7" w14:paraId="23AC5917" w14:textId="77777777" w:rsidTr="00444494">
            <w:tc>
              <w:tcPr>
                <w:tcW w:w="526" w:type="pct"/>
                <w:noWrap/>
                <w:hideMark/>
              </w:tcPr>
              <w:p w14:paraId="36F7DFF6" w14:textId="77777777" w:rsidR="00D04058" w:rsidRPr="00EF30B7" w:rsidRDefault="00D04058" w:rsidP="00D04058">
                <w:pPr>
                  <w:pStyle w:val="TableCellNumbers"/>
                  <w:rPr>
                    <w:color w:val="000000"/>
                  </w:rPr>
                </w:pPr>
                <w:r w:rsidRPr="00EF30B7">
                  <w:rPr>
                    <w:color w:val="000000"/>
                  </w:rPr>
                  <w:t>Freeways</w:t>
                </w:r>
              </w:p>
            </w:tc>
            <w:tc>
              <w:tcPr>
                <w:tcW w:w="486" w:type="pct"/>
                <w:noWrap/>
                <w:hideMark/>
              </w:tcPr>
              <w:p w14:paraId="5E57B1D0" w14:textId="77777777" w:rsidR="00D04058" w:rsidRPr="00EF30B7" w:rsidRDefault="00D04058" w:rsidP="00D04058">
                <w:pPr>
                  <w:pStyle w:val="TableCellNumbers"/>
                  <w:rPr>
                    <w:color w:val="000000"/>
                  </w:rPr>
                </w:pPr>
                <w:r w:rsidRPr="00EF30B7">
                  <w:rPr>
                    <w:color w:val="000000"/>
                  </w:rPr>
                  <w:t>Urban</w:t>
                </w:r>
              </w:p>
            </w:tc>
            <w:tc>
              <w:tcPr>
                <w:tcW w:w="473" w:type="pct"/>
                <w:noWrap/>
                <w:hideMark/>
              </w:tcPr>
              <w:p w14:paraId="654D6369" w14:textId="77777777" w:rsidR="00D04058" w:rsidRPr="00EF30B7" w:rsidRDefault="00D04058" w:rsidP="00D04058">
                <w:pPr>
                  <w:pStyle w:val="TableCellNumbers"/>
                  <w:rPr>
                    <w:color w:val="000000"/>
                  </w:rPr>
                </w:pPr>
                <w:r w:rsidRPr="00EF30B7">
                  <w:rPr>
                    <w:color w:val="000000"/>
                  </w:rPr>
                  <w:t>6</w:t>
                </w:r>
              </w:p>
            </w:tc>
            <w:tc>
              <w:tcPr>
                <w:tcW w:w="439" w:type="pct"/>
                <w:noWrap/>
                <w:hideMark/>
              </w:tcPr>
              <w:p w14:paraId="64EB8DBB" w14:textId="1491B4CA" w:rsidR="00D04058" w:rsidRPr="00EF30B7" w:rsidRDefault="00D04058" w:rsidP="00D04058">
                <w:pPr>
                  <w:pStyle w:val="TableCellNumbers"/>
                  <w:rPr>
                    <w:color w:val="000000"/>
                  </w:rPr>
                </w:pPr>
                <w:r w:rsidRPr="00EF30B7">
                  <w:rPr>
                    <w:color w:val="000000"/>
                  </w:rPr>
                  <w:t>3.2</w:t>
                </w:r>
              </w:p>
            </w:tc>
            <w:tc>
              <w:tcPr>
                <w:tcW w:w="439" w:type="pct"/>
                <w:noWrap/>
                <w:hideMark/>
              </w:tcPr>
              <w:p w14:paraId="3BA92FED" w14:textId="34D159B6" w:rsidR="00D04058" w:rsidRPr="00EF30B7" w:rsidRDefault="00D04058" w:rsidP="00D04058">
                <w:pPr>
                  <w:pStyle w:val="TableCellNumbers"/>
                  <w:rPr>
                    <w:color w:val="000000"/>
                  </w:rPr>
                </w:pPr>
                <w:r w:rsidRPr="00EF30B7">
                  <w:rPr>
                    <w:color w:val="000000"/>
                  </w:rPr>
                  <w:t>3.7</w:t>
                </w:r>
              </w:p>
            </w:tc>
            <w:tc>
              <w:tcPr>
                <w:tcW w:w="439" w:type="pct"/>
                <w:noWrap/>
                <w:hideMark/>
              </w:tcPr>
              <w:p w14:paraId="64A06DA3" w14:textId="5E6B7B06" w:rsidR="00D04058" w:rsidRPr="00EF30B7" w:rsidRDefault="00D04058" w:rsidP="00D04058">
                <w:pPr>
                  <w:pStyle w:val="TableCellNumbers"/>
                  <w:rPr>
                    <w:color w:val="000000"/>
                  </w:rPr>
                </w:pPr>
                <w:r w:rsidRPr="00EF30B7">
                  <w:rPr>
                    <w:color w:val="000000"/>
                  </w:rPr>
                  <w:t>4.5</w:t>
                </w:r>
              </w:p>
            </w:tc>
            <w:tc>
              <w:tcPr>
                <w:tcW w:w="439" w:type="pct"/>
                <w:noWrap/>
                <w:hideMark/>
              </w:tcPr>
              <w:p w14:paraId="799AFE8C" w14:textId="5C5B8233" w:rsidR="00D04058" w:rsidRPr="00EF30B7" w:rsidRDefault="00D04058" w:rsidP="00D04058">
                <w:pPr>
                  <w:pStyle w:val="TableCellNumbers"/>
                  <w:rPr>
                    <w:color w:val="000000"/>
                  </w:rPr>
                </w:pPr>
                <w:r w:rsidRPr="00EF30B7">
                  <w:rPr>
                    <w:color w:val="000000"/>
                  </w:rPr>
                  <w:t>5.2</w:t>
                </w:r>
              </w:p>
            </w:tc>
            <w:tc>
              <w:tcPr>
                <w:tcW w:w="439" w:type="pct"/>
                <w:noWrap/>
                <w:hideMark/>
              </w:tcPr>
              <w:p w14:paraId="4A24361F" w14:textId="3D9EC362" w:rsidR="00D04058" w:rsidRPr="00EF30B7" w:rsidRDefault="00D04058" w:rsidP="00D04058">
                <w:pPr>
                  <w:pStyle w:val="TableCellNumbers"/>
                  <w:rPr>
                    <w:color w:val="000000"/>
                  </w:rPr>
                </w:pPr>
                <w:r w:rsidRPr="00EF30B7">
                  <w:rPr>
                    <w:color w:val="000000"/>
                  </w:rPr>
                  <w:t>6</w:t>
                </w:r>
              </w:p>
            </w:tc>
            <w:tc>
              <w:tcPr>
                <w:tcW w:w="440" w:type="pct"/>
                <w:noWrap/>
                <w:hideMark/>
              </w:tcPr>
              <w:p w14:paraId="6A3D2770" w14:textId="0EBA4CD0" w:rsidR="00D04058" w:rsidRPr="00EF30B7" w:rsidRDefault="00D04058" w:rsidP="00D04058">
                <w:pPr>
                  <w:pStyle w:val="TableCellNumbers"/>
                  <w:rPr>
                    <w:color w:val="000000"/>
                  </w:rPr>
                </w:pPr>
                <w:r w:rsidRPr="00EF30B7">
                  <w:rPr>
                    <w:color w:val="000000"/>
                  </w:rPr>
                  <w:t>6.9</w:t>
                </w:r>
              </w:p>
            </w:tc>
            <w:tc>
              <w:tcPr>
                <w:tcW w:w="440" w:type="pct"/>
                <w:noWrap/>
                <w:hideMark/>
              </w:tcPr>
              <w:p w14:paraId="471EEE45" w14:textId="1C21829C" w:rsidR="00D04058" w:rsidRPr="00EF30B7" w:rsidRDefault="00D04058" w:rsidP="00D04058">
                <w:pPr>
                  <w:pStyle w:val="TableCellNumbers"/>
                  <w:rPr>
                    <w:color w:val="000000"/>
                  </w:rPr>
                </w:pPr>
                <w:r w:rsidRPr="00EF30B7">
                  <w:rPr>
                    <w:color w:val="000000"/>
                  </w:rPr>
                  <w:t>7.6</w:t>
                </w:r>
              </w:p>
            </w:tc>
            <w:tc>
              <w:tcPr>
                <w:tcW w:w="440" w:type="pct"/>
                <w:noWrap/>
                <w:hideMark/>
              </w:tcPr>
              <w:p w14:paraId="08A7AD34" w14:textId="4C9C533E" w:rsidR="00D04058" w:rsidRPr="00EF30B7" w:rsidRDefault="00D04058" w:rsidP="00D04058">
                <w:pPr>
                  <w:pStyle w:val="TableCellNumbers"/>
                  <w:rPr>
                    <w:color w:val="000000"/>
                  </w:rPr>
                </w:pPr>
                <w:r w:rsidRPr="00EF30B7">
                  <w:rPr>
                    <w:color w:val="000000"/>
                  </w:rPr>
                  <w:t>8</w:t>
                </w:r>
              </w:p>
            </w:tc>
          </w:tr>
          <w:tr w:rsidR="00D04058" w:rsidRPr="00EF30B7" w14:paraId="1E1BDD69" w14:textId="77777777" w:rsidTr="00982951">
            <w:tc>
              <w:tcPr>
                <w:tcW w:w="526" w:type="pct"/>
                <w:noWrap/>
                <w:hideMark/>
              </w:tcPr>
              <w:p w14:paraId="25E29FD9" w14:textId="77777777" w:rsidR="00D04058" w:rsidRPr="00EF30B7" w:rsidRDefault="00D04058" w:rsidP="00D04058">
                <w:pPr>
                  <w:pStyle w:val="TableCellNumbers"/>
                  <w:rPr>
                    <w:color w:val="000000"/>
                  </w:rPr>
                </w:pPr>
                <w:r w:rsidRPr="00EF30B7">
                  <w:rPr>
                    <w:color w:val="000000"/>
                  </w:rPr>
                  <w:t>Freeways</w:t>
                </w:r>
              </w:p>
            </w:tc>
            <w:tc>
              <w:tcPr>
                <w:tcW w:w="486" w:type="pct"/>
                <w:noWrap/>
                <w:hideMark/>
              </w:tcPr>
              <w:p w14:paraId="021B0F2B" w14:textId="77777777" w:rsidR="00D04058" w:rsidRPr="00EF30B7" w:rsidRDefault="00D04058" w:rsidP="00D04058">
                <w:pPr>
                  <w:pStyle w:val="TableCellNumbers"/>
                  <w:rPr>
                    <w:color w:val="000000"/>
                  </w:rPr>
                </w:pPr>
                <w:r w:rsidRPr="00EF30B7">
                  <w:rPr>
                    <w:color w:val="000000"/>
                  </w:rPr>
                  <w:t>Urban</w:t>
                </w:r>
              </w:p>
            </w:tc>
            <w:tc>
              <w:tcPr>
                <w:tcW w:w="473" w:type="pct"/>
                <w:noWrap/>
                <w:hideMark/>
              </w:tcPr>
              <w:p w14:paraId="63219519" w14:textId="77777777" w:rsidR="00D04058" w:rsidRPr="00EF30B7" w:rsidRDefault="00D04058" w:rsidP="00D04058">
                <w:pPr>
                  <w:pStyle w:val="TableCellNumbers"/>
                  <w:rPr>
                    <w:color w:val="000000"/>
                  </w:rPr>
                </w:pPr>
                <w:r w:rsidRPr="00EF30B7">
                  <w:rPr>
                    <w:color w:val="000000"/>
                  </w:rPr>
                  <w:t>8</w:t>
                </w:r>
              </w:p>
            </w:tc>
            <w:tc>
              <w:tcPr>
                <w:tcW w:w="439" w:type="pct"/>
                <w:noWrap/>
                <w:hideMark/>
              </w:tcPr>
              <w:p w14:paraId="1A61CDEF" w14:textId="243250AF" w:rsidR="00D04058" w:rsidRPr="00EF30B7" w:rsidRDefault="00D04058" w:rsidP="00D04058">
                <w:pPr>
                  <w:pStyle w:val="TableCellNumbers"/>
                  <w:rPr>
                    <w:color w:val="000000"/>
                  </w:rPr>
                </w:pPr>
                <w:r w:rsidRPr="00EF30B7">
                  <w:rPr>
                    <w:color w:val="000000"/>
                  </w:rPr>
                  <w:t>4</w:t>
                </w:r>
              </w:p>
            </w:tc>
            <w:tc>
              <w:tcPr>
                <w:tcW w:w="439" w:type="pct"/>
                <w:noWrap/>
                <w:hideMark/>
              </w:tcPr>
              <w:p w14:paraId="3525F8E1" w14:textId="394E1747" w:rsidR="00D04058" w:rsidRPr="00EF30B7" w:rsidRDefault="00D04058" w:rsidP="00D04058">
                <w:pPr>
                  <w:pStyle w:val="TableCellNumbers"/>
                  <w:rPr>
                    <w:color w:val="000000"/>
                  </w:rPr>
                </w:pPr>
                <w:r w:rsidRPr="00EF30B7">
                  <w:rPr>
                    <w:color w:val="000000"/>
                  </w:rPr>
                  <w:t>4.8</w:t>
                </w:r>
              </w:p>
            </w:tc>
            <w:tc>
              <w:tcPr>
                <w:tcW w:w="439" w:type="pct"/>
                <w:noWrap/>
                <w:hideMark/>
              </w:tcPr>
              <w:p w14:paraId="0CC9AC47" w14:textId="03DFC022" w:rsidR="00D04058" w:rsidRPr="00EF30B7" w:rsidRDefault="00D04058" w:rsidP="00D04058">
                <w:pPr>
                  <w:pStyle w:val="TableCellNumbers"/>
                  <w:rPr>
                    <w:color w:val="000000"/>
                  </w:rPr>
                </w:pPr>
                <w:r w:rsidRPr="00EF30B7">
                  <w:rPr>
                    <w:color w:val="000000"/>
                  </w:rPr>
                  <w:t>5.8</w:t>
                </w:r>
              </w:p>
            </w:tc>
            <w:tc>
              <w:tcPr>
                <w:tcW w:w="439" w:type="pct"/>
                <w:noWrap/>
                <w:hideMark/>
              </w:tcPr>
              <w:p w14:paraId="2FE2DFC8" w14:textId="39DA9AD0" w:rsidR="00D04058" w:rsidRPr="00EF30B7" w:rsidRDefault="00D04058" w:rsidP="00D04058">
                <w:pPr>
                  <w:pStyle w:val="TableCellNumbers"/>
                  <w:rPr>
                    <w:color w:val="000000"/>
                  </w:rPr>
                </w:pPr>
                <w:r w:rsidRPr="00EF30B7">
                  <w:rPr>
                    <w:color w:val="000000"/>
                  </w:rPr>
                  <w:t>6.7</w:t>
                </w:r>
              </w:p>
            </w:tc>
            <w:tc>
              <w:tcPr>
                <w:tcW w:w="439" w:type="pct"/>
                <w:noWrap/>
                <w:hideMark/>
              </w:tcPr>
              <w:p w14:paraId="2DAFDA24" w14:textId="1271FBD3" w:rsidR="00D04058" w:rsidRPr="00EF30B7" w:rsidRDefault="00D04058" w:rsidP="00D04058">
                <w:pPr>
                  <w:pStyle w:val="TableCellNumbers"/>
                  <w:rPr>
                    <w:color w:val="000000"/>
                  </w:rPr>
                </w:pPr>
                <w:r w:rsidRPr="00EF30B7">
                  <w:rPr>
                    <w:color w:val="000000"/>
                  </w:rPr>
                  <w:t>7.8</w:t>
                </w:r>
              </w:p>
            </w:tc>
            <w:tc>
              <w:tcPr>
                <w:tcW w:w="440" w:type="pct"/>
                <w:noWrap/>
                <w:hideMark/>
              </w:tcPr>
              <w:p w14:paraId="4E5072CA" w14:textId="39D69476" w:rsidR="00D04058" w:rsidRPr="00EF30B7" w:rsidRDefault="00D04058" w:rsidP="00D04058">
                <w:pPr>
                  <w:pStyle w:val="TableCellNumbers"/>
                  <w:rPr>
                    <w:color w:val="000000"/>
                  </w:rPr>
                </w:pPr>
                <w:r w:rsidRPr="00EF30B7">
                  <w:rPr>
                    <w:color w:val="000000"/>
                  </w:rPr>
                  <w:t>8.9</w:t>
                </w:r>
              </w:p>
            </w:tc>
            <w:tc>
              <w:tcPr>
                <w:tcW w:w="440" w:type="pct"/>
                <w:noWrap/>
                <w:vAlign w:val="bottom"/>
              </w:tcPr>
              <w:p w14:paraId="7F5095CE" w14:textId="44C1A51C" w:rsidR="00D04058" w:rsidRPr="00EF30B7" w:rsidRDefault="00D04058" w:rsidP="00D04058">
                <w:pPr>
                  <w:pStyle w:val="TableCellNumbers"/>
                  <w:rPr>
                    <w:strike/>
                    <w:color w:val="FF0000"/>
                  </w:rPr>
                </w:pPr>
                <w:r>
                  <w:rPr>
                    <w:rFonts w:cs="Calibri"/>
                    <w:strike/>
                    <w:color w:val="FF0000"/>
                    <w:sz w:val="22"/>
                    <w:szCs w:val="22"/>
                  </w:rPr>
                  <w:t>9.7</w:t>
                </w:r>
              </w:p>
            </w:tc>
            <w:tc>
              <w:tcPr>
                <w:tcW w:w="440" w:type="pct"/>
                <w:noWrap/>
                <w:vAlign w:val="bottom"/>
              </w:tcPr>
              <w:p w14:paraId="51900BA7" w14:textId="53E7F8AA" w:rsidR="00D04058" w:rsidRPr="00EF30B7" w:rsidRDefault="00D04058" w:rsidP="00D04058">
                <w:pPr>
                  <w:pStyle w:val="TableCellNumbers"/>
                  <w:rPr>
                    <w:strike/>
                    <w:color w:val="FF0000"/>
                  </w:rPr>
                </w:pPr>
                <w:r>
                  <w:rPr>
                    <w:rFonts w:cs="Calibri"/>
                    <w:strike/>
                    <w:color w:val="FF0000"/>
                    <w:sz w:val="22"/>
                    <w:szCs w:val="22"/>
                  </w:rPr>
                  <w:t>10.4</w:t>
                </w:r>
              </w:p>
            </w:tc>
          </w:tr>
          <w:tr w:rsidR="00D04058" w:rsidRPr="00EF30B7" w14:paraId="2BD5567B" w14:textId="77777777" w:rsidTr="00982951">
            <w:tc>
              <w:tcPr>
                <w:tcW w:w="526" w:type="pct"/>
                <w:noWrap/>
                <w:hideMark/>
              </w:tcPr>
              <w:p w14:paraId="2E09D385" w14:textId="77777777" w:rsidR="00D04058" w:rsidRPr="00EF30B7" w:rsidRDefault="00D04058" w:rsidP="00D04058">
                <w:pPr>
                  <w:pStyle w:val="TableCellNumbers"/>
                  <w:rPr>
                    <w:color w:val="000000"/>
                  </w:rPr>
                </w:pPr>
                <w:r w:rsidRPr="00EF30B7">
                  <w:rPr>
                    <w:color w:val="000000"/>
                  </w:rPr>
                  <w:t>Freeways</w:t>
                </w:r>
              </w:p>
            </w:tc>
            <w:tc>
              <w:tcPr>
                <w:tcW w:w="486" w:type="pct"/>
                <w:noWrap/>
                <w:hideMark/>
              </w:tcPr>
              <w:p w14:paraId="4A046F01" w14:textId="77777777" w:rsidR="00D04058" w:rsidRPr="00EF30B7" w:rsidRDefault="00D04058" w:rsidP="00D04058">
                <w:pPr>
                  <w:pStyle w:val="TableCellNumbers"/>
                  <w:rPr>
                    <w:color w:val="000000"/>
                  </w:rPr>
                </w:pPr>
                <w:r w:rsidRPr="00EF30B7">
                  <w:rPr>
                    <w:color w:val="000000"/>
                  </w:rPr>
                  <w:t>Urban</w:t>
                </w:r>
              </w:p>
            </w:tc>
            <w:tc>
              <w:tcPr>
                <w:tcW w:w="473" w:type="pct"/>
                <w:noWrap/>
                <w:hideMark/>
              </w:tcPr>
              <w:p w14:paraId="27236377" w14:textId="77777777" w:rsidR="00D04058" w:rsidRPr="00EF30B7" w:rsidRDefault="00D04058" w:rsidP="00D04058">
                <w:pPr>
                  <w:pStyle w:val="TableCellNumbers"/>
                  <w:rPr>
                    <w:color w:val="000000"/>
                  </w:rPr>
                </w:pPr>
                <w:r w:rsidRPr="00EF30B7">
                  <w:rPr>
                    <w:color w:val="000000"/>
                  </w:rPr>
                  <w:t>10</w:t>
                </w:r>
              </w:p>
            </w:tc>
            <w:tc>
              <w:tcPr>
                <w:tcW w:w="439" w:type="pct"/>
                <w:noWrap/>
                <w:hideMark/>
              </w:tcPr>
              <w:p w14:paraId="13AB8780" w14:textId="780A3F4A" w:rsidR="00D04058" w:rsidRPr="00EF30B7" w:rsidRDefault="00D04058" w:rsidP="00D04058">
                <w:pPr>
                  <w:pStyle w:val="TableCellNumbers"/>
                  <w:rPr>
                    <w:color w:val="000000"/>
                  </w:rPr>
                </w:pPr>
                <w:r w:rsidRPr="00EF30B7">
                  <w:rPr>
                    <w:color w:val="000000"/>
                  </w:rPr>
                  <w:t>4.8</w:t>
                </w:r>
              </w:p>
            </w:tc>
            <w:tc>
              <w:tcPr>
                <w:tcW w:w="439" w:type="pct"/>
                <w:noWrap/>
                <w:hideMark/>
              </w:tcPr>
              <w:p w14:paraId="367A06FA" w14:textId="3C2B0493" w:rsidR="00D04058" w:rsidRPr="00EF30B7" w:rsidRDefault="00D04058" w:rsidP="00D04058">
                <w:pPr>
                  <w:pStyle w:val="TableCellNumbers"/>
                  <w:rPr>
                    <w:color w:val="000000"/>
                  </w:rPr>
                </w:pPr>
                <w:r w:rsidRPr="00EF30B7">
                  <w:rPr>
                    <w:color w:val="000000"/>
                  </w:rPr>
                  <w:t>5.7</w:t>
                </w:r>
              </w:p>
            </w:tc>
            <w:tc>
              <w:tcPr>
                <w:tcW w:w="439" w:type="pct"/>
                <w:noWrap/>
                <w:hideMark/>
              </w:tcPr>
              <w:p w14:paraId="026A779F" w14:textId="595B5DA2" w:rsidR="00D04058" w:rsidRPr="00EF30B7" w:rsidRDefault="00D04058" w:rsidP="00D04058">
                <w:pPr>
                  <w:pStyle w:val="TableCellNumbers"/>
                  <w:rPr>
                    <w:color w:val="000000"/>
                  </w:rPr>
                </w:pPr>
                <w:r w:rsidRPr="00EF30B7">
                  <w:rPr>
                    <w:color w:val="000000"/>
                  </w:rPr>
                  <w:t>6.8</w:t>
                </w:r>
              </w:p>
            </w:tc>
            <w:tc>
              <w:tcPr>
                <w:tcW w:w="439" w:type="pct"/>
                <w:noWrap/>
                <w:hideMark/>
              </w:tcPr>
              <w:p w14:paraId="497BB739" w14:textId="7A89944E" w:rsidR="00D04058" w:rsidRPr="00EF30B7" w:rsidRDefault="00D04058" w:rsidP="00D04058">
                <w:pPr>
                  <w:pStyle w:val="TableCellNumbers"/>
                  <w:rPr>
                    <w:color w:val="000000"/>
                  </w:rPr>
                </w:pPr>
                <w:r w:rsidRPr="00EF30B7">
                  <w:rPr>
                    <w:color w:val="000000"/>
                  </w:rPr>
                  <w:t>8</w:t>
                </w:r>
              </w:p>
            </w:tc>
            <w:tc>
              <w:tcPr>
                <w:tcW w:w="439" w:type="pct"/>
                <w:noWrap/>
                <w:hideMark/>
              </w:tcPr>
              <w:p w14:paraId="2A30E2D9" w14:textId="0B0B6C86" w:rsidR="00D04058" w:rsidRPr="00EF30B7" w:rsidRDefault="00D04058" w:rsidP="00D04058">
                <w:pPr>
                  <w:pStyle w:val="TableCellNumbers"/>
                  <w:rPr>
                    <w:color w:val="000000"/>
                  </w:rPr>
                </w:pPr>
                <w:r w:rsidRPr="00EF30B7">
                  <w:rPr>
                    <w:color w:val="000000"/>
                  </w:rPr>
                  <w:t>9.3</w:t>
                </w:r>
              </w:p>
            </w:tc>
            <w:tc>
              <w:tcPr>
                <w:tcW w:w="440" w:type="pct"/>
                <w:noWrap/>
                <w:vAlign w:val="bottom"/>
              </w:tcPr>
              <w:p w14:paraId="307B60D8" w14:textId="055C658C" w:rsidR="00D04058" w:rsidRPr="00EF30B7" w:rsidRDefault="00D04058" w:rsidP="00D04058">
                <w:pPr>
                  <w:pStyle w:val="TableCellNumbers"/>
                  <w:rPr>
                    <w:strike/>
                    <w:color w:val="FF0000"/>
                  </w:rPr>
                </w:pPr>
                <w:r>
                  <w:rPr>
                    <w:rFonts w:cs="Calibri"/>
                    <w:strike/>
                    <w:color w:val="FF0000"/>
                    <w:sz w:val="22"/>
                    <w:szCs w:val="22"/>
                  </w:rPr>
                  <w:t>10.7</w:t>
                </w:r>
              </w:p>
            </w:tc>
            <w:tc>
              <w:tcPr>
                <w:tcW w:w="440" w:type="pct"/>
                <w:noWrap/>
                <w:vAlign w:val="bottom"/>
              </w:tcPr>
              <w:p w14:paraId="083F1949" w14:textId="44B05059" w:rsidR="00D04058" w:rsidRPr="00EF30B7" w:rsidRDefault="00D04058" w:rsidP="00D04058">
                <w:pPr>
                  <w:pStyle w:val="TableCellNumbers"/>
                  <w:rPr>
                    <w:strike/>
                    <w:color w:val="FF0000"/>
                  </w:rPr>
                </w:pPr>
                <w:r>
                  <w:rPr>
                    <w:rFonts w:cs="Calibri"/>
                    <w:strike/>
                    <w:color w:val="FF0000"/>
                    <w:sz w:val="22"/>
                    <w:szCs w:val="22"/>
                  </w:rPr>
                  <w:t>11.8</w:t>
                </w:r>
              </w:p>
            </w:tc>
            <w:tc>
              <w:tcPr>
                <w:tcW w:w="440" w:type="pct"/>
                <w:noWrap/>
                <w:vAlign w:val="bottom"/>
              </w:tcPr>
              <w:p w14:paraId="77B9BEB0" w14:textId="3B0751C8" w:rsidR="00D04058" w:rsidRPr="00EF30B7" w:rsidRDefault="00D04058" w:rsidP="00D04058">
                <w:pPr>
                  <w:pStyle w:val="TableCellNumbers"/>
                  <w:rPr>
                    <w:strike/>
                    <w:color w:val="FF0000"/>
                  </w:rPr>
                </w:pPr>
                <w:r>
                  <w:rPr>
                    <w:rFonts w:cs="Calibri"/>
                    <w:strike/>
                    <w:color w:val="FF0000"/>
                    <w:sz w:val="22"/>
                    <w:szCs w:val="22"/>
                  </w:rPr>
                  <w:t>12.4</w:t>
                </w:r>
              </w:p>
            </w:tc>
          </w:tr>
          <w:tr w:rsidR="00D04058" w:rsidRPr="00EF30B7" w14:paraId="7372E2CC" w14:textId="77777777" w:rsidTr="00982951">
            <w:tc>
              <w:tcPr>
                <w:tcW w:w="526" w:type="pct"/>
                <w:noWrap/>
                <w:hideMark/>
              </w:tcPr>
              <w:p w14:paraId="32637FEE" w14:textId="77777777" w:rsidR="00D04058" w:rsidRPr="00EF30B7" w:rsidRDefault="00D04058" w:rsidP="00D04058">
                <w:pPr>
                  <w:pStyle w:val="TableCellNumbers"/>
                  <w:rPr>
                    <w:color w:val="000000"/>
                  </w:rPr>
                </w:pPr>
                <w:r w:rsidRPr="00EF30B7">
                  <w:rPr>
                    <w:color w:val="000000"/>
                  </w:rPr>
                  <w:t>Freeways</w:t>
                </w:r>
              </w:p>
            </w:tc>
            <w:tc>
              <w:tcPr>
                <w:tcW w:w="486" w:type="pct"/>
                <w:noWrap/>
                <w:hideMark/>
              </w:tcPr>
              <w:p w14:paraId="2E2F9FBC" w14:textId="77777777" w:rsidR="00D04058" w:rsidRPr="00EF30B7" w:rsidRDefault="00D04058" w:rsidP="00D04058">
                <w:pPr>
                  <w:pStyle w:val="TableCellNumbers"/>
                  <w:rPr>
                    <w:color w:val="000000"/>
                  </w:rPr>
                </w:pPr>
                <w:r w:rsidRPr="00EF30B7">
                  <w:rPr>
                    <w:color w:val="000000"/>
                  </w:rPr>
                  <w:t>Urban</w:t>
                </w:r>
              </w:p>
            </w:tc>
            <w:tc>
              <w:tcPr>
                <w:tcW w:w="473" w:type="pct"/>
                <w:noWrap/>
                <w:hideMark/>
              </w:tcPr>
              <w:p w14:paraId="740FB3B4" w14:textId="77777777" w:rsidR="00D04058" w:rsidRPr="00EF30B7" w:rsidRDefault="00D04058" w:rsidP="00D04058">
                <w:pPr>
                  <w:pStyle w:val="TableCellNumbers"/>
                  <w:rPr>
                    <w:color w:val="000000"/>
                  </w:rPr>
                </w:pPr>
                <w:r w:rsidRPr="00EF30B7">
                  <w:rPr>
                    <w:color w:val="000000"/>
                  </w:rPr>
                  <w:t>12</w:t>
                </w:r>
              </w:p>
            </w:tc>
            <w:tc>
              <w:tcPr>
                <w:tcW w:w="439" w:type="pct"/>
                <w:noWrap/>
                <w:hideMark/>
              </w:tcPr>
              <w:p w14:paraId="196DFA60" w14:textId="504F11A4" w:rsidR="00D04058" w:rsidRPr="00EF30B7" w:rsidRDefault="00D04058" w:rsidP="00D04058">
                <w:pPr>
                  <w:pStyle w:val="TableCellNumbers"/>
                  <w:rPr>
                    <w:color w:val="000000"/>
                  </w:rPr>
                </w:pPr>
                <w:r w:rsidRPr="00EF30B7">
                  <w:rPr>
                    <w:color w:val="000000"/>
                  </w:rPr>
                  <w:t>5.4</w:t>
                </w:r>
              </w:p>
            </w:tc>
            <w:tc>
              <w:tcPr>
                <w:tcW w:w="439" w:type="pct"/>
                <w:noWrap/>
                <w:hideMark/>
              </w:tcPr>
              <w:p w14:paraId="2B2B03A0" w14:textId="0464ACEE" w:rsidR="00D04058" w:rsidRPr="00EF30B7" w:rsidRDefault="00D04058" w:rsidP="00D04058">
                <w:pPr>
                  <w:pStyle w:val="TableCellNumbers"/>
                  <w:rPr>
                    <w:color w:val="000000"/>
                  </w:rPr>
                </w:pPr>
                <w:r w:rsidRPr="00EF30B7">
                  <w:rPr>
                    <w:color w:val="000000"/>
                  </w:rPr>
                  <w:t>6.5</w:t>
                </w:r>
              </w:p>
            </w:tc>
            <w:tc>
              <w:tcPr>
                <w:tcW w:w="439" w:type="pct"/>
                <w:noWrap/>
                <w:hideMark/>
              </w:tcPr>
              <w:p w14:paraId="2C36E74B" w14:textId="254ACC9A" w:rsidR="00D04058" w:rsidRPr="00EF30B7" w:rsidRDefault="00D04058" w:rsidP="00D04058">
                <w:pPr>
                  <w:pStyle w:val="TableCellNumbers"/>
                  <w:rPr>
                    <w:color w:val="000000"/>
                  </w:rPr>
                </w:pPr>
                <w:r w:rsidRPr="00EF30B7">
                  <w:rPr>
                    <w:color w:val="000000"/>
                  </w:rPr>
                  <w:t>7.8</w:t>
                </w:r>
              </w:p>
            </w:tc>
            <w:tc>
              <w:tcPr>
                <w:tcW w:w="439" w:type="pct"/>
                <w:noWrap/>
                <w:hideMark/>
              </w:tcPr>
              <w:p w14:paraId="5153FDBD" w14:textId="4197F4E1" w:rsidR="00D04058" w:rsidRPr="00EF30B7" w:rsidRDefault="00D04058" w:rsidP="00D04058">
                <w:pPr>
                  <w:pStyle w:val="TableCellNumbers"/>
                  <w:rPr>
                    <w:color w:val="000000"/>
                  </w:rPr>
                </w:pPr>
                <w:r w:rsidRPr="00EF30B7">
                  <w:rPr>
                    <w:color w:val="000000"/>
                  </w:rPr>
                  <w:t>9.2</w:t>
                </w:r>
              </w:p>
            </w:tc>
            <w:tc>
              <w:tcPr>
                <w:tcW w:w="439" w:type="pct"/>
                <w:noWrap/>
                <w:vAlign w:val="bottom"/>
              </w:tcPr>
              <w:p w14:paraId="1E3A1F2B" w14:textId="610D04BA" w:rsidR="00D04058" w:rsidRPr="00EF30B7" w:rsidRDefault="00D04058" w:rsidP="00D04058">
                <w:pPr>
                  <w:pStyle w:val="TableCellNumbers"/>
                  <w:rPr>
                    <w:strike/>
                    <w:color w:val="FF0000"/>
                  </w:rPr>
                </w:pPr>
                <w:r>
                  <w:rPr>
                    <w:rFonts w:cs="Calibri"/>
                    <w:strike/>
                    <w:color w:val="FF0000"/>
                    <w:sz w:val="22"/>
                    <w:szCs w:val="22"/>
                  </w:rPr>
                  <w:t>10.7</w:t>
                </w:r>
              </w:p>
            </w:tc>
            <w:tc>
              <w:tcPr>
                <w:tcW w:w="440" w:type="pct"/>
                <w:noWrap/>
                <w:vAlign w:val="bottom"/>
              </w:tcPr>
              <w:p w14:paraId="36CA707D" w14:textId="4B7B435D" w:rsidR="00D04058" w:rsidRPr="00EF30B7" w:rsidRDefault="00D04058" w:rsidP="00D04058">
                <w:pPr>
                  <w:pStyle w:val="TableCellNumbers"/>
                  <w:rPr>
                    <w:strike/>
                    <w:color w:val="FF0000"/>
                  </w:rPr>
                </w:pPr>
                <w:r>
                  <w:rPr>
                    <w:rFonts w:cs="Calibri"/>
                    <w:strike/>
                    <w:color w:val="FF0000"/>
                    <w:sz w:val="22"/>
                    <w:szCs w:val="22"/>
                  </w:rPr>
                  <w:t>12.3</w:t>
                </w:r>
              </w:p>
            </w:tc>
            <w:tc>
              <w:tcPr>
                <w:tcW w:w="440" w:type="pct"/>
                <w:noWrap/>
                <w:vAlign w:val="bottom"/>
              </w:tcPr>
              <w:p w14:paraId="0F4A4A46" w14:textId="52D420EC" w:rsidR="00D04058" w:rsidRPr="00EF30B7" w:rsidRDefault="00D04058" w:rsidP="00D04058">
                <w:pPr>
                  <w:pStyle w:val="TableCellNumbers"/>
                  <w:rPr>
                    <w:strike/>
                    <w:color w:val="FF0000"/>
                  </w:rPr>
                </w:pPr>
                <w:r>
                  <w:rPr>
                    <w:rFonts w:cs="Calibri"/>
                    <w:strike/>
                    <w:color w:val="FF0000"/>
                    <w:sz w:val="22"/>
                    <w:szCs w:val="22"/>
                  </w:rPr>
                  <w:t>13.5</w:t>
                </w:r>
              </w:p>
            </w:tc>
            <w:tc>
              <w:tcPr>
                <w:tcW w:w="440" w:type="pct"/>
                <w:noWrap/>
                <w:vAlign w:val="bottom"/>
              </w:tcPr>
              <w:p w14:paraId="30101142" w14:textId="2EFFEB48" w:rsidR="00D04058" w:rsidRPr="00EF30B7" w:rsidRDefault="00D04058" w:rsidP="00D04058">
                <w:pPr>
                  <w:pStyle w:val="TableCellNumbers"/>
                  <w:rPr>
                    <w:strike/>
                    <w:color w:val="FF0000"/>
                  </w:rPr>
                </w:pPr>
                <w:r>
                  <w:rPr>
                    <w:rFonts w:cs="Calibri"/>
                    <w:strike/>
                    <w:color w:val="FF0000"/>
                    <w:sz w:val="22"/>
                    <w:szCs w:val="22"/>
                  </w:rPr>
                  <w:t>14.3</w:t>
                </w:r>
              </w:p>
            </w:tc>
          </w:tr>
          <w:tr w:rsidR="00D04058" w:rsidRPr="00EF30B7" w14:paraId="7A1FC558" w14:textId="77777777" w:rsidTr="00982951">
            <w:tc>
              <w:tcPr>
                <w:tcW w:w="526" w:type="pct"/>
                <w:noWrap/>
                <w:hideMark/>
              </w:tcPr>
              <w:p w14:paraId="19739370" w14:textId="77777777" w:rsidR="00D04058" w:rsidRPr="00EF30B7" w:rsidRDefault="00D04058" w:rsidP="00D04058">
                <w:pPr>
                  <w:pStyle w:val="TableCellNumbers"/>
                  <w:rPr>
                    <w:color w:val="000000"/>
                  </w:rPr>
                </w:pPr>
                <w:r w:rsidRPr="00EF30B7">
                  <w:rPr>
                    <w:color w:val="000000"/>
                  </w:rPr>
                  <w:t>Freeways</w:t>
                </w:r>
              </w:p>
            </w:tc>
            <w:tc>
              <w:tcPr>
                <w:tcW w:w="486" w:type="pct"/>
                <w:noWrap/>
                <w:hideMark/>
              </w:tcPr>
              <w:p w14:paraId="01EBF5C0" w14:textId="77777777" w:rsidR="00D04058" w:rsidRPr="00EF30B7" w:rsidRDefault="00D04058" w:rsidP="00D04058">
                <w:pPr>
                  <w:pStyle w:val="TableCellNumbers"/>
                  <w:rPr>
                    <w:color w:val="000000"/>
                  </w:rPr>
                </w:pPr>
                <w:r w:rsidRPr="00EF30B7">
                  <w:rPr>
                    <w:color w:val="000000"/>
                  </w:rPr>
                  <w:t>Urban</w:t>
                </w:r>
              </w:p>
            </w:tc>
            <w:tc>
              <w:tcPr>
                <w:tcW w:w="473" w:type="pct"/>
                <w:noWrap/>
                <w:hideMark/>
              </w:tcPr>
              <w:p w14:paraId="543F73DB" w14:textId="77777777" w:rsidR="00D04058" w:rsidRPr="00EF30B7" w:rsidRDefault="00D04058" w:rsidP="00D04058">
                <w:pPr>
                  <w:pStyle w:val="TableCellNumbers"/>
                  <w:rPr>
                    <w:color w:val="000000"/>
                  </w:rPr>
                </w:pPr>
                <w:r w:rsidRPr="00EF30B7">
                  <w:rPr>
                    <w:color w:val="000000"/>
                  </w:rPr>
                  <w:t>14</w:t>
                </w:r>
              </w:p>
            </w:tc>
            <w:tc>
              <w:tcPr>
                <w:tcW w:w="439" w:type="pct"/>
                <w:noWrap/>
                <w:hideMark/>
              </w:tcPr>
              <w:p w14:paraId="214C7FBD" w14:textId="7D9A39C5" w:rsidR="00D04058" w:rsidRPr="00EF30B7" w:rsidRDefault="00D04058" w:rsidP="00D04058">
                <w:pPr>
                  <w:pStyle w:val="TableCellNumbers"/>
                  <w:rPr>
                    <w:color w:val="000000"/>
                  </w:rPr>
                </w:pPr>
                <w:r w:rsidRPr="00EF30B7">
                  <w:rPr>
                    <w:color w:val="000000"/>
                  </w:rPr>
                  <w:t>5.9</w:t>
                </w:r>
              </w:p>
            </w:tc>
            <w:tc>
              <w:tcPr>
                <w:tcW w:w="439" w:type="pct"/>
                <w:noWrap/>
                <w:hideMark/>
              </w:tcPr>
              <w:p w14:paraId="0ECD44B6" w14:textId="20A73933" w:rsidR="00D04058" w:rsidRPr="00EF30B7" w:rsidRDefault="00D04058" w:rsidP="00D04058">
                <w:pPr>
                  <w:pStyle w:val="TableCellNumbers"/>
                  <w:rPr>
                    <w:color w:val="000000"/>
                  </w:rPr>
                </w:pPr>
                <w:r w:rsidRPr="00EF30B7">
                  <w:rPr>
                    <w:color w:val="000000"/>
                  </w:rPr>
                  <w:t>7.2</w:t>
                </w:r>
              </w:p>
            </w:tc>
            <w:tc>
              <w:tcPr>
                <w:tcW w:w="439" w:type="pct"/>
                <w:noWrap/>
                <w:hideMark/>
              </w:tcPr>
              <w:p w14:paraId="73D1C5CB" w14:textId="4A4A0C1B" w:rsidR="00D04058" w:rsidRPr="00EF30B7" w:rsidRDefault="00D04058" w:rsidP="00D04058">
                <w:pPr>
                  <w:pStyle w:val="TableCellNumbers"/>
                  <w:rPr>
                    <w:color w:val="000000"/>
                  </w:rPr>
                </w:pPr>
                <w:r w:rsidRPr="00EF30B7">
                  <w:rPr>
                    <w:color w:val="000000"/>
                  </w:rPr>
                  <w:t>8.8</w:t>
                </w:r>
              </w:p>
            </w:tc>
            <w:tc>
              <w:tcPr>
                <w:tcW w:w="439" w:type="pct"/>
                <w:noWrap/>
                <w:vAlign w:val="bottom"/>
              </w:tcPr>
              <w:p w14:paraId="519DE81E" w14:textId="1A0DE03E" w:rsidR="00D04058" w:rsidRPr="00EF30B7" w:rsidRDefault="00D04058" w:rsidP="00D04058">
                <w:pPr>
                  <w:pStyle w:val="TableCellNumbers"/>
                  <w:rPr>
                    <w:strike/>
                    <w:color w:val="FF0000"/>
                  </w:rPr>
                </w:pPr>
                <w:r>
                  <w:rPr>
                    <w:rFonts w:cs="Calibri"/>
                    <w:strike/>
                    <w:color w:val="FF0000"/>
                    <w:sz w:val="22"/>
                    <w:szCs w:val="22"/>
                  </w:rPr>
                  <w:t>10.3</w:t>
                </w:r>
              </w:p>
            </w:tc>
            <w:tc>
              <w:tcPr>
                <w:tcW w:w="439" w:type="pct"/>
                <w:noWrap/>
                <w:vAlign w:val="bottom"/>
              </w:tcPr>
              <w:p w14:paraId="31DEABFA" w14:textId="216074B4" w:rsidR="00D04058" w:rsidRPr="00EF30B7" w:rsidRDefault="00D04058" w:rsidP="00D04058">
                <w:pPr>
                  <w:pStyle w:val="TableCellNumbers"/>
                  <w:rPr>
                    <w:strike/>
                    <w:color w:val="FF0000"/>
                  </w:rPr>
                </w:pPr>
                <w:r>
                  <w:rPr>
                    <w:rFonts w:cs="Calibri"/>
                    <w:strike/>
                    <w:color w:val="FF0000"/>
                    <w:sz w:val="22"/>
                    <w:szCs w:val="22"/>
                  </w:rPr>
                  <w:t>11.9</w:t>
                </w:r>
              </w:p>
            </w:tc>
            <w:tc>
              <w:tcPr>
                <w:tcW w:w="440" w:type="pct"/>
                <w:noWrap/>
                <w:vAlign w:val="bottom"/>
              </w:tcPr>
              <w:p w14:paraId="467870EF" w14:textId="0C69F07D" w:rsidR="00D04058" w:rsidRPr="00EF30B7" w:rsidRDefault="00D04058" w:rsidP="00D04058">
                <w:pPr>
                  <w:pStyle w:val="TableCellNumbers"/>
                  <w:rPr>
                    <w:strike/>
                    <w:color w:val="FF0000"/>
                  </w:rPr>
                </w:pPr>
                <w:r>
                  <w:rPr>
                    <w:rFonts w:cs="Calibri"/>
                    <w:strike/>
                    <w:color w:val="FF0000"/>
                    <w:sz w:val="22"/>
                    <w:szCs w:val="22"/>
                  </w:rPr>
                  <w:t>13.8</w:t>
                </w:r>
              </w:p>
            </w:tc>
            <w:tc>
              <w:tcPr>
                <w:tcW w:w="440" w:type="pct"/>
                <w:noWrap/>
                <w:vAlign w:val="bottom"/>
              </w:tcPr>
              <w:p w14:paraId="159155DF" w14:textId="573BAFBE" w:rsidR="00D04058" w:rsidRPr="00EF30B7" w:rsidRDefault="00D04058" w:rsidP="00D04058">
                <w:pPr>
                  <w:pStyle w:val="TableCellNumbers"/>
                  <w:rPr>
                    <w:strike/>
                    <w:color w:val="FF0000"/>
                  </w:rPr>
                </w:pPr>
                <w:r>
                  <w:rPr>
                    <w:rFonts w:cs="Calibri"/>
                    <w:strike/>
                    <w:color w:val="FF0000"/>
                    <w:sz w:val="22"/>
                    <w:szCs w:val="22"/>
                  </w:rPr>
                  <w:t>15.1</w:t>
                </w:r>
              </w:p>
            </w:tc>
            <w:tc>
              <w:tcPr>
                <w:tcW w:w="440" w:type="pct"/>
                <w:noWrap/>
                <w:vAlign w:val="bottom"/>
              </w:tcPr>
              <w:p w14:paraId="039805B6" w14:textId="27D1FF0A" w:rsidR="00D04058" w:rsidRPr="00EF30B7" w:rsidRDefault="00D04058" w:rsidP="00D04058">
                <w:pPr>
                  <w:pStyle w:val="TableCellNumbers"/>
                  <w:rPr>
                    <w:strike/>
                    <w:color w:val="FF0000"/>
                  </w:rPr>
                </w:pPr>
                <w:r>
                  <w:rPr>
                    <w:rFonts w:cs="Calibri"/>
                    <w:strike/>
                    <w:color w:val="FF0000"/>
                    <w:sz w:val="22"/>
                    <w:szCs w:val="22"/>
                  </w:rPr>
                  <w:t>16</w:t>
                </w:r>
              </w:p>
            </w:tc>
          </w:tr>
          <w:tr w:rsidR="00D04058" w:rsidRPr="00EF30B7" w14:paraId="58224373" w14:textId="77777777" w:rsidTr="00982951">
            <w:tc>
              <w:tcPr>
                <w:tcW w:w="526" w:type="pct"/>
                <w:noWrap/>
                <w:hideMark/>
              </w:tcPr>
              <w:p w14:paraId="2FE2C3F2" w14:textId="77777777" w:rsidR="00D04058" w:rsidRPr="00EF30B7" w:rsidRDefault="00D04058" w:rsidP="00D04058">
                <w:pPr>
                  <w:pStyle w:val="TableCellNumbers"/>
                  <w:rPr>
                    <w:color w:val="000000"/>
                  </w:rPr>
                </w:pPr>
                <w:r w:rsidRPr="00EF30B7">
                  <w:rPr>
                    <w:color w:val="000000"/>
                  </w:rPr>
                  <w:t>Freeways</w:t>
                </w:r>
              </w:p>
            </w:tc>
            <w:tc>
              <w:tcPr>
                <w:tcW w:w="486" w:type="pct"/>
                <w:noWrap/>
                <w:hideMark/>
              </w:tcPr>
              <w:p w14:paraId="2983E1DF" w14:textId="77777777" w:rsidR="00D04058" w:rsidRPr="00EF30B7" w:rsidRDefault="00D04058" w:rsidP="00D04058">
                <w:pPr>
                  <w:pStyle w:val="TableCellNumbers"/>
                  <w:rPr>
                    <w:color w:val="000000"/>
                  </w:rPr>
                </w:pPr>
                <w:r w:rsidRPr="00EF30B7">
                  <w:rPr>
                    <w:color w:val="000000"/>
                  </w:rPr>
                  <w:t>Urban</w:t>
                </w:r>
              </w:p>
            </w:tc>
            <w:tc>
              <w:tcPr>
                <w:tcW w:w="473" w:type="pct"/>
                <w:noWrap/>
                <w:hideMark/>
              </w:tcPr>
              <w:p w14:paraId="437D0260" w14:textId="77777777" w:rsidR="00D04058" w:rsidRPr="00EF30B7" w:rsidRDefault="00D04058" w:rsidP="00D04058">
                <w:pPr>
                  <w:pStyle w:val="TableCellNumbers"/>
                  <w:rPr>
                    <w:color w:val="000000"/>
                  </w:rPr>
                </w:pPr>
                <w:r w:rsidRPr="00EF30B7">
                  <w:rPr>
                    <w:color w:val="000000"/>
                  </w:rPr>
                  <w:t>16</w:t>
                </w:r>
              </w:p>
            </w:tc>
            <w:tc>
              <w:tcPr>
                <w:tcW w:w="439" w:type="pct"/>
                <w:noWrap/>
                <w:hideMark/>
              </w:tcPr>
              <w:p w14:paraId="2DD0F8F7" w14:textId="15BF3297" w:rsidR="00D04058" w:rsidRPr="00EF30B7" w:rsidRDefault="00D04058" w:rsidP="00D04058">
                <w:pPr>
                  <w:pStyle w:val="TableCellNumbers"/>
                  <w:rPr>
                    <w:color w:val="000000"/>
                  </w:rPr>
                </w:pPr>
                <w:r w:rsidRPr="00EF30B7">
                  <w:rPr>
                    <w:color w:val="000000"/>
                  </w:rPr>
                  <w:t>6.4</w:t>
                </w:r>
              </w:p>
            </w:tc>
            <w:tc>
              <w:tcPr>
                <w:tcW w:w="439" w:type="pct"/>
                <w:noWrap/>
                <w:hideMark/>
              </w:tcPr>
              <w:p w14:paraId="44EBD846" w14:textId="630488F8" w:rsidR="00D04058" w:rsidRPr="00EF30B7" w:rsidRDefault="00D04058" w:rsidP="00D04058">
                <w:pPr>
                  <w:pStyle w:val="TableCellNumbers"/>
                  <w:rPr>
                    <w:color w:val="000000"/>
                  </w:rPr>
                </w:pPr>
                <w:r w:rsidRPr="00EF30B7">
                  <w:rPr>
                    <w:color w:val="000000"/>
                  </w:rPr>
                  <w:t>7.8</w:t>
                </w:r>
              </w:p>
            </w:tc>
            <w:tc>
              <w:tcPr>
                <w:tcW w:w="439" w:type="pct"/>
                <w:noWrap/>
                <w:vAlign w:val="bottom"/>
              </w:tcPr>
              <w:p w14:paraId="26D4C647" w14:textId="3EE9DF2B" w:rsidR="00D04058" w:rsidRPr="00EF30B7" w:rsidRDefault="00D04058" w:rsidP="00D04058">
                <w:pPr>
                  <w:pStyle w:val="TableCellNumbers"/>
                  <w:rPr>
                    <w:strike/>
                    <w:color w:val="FF0000"/>
                  </w:rPr>
                </w:pPr>
                <w:r>
                  <w:rPr>
                    <w:rFonts w:cs="Calibri"/>
                    <w:strike/>
                    <w:color w:val="FF0000"/>
                    <w:sz w:val="22"/>
                    <w:szCs w:val="22"/>
                  </w:rPr>
                  <w:t>9.5</w:t>
                </w:r>
              </w:p>
            </w:tc>
            <w:tc>
              <w:tcPr>
                <w:tcW w:w="439" w:type="pct"/>
                <w:noWrap/>
                <w:vAlign w:val="bottom"/>
              </w:tcPr>
              <w:p w14:paraId="4BC76B42" w14:textId="2D233EBA" w:rsidR="00D04058" w:rsidRPr="00EF30B7" w:rsidRDefault="00D04058" w:rsidP="00D04058">
                <w:pPr>
                  <w:pStyle w:val="TableCellNumbers"/>
                  <w:rPr>
                    <w:strike/>
                    <w:color w:val="FF0000"/>
                  </w:rPr>
                </w:pPr>
                <w:r>
                  <w:rPr>
                    <w:rFonts w:cs="Calibri"/>
                    <w:strike/>
                    <w:color w:val="FF0000"/>
                    <w:sz w:val="22"/>
                    <w:szCs w:val="22"/>
                  </w:rPr>
                  <w:t>11.2</w:t>
                </w:r>
              </w:p>
            </w:tc>
            <w:tc>
              <w:tcPr>
                <w:tcW w:w="439" w:type="pct"/>
                <w:noWrap/>
                <w:vAlign w:val="bottom"/>
              </w:tcPr>
              <w:p w14:paraId="3C6A982C" w14:textId="3C2A31B3" w:rsidR="00D04058" w:rsidRPr="00EF30B7" w:rsidRDefault="00D04058" w:rsidP="00D04058">
                <w:pPr>
                  <w:pStyle w:val="TableCellNumbers"/>
                  <w:rPr>
                    <w:strike/>
                    <w:color w:val="FF0000"/>
                  </w:rPr>
                </w:pPr>
                <w:r>
                  <w:rPr>
                    <w:rFonts w:cs="Calibri"/>
                    <w:strike/>
                    <w:color w:val="FF0000"/>
                    <w:sz w:val="22"/>
                    <w:szCs w:val="22"/>
                  </w:rPr>
                  <w:t>13.1</w:t>
                </w:r>
              </w:p>
            </w:tc>
            <w:tc>
              <w:tcPr>
                <w:tcW w:w="440" w:type="pct"/>
                <w:noWrap/>
                <w:vAlign w:val="bottom"/>
              </w:tcPr>
              <w:p w14:paraId="605C979D" w14:textId="39C1687C" w:rsidR="00D04058" w:rsidRPr="00EF30B7" w:rsidRDefault="00D04058" w:rsidP="00D04058">
                <w:pPr>
                  <w:pStyle w:val="TableCellNumbers"/>
                  <w:rPr>
                    <w:strike/>
                    <w:color w:val="FF0000"/>
                  </w:rPr>
                </w:pPr>
                <w:r>
                  <w:rPr>
                    <w:rFonts w:cs="Calibri"/>
                    <w:strike/>
                    <w:color w:val="FF0000"/>
                    <w:sz w:val="22"/>
                    <w:szCs w:val="22"/>
                  </w:rPr>
                  <w:t>15</w:t>
                </w:r>
              </w:p>
            </w:tc>
            <w:tc>
              <w:tcPr>
                <w:tcW w:w="440" w:type="pct"/>
                <w:noWrap/>
                <w:vAlign w:val="bottom"/>
              </w:tcPr>
              <w:p w14:paraId="5B3154C0" w14:textId="4BD22953" w:rsidR="00D04058" w:rsidRPr="00EF30B7" w:rsidRDefault="00D04058" w:rsidP="00D04058">
                <w:pPr>
                  <w:pStyle w:val="TableCellNumbers"/>
                  <w:rPr>
                    <w:strike/>
                    <w:color w:val="FF0000"/>
                  </w:rPr>
                </w:pPr>
                <w:r>
                  <w:rPr>
                    <w:rFonts w:cs="Calibri"/>
                    <w:strike/>
                    <w:color w:val="FF0000"/>
                    <w:sz w:val="22"/>
                    <w:szCs w:val="22"/>
                  </w:rPr>
                  <w:t>16.5</w:t>
                </w:r>
              </w:p>
            </w:tc>
            <w:tc>
              <w:tcPr>
                <w:tcW w:w="440" w:type="pct"/>
                <w:noWrap/>
                <w:vAlign w:val="bottom"/>
              </w:tcPr>
              <w:p w14:paraId="0E8D271D" w14:textId="58882B8B" w:rsidR="00D04058" w:rsidRPr="00EF30B7" w:rsidRDefault="00D04058" w:rsidP="00D04058">
                <w:pPr>
                  <w:pStyle w:val="TableCellNumbers"/>
                  <w:rPr>
                    <w:strike/>
                    <w:color w:val="FF0000"/>
                  </w:rPr>
                </w:pPr>
                <w:r>
                  <w:rPr>
                    <w:rFonts w:cs="Calibri"/>
                    <w:strike/>
                    <w:color w:val="FF0000"/>
                    <w:sz w:val="22"/>
                    <w:szCs w:val="22"/>
                  </w:rPr>
                  <w:t>17.5</w:t>
                </w:r>
              </w:p>
            </w:tc>
          </w:tr>
          <w:tr w:rsidR="00D04058" w:rsidRPr="00EF30B7" w14:paraId="01143FA7" w14:textId="77777777" w:rsidTr="00982951">
            <w:tc>
              <w:tcPr>
                <w:tcW w:w="526" w:type="pct"/>
                <w:noWrap/>
                <w:hideMark/>
              </w:tcPr>
              <w:p w14:paraId="35826A4B" w14:textId="77777777" w:rsidR="00D04058" w:rsidRPr="00EF30B7" w:rsidRDefault="00D04058" w:rsidP="00D04058">
                <w:pPr>
                  <w:pStyle w:val="TableCellNumbers"/>
                  <w:rPr>
                    <w:color w:val="000000"/>
                  </w:rPr>
                </w:pPr>
                <w:r w:rsidRPr="00EF30B7">
                  <w:rPr>
                    <w:color w:val="000000"/>
                  </w:rPr>
                  <w:t>Freeways</w:t>
                </w:r>
              </w:p>
            </w:tc>
            <w:tc>
              <w:tcPr>
                <w:tcW w:w="486" w:type="pct"/>
                <w:noWrap/>
                <w:hideMark/>
              </w:tcPr>
              <w:p w14:paraId="67349F14" w14:textId="77777777" w:rsidR="00D04058" w:rsidRPr="00EF30B7" w:rsidRDefault="00D04058" w:rsidP="00D04058">
                <w:pPr>
                  <w:pStyle w:val="TableCellNumbers"/>
                  <w:rPr>
                    <w:color w:val="000000"/>
                  </w:rPr>
                </w:pPr>
                <w:r w:rsidRPr="00EF30B7">
                  <w:rPr>
                    <w:color w:val="000000"/>
                  </w:rPr>
                  <w:t>Urban</w:t>
                </w:r>
              </w:p>
            </w:tc>
            <w:tc>
              <w:tcPr>
                <w:tcW w:w="473" w:type="pct"/>
                <w:noWrap/>
                <w:hideMark/>
              </w:tcPr>
              <w:p w14:paraId="68C7A851" w14:textId="77777777" w:rsidR="00D04058" w:rsidRPr="00EF30B7" w:rsidRDefault="00D04058" w:rsidP="00D04058">
                <w:pPr>
                  <w:pStyle w:val="TableCellNumbers"/>
                  <w:rPr>
                    <w:color w:val="000000"/>
                  </w:rPr>
                </w:pPr>
                <w:r w:rsidRPr="00EF30B7">
                  <w:rPr>
                    <w:color w:val="000000"/>
                  </w:rPr>
                  <w:t>18</w:t>
                </w:r>
              </w:p>
            </w:tc>
            <w:tc>
              <w:tcPr>
                <w:tcW w:w="439" w:type="pct"/>
                <w:noWrap/>
                <w:hideMark/>
              </w:tcPr>
              <w:p w14:paraId="4E911466" w14:textId="40078230" w:rsidR="00D04058" w:rsidRPr="00EF30B7" w:rsidRDefault="00D04058" w:rsidP="00D04058">
                <w:pPr>
                  <w:pStyle w:val="TableCellNumbers"/>
                  <w:rPr>
                    <w:color w:val="000000"/>
                  </w:rPr>
                </w:pPr>
                <w:r w:rsidRPr="00EF30B7">
                  <w:rPr>
                    <w:color w:val="000000"/>
                  </w:rPr>
                  <w:t>6.9</w:t>
                </w:r>
              </w:p>
            </w:tc>
            <w:tc>
              <w:tcPr>
                <w:tcW w:w="439" w:type="pct"/>
                <w:noWrap/>
                <w:hideMark/>
              </w:tcPr>
              <w:p w14:paraId="2EC87941" w14:textId="7B1A3B15" w:rsidR="00D04058" w:rsidRPr="00EF30B7" w:rsidRDefault="00D04058" w:rsidP="00D04058">
                <w:pPr>
                  <w:pStyle w:val="TableCellNumbers"/>
                  <w:rPr>
                    <w:color w:val="000000"/>
                  </w:rPr>
                </w:pPr>
                <w:r w:rsidRPr="00EF30B7">
                  <w:rPr>
                    <w:color w:val="000000"/>
                  </w:rPr>
                  <w:t>8.4</w:t>
                </w:r>
              </w:p>
            </w:tc>
            <w:tc>
              <w:tcPr>
                <w:tcW w:w="439" w:type="pct"/>
                <w:noWrap/>
                <w:vAlign w:val="bottom"/>
              </w:tcPr>
              <w:p w14:paraId="5BE0712D" w14:textId="307C625A" w:rsidR="00D04058" w:rsidRPr="00EF30B7" w:rsidRDefault="00D04058" w:rsidP="00D04058">
                <w:pPr>
                  <w:pStyle w:val="TableCellNumbers"/>
                  <w:rPr>
                    <w:strike/>
                    <w:color w:val="FF0000"/>
                  </w:rPr>
                </w:pPr>
                <w:r>
                  <w:rPr>
                    <w:rFonts w:cs="Calibri"/>
                    <w:strike/>
                    <w:color w:val="FF0000"/>
                    <w:sz w:val="22"/>
                    <w:szCs w:val="22"/>
                  </w:rPr>
                  <w:t>10.3</w:t>
                </w:r>
              </w:p>
            </w:tc>
            <w:tc>
              <w:tcPr>
                <w:tcW w:w="439" w:type="pct"/>
                <w:noWrap/>
                <w:vAlign w:val="bottom"/>
              </w:tcPr>
              <w:p w14:paraId="4C62BEE3" w14:textId="2ED5D3A7" w:rsidR="00D04058" w:rsidRPr="00EF30B7" w:rsidRDefault="00D04058" w:rsidP="00D04058">
                <w:pPr>
                  <w:pStyle w:val="TableCellNumbers"/>
                  <w:rPr>
                    <w:strike/>
                    <w:color w:val="FF0000"/>
                  </w:rPr>
                </w:pPr>
                <w:r>
                  <w:rPr>
                    <w:rFonts w:cs="Calibri"/>
                    <w:strike/>
                    <w:color w:val="FF0000"/>
                    <w:sz w:val="22"/>
                    <w:szCs w:val="22"/>
                  </w:rPr>
                  <w:t>12.1</w:t>
                </w:r>
              </w:p>
            </w:tc>
            <w:tc>
              <w:tcPr>
                <w:tcW w:w="439" w:type="pct"/>
                <w:noWrap/>
                <w:vAlign w:val="bottom"/>
              </w:tcPr>
              <w:p w14:paraId="0341E7C1" w14:textId="5C256B4C" w:rsidR="00D04058" w:rsidRPr="00EF30B7" w:rsidRDefault="00D04058" w:rsidP="00D04058">
                <w:pPr>
                  <w:pStyle w:val="TableCellNumbers"/>
                  <w:rPr>
                    <w:strike/>
                    <w:color w:val="FF0000"/>
                  </w:rPr>
                </w:pPr>
                <w:r>
                  <w:rPr>
                    <w:rFonts w:cs="Calibri"/>
                    <w:strike/>
                    <w:color w:val="FF0000"/>
                    <w:sz w:val="22"/>
                    <w:szCs w:val="22"/>
                  </w:rPr>
                  <w:t>14.1</w:t>
                </w:r>
              </w:p>
            </w:tc>
            <w:tc>
              <w:tcPr>
                <w:tcW w:w="440" w:type="pct"/>
                <w:noWrap/>
                <w:vAlign w:val="bottom"/>
              </w:tcPr>
              <w:p w14:paraId="12649010" w14:textId="22921897" w:rsidR="00D04058" w:rsidRPr="00EF30B7" w:rsidRDefault="00D04058" w:rsidP="00D04058">
                <w:pPr>
                  <w:pStyle w:val="TableCellNumbers"/>
                  <w:rPr>
                    <w:strike/>
                    <w:color w:val="FF0000"/>
                  </w:rPr>
                </w:pPr>
                <w:r>
                  <w:rPr>
                    <w:rFonts w:cs="Calibri"/>
                    <w:strike/>
                    <w:color w:val="FF0000"/>
                    <w:sz w:val="22"/>
                    <w:szCs w:val="22"/>
                  </w:rPr>
                  <w:t>16.2</w:t>
                </w:r>
              </w:p>
            </w:tc>
            <w:tc>
              <w:tcPr>
                <w:tcW w:w="440" w:type="pct"/>
                <w:noWrap/>
                <w:vAlign w:val="bottom"/>
              </w:tcPr>
              <w:p w14:paraId="36F76B17" w14:textId="59C63012" w:rsidR="00D04058" w:rsidRPr="00EF30B7" w:rsidRDefault="00D04058" w:rsidP="00D04058">
                <w:pPr>
                  <w:pStyle w:val="TableCellNumbers"/>
                  <w:rPr>
                    <w:strike/>
                    <w:color w:val="FF0000"/>
                  </w:rPr>
                </w:pPr>
                <w:r>
                  <w:rPr>
                    <w:rFonts w:cs="Calibri"/>
                    <w:strike/>
                    <w:color w:val="FF0000"/>
                    <w:sz w:val="22"/>
                    <w:szCs w:val="22"/>
                  </w:rPr>
                  <w:t>17.8</w:t>
                </w:r>
              </w:p>
            </w:tc>
            <w:tc>
              <w:tcPr>
                <w:tcW w:w="440" w:type="pct"/>
                <w:noWrap/>
                <w:vAlign w:val="bottom"/>
              </w:tcPr>
              <w:p w14:paraId="4CD42174" w14:textId="232F0CDD" w:rsidR="00D04058" w:rsidRPr="00EF30B7" w:rsidRDefault="00D04058" w:rsidP="00D04058">
                <w:pPr>
                  <w:pStyle w:val="TableCellNumbers"/>
                  <w:rPr>
                    <w:strike/>
                    <w:color w:val="FF0000"/>
                  </w:rPr>
                </w:pPr>
                <w:r>
                  <w:rPr>
                    <w:rFonts w:cs="Calibri"/>
                    <w:strike/>
                    <w:color w:val="FF0000"/>
                    <w:sz w:val="22"/>
                    <w:szCs w:val="22"/>
                  </w:rPr>
                  <w:t>18.9</w:t>
                </w:r>
              </w:p>
            </w:tc>
          </w:tr>
          <w:tr w:rsidR="00D04058" w:rsidRPr="00EF30B7" w14:paraId="595795EE" w14:textId="77777777" w:rsidTr="00982951">
            <w:tc>
              <w:tcPr>
                <w:tcW w:w="526" w:type="pct"/>
                <w:tcBorders>
                  <w:bottom w:val="single" w:sz="4" w:space="0" w:color="A9A999"/>
                </w:tcBorders>
                <w:noWrap/>
                <w:hideMark/>
              </w:tcPr>
              <w:p w14:paraId="00DA9B5A" w14:textId="77777777" w:rsidR="00D04058" w:rsidRPr="00EF30B7" w:rsidRDefault="00D04058" w:rsidP="00D04058">
                <w:pPr>
                  <w:pStyle w:val="TableCellNumbers"/>
                  <w:rPr>
                    <w:color w:val="000000"/>
                  </w:rPr>
                </w:pPr>
                <w:r w:rsidRPr="00EF30B7">
                  <w:rPr>
                    <w:color w:val="000000"/>
                  </w:rPr>
                  <w:t>Freeways</w:t>
                </w:r>
              </w:p>
            </w:tc>
            <w:tc>
              <w:tcPr>
                <w:tcW w:w="486" w:type="pct"/>
                <w:tcBorders>
                  <w:bottom w:val="single" w:sz="4" w:space="0" w:color="A9A999"/>
                </w:tcBorders>
                <w:noWrap/>
                <w:hideMark/>
              </w:tcPr>
              <w:p w14:paraId="5D866937" w14:textId="77777777" w:rsidR="00D04058" w:rsidRPr="00EF30B7" w:rsidRDefault="00D04058" w:rsidP="00D04058">
                <w:pPr>
                  <w:pStyle w:val="TableCellNumbers"/>
                  <w:rPr>
                    <w:color w:val="000000"/>
                  </w:rPr>
                </w:pPr>
                <w:r w:rsidRPr="00EF30B7">
                  <w:rPr>
                    <w:color w:val="000000"/>
                  </w:rPr>
                  <w:t>Urban</w:t>
                </w:r>
              </w:p>
            </w:tc>
            <w:tc>
              <w:tcPr>
                <w:tcW w:w="473" w:type="pct"/>
                <w:tcBorders>
                  <w:bottom w:val="single" w:sz="4" w:space="0" w:color="A9A999"/>
                </w:tcBorders>
                <w:noWrap/>
                <w:hideMark/>
              </w:tcPr>
              <w:p w14:paraId="087F5E0D" w14:textId="77777777" w:rsidR="00D04058" w:rsidRPr="00EF30B7" w:rsidRDefault="00D04058" w:rsidP="00D04058">
                <w:pPr>
                  <w:pStyle w:val="TableCellNumbers"/>
                  <w:rPr>
                    <w:color w:val="000000"/>
                  </w:rPr>
                </w:pPr>
                <w:r w:rsidRPr="00EF30B7">
                  <w:rPr>
                    <w:color w:val="000000"/>
                  </w:rPr>
                  <w:t>20</w:t>
                </w:r>
              </w:p>
            </w:tc>
            <w:tc>
              <w:tcPr>
                <w:tcW w:w="439" w:type="pct"/>
                <w:tcBorders>
                  <w:bottom w:val="single" w:sz="4" w:space="0" w:color="A9A999"/>
                </w:tcBorders>
                <w:noWrap/>
                <w:hideMark/>
              </w:tcPr>
              <w:p w14:paraId="1947D5A4" w14:textId="3859980E" w:rsidR="00D04058" w:rsidRPr="00EF30B7" w:rsidRDefault="00D04058" w:rsidP="00D04058">
                <w:pPr>
                  <w:pStyle w:val="TableCellNumbers"/>
                  <w:rPr>
                    <w:color w:val="000000"/>
                  </w:rPr>
                </w:pPr>
                <w:r w:rsidRPr="00EF30B7">
                  <w:rPr>
                    <w:color w:val="000000"/>
                  </w:rPr>
                  <w:t>7.2</w:t>
                </w:r>
              </w:p>
            </w:tc>
            <w:tc>
              <w:tcPr>
                <w:tcW w:w="439" w:type="pct"/>
                <w:tcBorders>
                  <w:bottom w:val="single" w:sz="4" w:space="0" w:color="A9A999"/>
                </w:tcBorders>
                <w:noWrap/>
                <w:hideMark/>
              </w:tcPr>
              <w:p w14:paraId="73DBC1E7" w14:textId="602B1BA3" w:rsidR="00D04058" w:rsidRPr="00EF30B7" w:rsidRDefault="00D04058" w:rsidP="00D04058">
                <w:pPr>
                  <w:pStyle w:val="TableCellNumbers"/>
                  <w:rPr>
                    <w:color w:val="000000"/>
                  </w:rPr>
                </w:pPr>
                <w:r w:rsidRPr="00EF30B7">
                  <w:rPr>
                    <w:color w:val="000000"/>
                  </w:rPr>
                  <w:t>8.9</w:t>
                </w:r>
              </w:p>
            </w:tc>
            <w:tc>
              <w:tcPr>
                <w:tcW w:w="439" w:type="pct"/>
                <w:tcBorders>
                  <w:bottom w:val="single" w:sz="4" w:space="0" w:color="A9A999"/>
                </w:tcBorders>
                <w:noWrap/>
                <w:vAlign w:val="bottom"/>
              </w:tcPr>
              <w:p w14:paraId="50AAA624" w14:textId="54025639" w:rsidR="00D04058" w:rsidRPr="00EF30B7" w:rsidRDefault="00D04058" w:rsidP="00D04058">
                <w:pPr>
                  <w:pStyle w:val="TableCellNumbers"/>
                  <w:rPr>
                    <w:strike/>
                    <w:color w:val="FF0000"/>
                  </w:rPr>
                </w:pPr>
                <w:r>
                  <w:rPr>
                    <w:rFonts w:cs="Calibri"/>
                    <w:strike/>
                    <w:color w:val="FF0000"/>
                    <w:sz w:val="22"/>
                    <w:szCs w:val="22"/>
                  </w:rPr>
                  <w:t>10.9</w:t>
                </w:r>
              </w:p>
            </w:tc>
            <w:tc>
              <w:tcPr>
                <w:tcW w:w="439" w:type="pct"/>
                <w:tcBorders>
                  <w:bottom w:val="single" w:sz="4" w:space="0" w:color="A9A999"/>
                </w:tcBorders>
                <w:noWrap/>
                <w:vAlign w:val="bottom"/>
              </w:tcPr>
              <w:p w14:paraId="3DB48A38" w14:textId="78B29FB2" w:rsidR="00D04058" w:rsidRPr="00EF30B7" w:rsidRDefault="00D04058" w:rsidP="00D04058">
                <w:pPr>
                  <w:pStyle w:val="TableCellNumbers"/>
                  <w:rPr>
                    <w:strike/>
                    <w:color w:val="FF0000"/>
                  </w:rPr>
                </w:pPr>
                <w:r>
                  <w:rPr>
                    <w:rFonts w:cs="Calibri"/>
                    <w:strike/>
                    <w:color w:val="FF0000"/>
                    <w:sz w:val="22"/>
                    <w:szCs w:val="22"/>
                  </w:rPr>
                  <w:t>12.9</w:t>
                </w:r>
              </w:p>
            </w:tc>
            <w:tc>
              <w:tcPr>
                <w:tcW w:w="439" w:type="pct"/>
                <w:tcBorders>
                  <w:bottom w:val="single" w:sz="4" w:space="0" w:color="A9A999"/>
                </w:tcBorders>
                <w:noWrap/>
                <w:vAlign w:val="bottom"/>
              </w:tcPr>
              <w:p w14:paraId="522769B3" w14:textId="77A56B71" w:rsidR="00D04058" w:rsidRPr="00EF30B7" w:rsidRDefault="00D04058" w:rsidP="00D04058">
                <w:pPr>
                  <w:pStyle w:val="TableCellNumbers"/>
                  <w:rPr>
                    <w:strike/>
                    <w:color w:val="FF0000"/>
                  </w:rPr>
                </w:pPr>
                <w:r>
                  <w:rPr>
                    <w:rFonts w:cs="Calibri"/>
                    <w:strike/>
                    <w:color w:val="FF0000"/>
                    <w:sz w:val="22"/>
                    <w:szCs w:val="22"/>
                  </w:rPr>
                  <w:t>15</w:t>
                </w:r>
              </w:p>
            </w:tc>
            <w:tc>
              <w:tcPr>
                <w:tcW w:w="440" w:type="pct"/>
                <w:tcBorders>
                  <w:bottom w:val="single" w:sz="4" w:space="0" w:color="A9A999"/>
                </w:tcBorders>
                <w:noWrap/>
                <w:vAlign w:val="bottom"/>
              </w:tcPr>
              <w:p w14:paraId="4D0ECC52" w14:textId="2017D0F4" w:rsidR="00D04058" w:rsidRPr="00EF30B7" w:rsidRDefault="00D04058" w:rsidP="00D04058">
                <w:pPr>
                  <w:pStyle w:val="TableCellNumbers"/>
                  <w:rPr>
                    <w:strike/>
                    <w:color w:val="FF0000"/>
                  </w:rPr>
                </w:pPr>
                <w:r>
                  <w:rPr>
                    <w:rFonts w:cs="Calibri"/>
                    <w:strike/>
                    <w:color w:val="FF0000"/>
                    <w:sz w:val="22"/>
                    <w:szCs w:val="22"/>
                  </w:rPr>
                  <w:t>17.2</w:t>
                </w:r>
              </w:p>
            </w:tc>
            <w:tc>
              <w:tcPr>
                <w:tcW w:w="440" w:type="pct"/>
                <w:tcBorders>
                  <w:bottom w:val="single" w:sz="4" w:space="0" w:color="A9A999"/>
                </w:tcBorders>
                <w:noWrap/>
                <w:vAlign w:val="bottom"/>
              </w:tcPr>
              <w:p w14:paraId="4BC14CE4" w14:textId="4CB7E0B4" w:rsidR="00D04058" w:rsidRPr="00EF30B7" w:rsidRDefault="00D04058" w:rsidP="00D04058">
                <w:pPr>
                  <w:pStyle w:val="TableCellNumbers"/>
                  <w:rPr>
                    <w:strike/>
                    <w:color w:val="FF0000"/>
                  </w:rPr>
                </w:pPr>
                <w:r>
                  <w:rPr>
                    <w:rFonts w:cs="Calibri"/>
                    <w:strike/>
                    <w:color w:val="FF0000"/>
                    <w:sz w:val="22"/>
                    <w:szCs w:val="22"/>
                  </w:rPr>
                  <w:t>19</w:t>
                </w:r>
              </w:p>
            </w:tc>
            <w:tc>
              <w:tcPr>
                <w:tcW w:w="440" w:type="pct"/>
                <w:tcBorders>
                  <w:bottom w:val="single" w:sz="4" w:space="0" w:color="A9A999"/>
                </w:tcBorders>
                <w:noWrap/>
                <w:vAlign w:val="bottom"/>
              </w:tcPr>
              <w:p w14:paraId="51AF9E45" w14:textId="45343ED8" w:rsidR="00D04058" w:rsidRPr="00EF30B7" w:rsidRDefault="00D04058" w:rsidP="00D04058">
                <w:pPr>
                  <w:pStyle w:val="TableCellNumbers"/>
                  <w:rPr>
                    <w:strike/>
                    <w:color w:val="FF0000"/>
                  </w:rPr>
                </w:pPr>
                <w:r>
                  <w:rPr>
                    <w:rFonts w:cs="Calibri"/>
                    <w:strike/>
                    <w:color w:val="FF0000"/>
                    <w:sz w:val="22"/>
                    <w:szCs w:val="22"/>
                  </w:rPr>
                  <w:t>20.1</w:t>
                </w:r>
              </w:p>
            </w:tc>
          </w:tr>
          <w:tr w:rsidR="00D04058" w:rsidRPr="00EF30B7" w14:paraId="23A65A14" w14:textId="77777777" w:rsidTr="00982951">
            <w:tc>
              <w:tcPr>
                <w:tcW w:w="526" w:type="pct"/>
                <w:tcBorders>
                  <w:bottom w:val="single" w:sz="4" w:space="0" w:color="A6A6A6" w:themeColor="background1" w:themeShade="A6"/>
                </w:tcBorders>
                <w:noWrap/>
                <w:hideMark/>
              </w:tcPr>
              <w:p w14:paraId="101FB5A3" w14:textId="77777777" w:rsidR="00D04058" w:rsidRPr="00EF30B7" w:rsidRDefault="00D04058" w:rsidP="00D04058">
                <w:pPr>
                  <w:pStyle w:val="TableCellNumbers"/>
                  <w:rPr>
                    <w:color w:val="000000"/>
                  </w:rPr>
                </w:pPr>
                <w:r w:rsidRPr="00EF30B7">
                  <w:rPr>
                    <w:color w:val="000000"/>
                  </w:rPr>
                  <w:t>Freeways</w:t>
                </w:r>
              </w:p>
            </w:tc>
            <w:tc>
              <w:tcPr>
                <w:tcW w:w="486" w:type="pct"/>
                <w:tcBorders>
                  <w:bottom w:val="single" w:sz="4" w:space="0" w:color="A6A6A6" w:themeColor="background1" w:themeShade="A6"/>
                </w:tcBorders>
                <w:noWrap/>
                <w:hideMark/>
              </w:tcPr>
              <w:p w14:paraId="2B87F074" w14:textId="77777777" w:rsidR="00D04058" w:rsidRPr="00EF30B7" w:rsidRDefault="00D04058" w:rsidP="00D04058">
                <w:pPr>
                  <w:pStyle w:val="TableCellNumbers"/>
                  <w:rPr>
                    <w:color w:val="000000"/>
                  </w:rPr>
                </w:pPr>
                <w:r w:rsidRPr="00EF30B7">
                  <w:rPr>
                    <w:color w:val="000000"/>
                  </w:rPr>
                  <w:t>Urban</w:t>
                </w:r>
              </w:p>
            </w:tc>
            <w:tc>
              <w:tcPr>
                <w:tcW w:w="473" w:type="pct"/>
                <w:tcBorders>
                  <w:bottom w:val="single" w:sz="4" w:space="0" w:color="A6A6A6" w:themeColor="background1" w:themeShade="A6"/>
                </w:tcBorders>
                <w:noWrap/>
                <w:hideMark/>
              </w:tcPr>
              <w:p w14:paraId="19205B80" w14:textId="77777777" w:rsidR="00D04058" w:rsidRPr="00EF30B7" w:rsidRDefault="00D04058" w:rsidP="00D04058">
                <w:pPr>
                  <w:pStyle w:val="TableCellNumbers"/>
                  <w:rPr>
                    <w:color w:val="000000"/>
                  </w:rPr>
                </w:pPr>
                <w:r w:rsidRPr="00EF30B7">
                  <w:rPr>
                    <w:color w:val="000000"/>
                  </w:rPr>
                  <w:t>22</w:t>
                </w:r>
              </w:p>
            </w:tc>
            <w:tc>
              <w:tcPr>
                <w:tcW w:w="439" w:type="pct"/>
                <w:tcBorders>
                  <w:bottom w:val="single" w:sz="4" w:space="0" w:color="A6A6A6" w:themeColor="background1" w:themeShade="A6"/>
                </w:tcBorders>
                <w:noWrap/>
                <w:hideMark/>
              </w:tcPr>
              <w:p w14:paraId="0962EA50" w14:textId="70D03226" w:rsidR="00D04058" w:rsidRPr="00EF30B7" w:rsidRDefault="00D04058" w:rsidP="00D04058">
                <w:pPr>
                  <w:pStyle w:val="TableCellNumbers"/>
                  <w:rPr>
                    <w:color w:val="000000"/>
                  </w:rPr>
                </w:pPr>
                <w:r w:rsidRPr="00EF30B7">
                  <w:rPr>
                    <w:color w:val="000000"/>
                  </w:rPr>
                  <w:t>7.5</w:t>
                </w:r>
              </w:p>
            </w:tc>
            <w:tc>
              <w:tcPr>
                <w:tcW w:w="439" w:type="pct"/>
                <w:tcBorders>
                  <w:bottom w:val="single" w:sz="4" w:space="0" w:color="A6A6A6" w:themeColor="background1" w:themeShade="A6"/>
                </w:tcBorders>
                <w:noWrap/>
                <w:hideMark/>
              </w:tcPr>
              <w:p w14:paraId="32C3A401" w14:textId="7E20D842" w:rsidR="00D04058" w:rsidRPr="00EF30B7" w:rsidRDefault="00D04058" w:rsidP="00D04058">
                <w:pPr>
                  <w:pStyle w:val="TableCellNumbers"/>
                  <w:rPr>
                    <w:color w:val="000000"/>
                  </w:rPr>
                </w:pPr>
                <w:r w:rsidRPr="00EF30B7">
                  <w:rPr>
                    <w:color w:val="000000"/>
                  </w:rPr>
                  <w:t>9.3</w:t>
                </w:r>
              </w:p>
            </w:tc>
            <w:tc>
              <w:tcPr>
                <w:tcW w:w="439" w:type="pct"/>
                <w:tcBorders>
                  <w:bottom w:val="single" w:sz="4" w:space="0" w:color="A6A6A6" w:themeColor="background1" w:themeShade="A6"/>
                </w:tcBorders>
                <w:noWrap/>
                <w:vAlign w:val="bottom"/>
              </w:tcPr>
              <w:p w14:paraId="167782E6" w14:textId="697B2071" w:rsidR="00D04058" w:rsidRPr="00EF30B7" w:rsidRDefault="00D04058" w:rsidP="00D04058">
                <w:pPr>
                  <w:pStyle w:val="TableCellNumbers"/>
                  <w:rPr>
                    <w:strike/>
                    <w:color w:val="FF0000"/>
                  </w:rPr>
                </w:pPr>
                <w:r>
                  <w:rPr>
                    <w:rFonts w:cs="Calibri"/>
                    <w:strike/>
                    <w:color w:val="FF0000"/>
                    <w:sz w:val="22"/>
                    <w:szCs w:val="22"/>
                  </w:rPr>
                  <w:t>11.5</w:t>
                </w:r>
              </w:p>
            </w:tc>
            <w:tc>
              <w:tcPr>
                <w:tcW w:w="439" w:type="pct"/>
                <w:tcBorders>
                  <w:bottom w:val="single" w:sz="4" w:space="0" w:color="A6A6A6" w:themeColor="background1" w:themeShade="A6"/>
                </w:tcBorders>
                <w:noWrap/>
                <w:vAlign w:val="bottom"/>
              </w:tcPr>
              <w:p w14:paraId="01E55E71" w14:textId="33987BB3" w:rsidR="00D04058" w:rsidRPr="00EF30B7" w:rsidRDefault="00D04058" w:rsidP="00D04058">
                <w:pPr>
                  <w:pStyle w:val="TableCellNumbers"/>
                  <w:rPr>
                    <w:strike/>
                    <w:color w:val="FF0000"/>
                  </w:rPr>
                </w:pPr>
                <w:r>
                  <w:rPr>
                    <w:rFonts w:cs="Calibri"/>
                    <w:strike/>
                    <w:color w:val="FF0000"/>
                    <w:sz w:val="22"/>
                    <w:szCs w:val="22"/>
                  </w:rPr>
                  <w:t>13.5</w:t>
                </w:r>
              </w:p>
            </w:tc>
            <w:tc>
              <w:tcPr>
                <w:tcW w:w="439" w:type="pct"/>
                <w:tcBorders>
                  <w:bottom w:val="single" w:sz="4" w:space="0" w:color="A6A6A6" w:themeColor="background1" w:themeShade="A6"/>
                </w:tcBorders>
                <w:noWrap/>
                <w:vAlign w:val="bottom"/>
              </w:tcPr>
              <w:p w14:paraId="5764C0F5" w14:textId="7BCE4409" w:rsidR="00D04058" w:rsidRPr="00EF30B7" w:rsidRDefault="00D04058" w:rsidP="00D04058">
                <w:pPr>
                  <w:pStyle w:val="TableCellNumbers"/>
                  <w:rPr>
                    <w:strike/>
                    <w:color w:val="FF0000"/>
                  </w:rPr>
                </w:pPr>
                <w:r>
                  <w:rPr>
                    <w:rFonts w:cs="Calibri"/>
                    <w:strike/>
                    <w:color w:val="FF0000"/>
                    <w:sz w:val="22"/>
                    <w:szCs w:val="22"/>
                  </w:rPr>
                  <w:t>15.8</w:t>
                </w:r>
              </w:p>
            </w:tc>
            <w:tc>
              <w:tcPr>
                <w:tcW w:w="440" w:type="pct"/>
                <w:tcBorders>
                  <w:bottom w:val="single" w:sz="4" w:space="0" w:color="A6A6A6" w:themeColor="background1" w:themeShade="A6"/>
                </w:tcBorders>
                <w:noWrap/>
                <w:vAlign w:val="bottom"/>
              </w:tcPr>
              <w:p w14:paraId="4F4B61C7" w14:textId="33150E72" w:rsidR="00D04058" w:rsidRPr="00EF30B7" w:rsidRDefault="00D04058" w:rsidP="00D04058">
                <w:pPr>
                  <w:pStyle w:val="TableCellNumbers"/>
                  <w:rPr>
                    <w:strike/>
                    <w:color w:val="FF0000"/>
                  </w:rPr>
                </w:pPr>
                <w:r>
                  <w:rPr>
                    <w:rFonts w:cs="Calibri"/>
                    <w:strike/>
                    <w:color w:val="FF0000"/>
                    <w:sz w:val="22"/>
                    <w:szCs w:val="22"/>
                  </w:rPr>
                  <w:t>18.2</w:t>
                </w:r>
              </w:p>
            </w:tc>
            <w:tc>
              <w:tcPr>
                <w:tcW w:w="440" w:type="pct"/>
                <w:tcBorders>
                  <w:bottom w:val="single" w:sz="4" w:space="0" w:color="A6A6A6" w:themeColor="background1" w:themeShade="A6"/>
                </w:tcBorders>
                <w:noWrap/>
                <w:vAlign w:val="bottom"/>
              </w:tcPr>
              <w:p w14:paraId="19F2F9EB" w14:textId="49D80AF3" w:rsidR="00D04058" w:rsidRPr="00EF30B7" w:rsidRDefault="00D04058" w:rsidP="00D04058">
                <w:pPr>
                  <w:pStyle w:val="TableCellNumbers"/>
                  <w:rPr>
                    <w:strike/>
                    <w:color w:val="FF0000"/>
                  </w:rPr>
                </w:pPr>
                <w:r>
                  <w:rPr>
                    <w:rFonts w:cs="Calibri"/>
                    <w:strike/>
                    <w:color w:val="FF0000"/>
                    <w:sz w:val="22"/>
                    <w:szCs w:val="22"/>
                  </w:rPr>
                  <w:t>20</w:t>
                </w:r>
              </w:p>
            </w:tc>
            <w:tc>
              <w:tcPr>
                <w:tcW w:w="440" w:type="pct"/>
                <w:tcBorders>
                  <w:bottom w:val="single" w:sz="4" w:space="0" w:color="A6A6A6" w:themeColor="background1" w:themeShade="A6"/>
                </w:tcBorders>
                <w:noWrap/>
                <w:vAlign w:val="bottom"/>
              </w:tcPr>
              <w:p w14:paraId="196A720F" w14:textId="0028D676" w:rsidR="00D04058" w:rsidRPr="00EF30B7" w:rsidRDefault="00D04058" w:rsidP="00D04058">
                <w:pPr>
                  <w:pStyle w:val="TableCellNumbers"/>
                  <w:rPr>
                    <w:strike/>
                    <w:color w:val="FF0000"/>
                  </w:rPr>
                </w:pPr>
                <w:r>
                  <w:rPr>
                    <w:rFonts w:cs="Calibri"/>
                    <w:strike/>
                    <w:color w:val="FF0000"/>
                    <w:sz w:val="22"/>
                    <w:szCs w:val="22"/>
                  </w:rPr>
                  <w:t>21.2</w:t>
                </w:r>
              </w:p>
            </w:tc>
          </w:tr>
        </w:tbl>
        <w:p w14:paraId="7F5E11FF" w14:textId="77777777" w:rsidR="00982951" w:rsidRPr="00982951" w:rsidRDefault="00982951" w:rsidP="00444494">
          <w:pPr>
            <w:pStyle w:val="TableNote"/>
            <w:keepNext w:val="0"/>
          </w:pPr>
          <w:r w:rsidRPr="00982951">
            <w:t>Notes: Red strikethrough values indicated exceedances of the standard.</w:t>
          </w:r>
        </w:p>
        <w:p w14:paraId="3FDA86AF" w14:textId="2D1E52DF" w:rsidR="00444494" w:rsidRDefault="006B3380" w:rsidP="00444494">
          <w:pPr>
            <w:pStyle w:val="TableNote"/>
            <w:keepNext w:val="0"/>
          </w:pPr>
          <w:r>
            <w:t>*</w:t>
          </w:r>
          <w:r w:rsidR="00444494">
            <w:t xml:space="preserve"> These findings apply to scenarios with average speed ranging from 15 to 56 mph for arterials and 19 to 75 mph for freeways</w:t>
          </w:r>
          <w:r w:rsidR="002F61FA">
            <w:t>, for which posted speeds in those ranges may be applied as reasonable prox</w:t>
          </w:r>
          <w:r>
            <w:t>ies</w:t>
          </w:r>
          <w:r w:rsidR="00444494">
            <w:t>.</w:t>
          </w:r>
        </w:p>
        <w:tbl>
          <w:tblPr>
            <w:tblStyle w:val="TemplateTable"/>
            <w:tblW w:w="5000" w:type="pct"/>
            <w:tblLook w:val="04A0" w:firstRow="1" w:lastRow="0" w:firstColumn="1" w:lastColumn="0" w:noHBand="0" w:noVBand="1"/>
          </w:tblPr>
          <w:tblGrid>
            <w:gridCol w:w="1025"/>
            <w:gridCol w:w="1286"/>
            <w:gridCol w:w="764"/>
            <w:gridCol w:w="764"/>
            <w:gridCol w:w="764"/>
            <w:gridCol w:w="1037"/>
            <w:gridCol w:w="1037"/>
            <w:gridCol w:w="1037"/>
            <w:gridCol w:w="764"/>
            <w:gridCol w:w="882"/>
          </w:tblGrid>
          <w:tr w:rsidR="00982951" w:rsidRPr="00444494" w14:paraId="1A552E49" w14:textId="77777777" w:rsidTr="00982951">
            <w:trPr>
              <w:cnfStyle w:val="100000000000" w:firstRow="1" w:lastRow="0" w:firstColumn="0" w:lastColumn="0" w:oddVBand="0" w:evenVBand="0" w:oddHBand="0" w:evenHBand="0" w:firstRowFirstColumn="0" w:firstRowLastColumn="0" w:lastRowFirstColumn="0" w:lastRowLastColumn="0"/>
            </w:trPr>
            <w:tc>
              <w:tcPr>
                <w:tcW w:w="5000" w:type="pct"/>
                <w:gridSpan w:val="10"/>
                <w:tcBorders>
                  <w:top w:val="nil"/>
                  <w:left w:val="nil"/>
                  <w:bottom w:val="single" w:sz="4" w:space="0" w:color="auto"/>
                  <w:right w:val="nil"/>
                </w:tcBorders>
                <w:shd w:val="clear" w:color="auto" w:fill="auto"/>
              </w:tcPr>
              <w:p w14:paraId="43BF3B5D" w14:textId="65CB208A" w:rsidR="00982951" w:rsidRPr="00982951" w:rsidRDefault="00982951" w:rsidP="00185A96">
                <w:pPr>
                  <w:pStyle w:val="TableCaption"/>
                  <w:rPr>
                    <w:b/>
                    <w:bCs w:val="0"/>
                    <w:color w:val="auto"/>
                  </w:rPr>
                </w:pPr>
                <w:bookmarkStart w:id="14" w:name="_Ref423007922"/>
                <w:bookmarkStart w:id="15" w:name="TableB2"/>
                <w:bookmarkStart w:id="16" w:name="_Toc428361227"/>
                <w:bookmarkStart w:id="17" w:name="_Toc428362273"/>
                <w:r w:rsidRPr="00982951">
                  <w:rPr>
                    <w:b/>
                    <w:bCs w:val="0"/>
                    <w:color w:val="auto"/>
                  </w:rPr>
                  <w:lastRenderedPageBreak/>
                  <w:t>Table B-</w:t>
                </w:r>
                <w:r w:rsidRPr="00982951">
                  <w:rPr>
                    <w:bCs w:val="0"/>
                  </w:rPr>
                  <w:fldChar w:fldCharType="begin"/>
                </w:r>
                <w:r w:rsidRPr="00982951">
                  <w:rPr>
                    <w:b/>
                    <w:bCs w:val="0"/>
                    <w:color w:val="auto"/>
                  </w:rPr>
                  <w:instrText xml:space="preserve"> SEQ Table \* ARABIC \s 6 </w:instrText>
                </w:r>
                <w:r w:rsidRPr="00982951">
                  <w:rPr>
                    <w:bCs w:val="0"/>
                  </w:rPr>
                  <w:fldChar w:fldCharType="separate"/>
                </w:r>
                <w:r w:rsidR="00DE5D54">
                  <w:rPr>
                    <w:b/>
                    <w:bCs w:val="0"/>
                    <w:color w:val="auto"/>
                  </w:rPr>
                  <w:t>2</w:t>
                </w:r>
                <w:r w:rsidRPr="00982951">
                  <w:rPr>
                    <w:bCs w:val="0"/>
                  </w:rPr>
                  <w:fldChar w:fldCharType="end"/>
                </w:r>
                <w:bookmarkEnd w:id="14"/>
                <w:bookmarkEnd w:id="15"/>
                <w:r w:rsidRPr="00982951">
                  <w:rPr>
                    <w:b/>
                    <w:bCs w:val="0"/>
                    <w:color w:val="auto"/>
                  </w:rPr>
                  <w:t>. One-hour CO concentrations (not including background concentrations) for Rural and Urban Intersections</w:t>
                </w:r>
                <w:r w:rsidRPr="00982951">
                  <w:rPr>
                    <w:b/>
                    <w:bCs w:val="0"/>
                    <w:color w:val="auto"/>
                    <w:vertAlign w:val="superscript"/>
                  </w:rPr>
                  <w:t>*</w:t>
                </w:r>
                <w:r w:rsidRPr="00982951">
                  <w:rPr>
                    <w:b/>
                    <w:bCs w:val="0"/>
                    <w:color w:val="auto"/>
                  </w:rPr>
                  <w:t xml:space="preserve"> at Varying Skew Angles and Intersection Grades for a Six Approach Lane Intersection</w:t>
                </w:r>
                <w:bookmarkEnd w:id="16"/>
                <w:bookmarkEnd w:id="17"/>
              </w:p>
            </w:tc>
          </w:tr>
          <w:tr w:rsidR="00444494" w:rsidRPr="00AA4246" w14:paraId="646F44C4" w14:textId="77777777" w:rsidTr="00AA4246">
            <w:trPr>
              <w:trHeight w:val="20"/>
            </w:trPr>
            <w:tc>
              <w:tcPr>
                <w:tcW w:w="548" w:type="pct"/>
                <w:vMerge w:val="restart"/>
                <w:tcBorders>
                  <w:top w:val="single" w:sz="4" w:space="0" w:color="auto"/>
                  <w:left w:val="single" w:sz="4" w:space="0" w:color="000000" w:themeColor="text1"/>
                </w:tcBorders>
                <w:shd w:val="clear" w:color="auto" w:fill="5B9BD5"/>
                <w:hideMark/>
              </w:tcPr>
              <w:p w14:paraId="7AC98F29" w14:textId="77777777" w:rsidR="00444494" w:rsidRPr="00185A96" w:rsidRDefault="00444494" w:rsidP="00444494">
                <w:pPr>
                  <w:pStyle w:val="TableColumnHeading"/>
                  <w:rPr>
                    <w:b/>
                    <w:bCs/>
                  </w:rPr>
                </w:pPr>
                <w:r w:rsidRPr="00185A96">
                  <w:rPr>
                    <w:b/>
                    <w:bCs/>
                  </w:rPr>
                  <w:t>Location</w:t>
                </w:r>
              </w:p>
            </w:tc>
            <w:tc>
              <w:tcPr>
                <w:tcW w:w="687" w:type="pct"/>
                <w:vMerge w:val="restart"/>
                <w:tcBorders>
                  <w:top w:val="single" w:sz="4" w:space="0" w:color="auto"/>
                </w:tcBorders>
                <w:shd w:val="clear" w:color="auto" w:fill="5B9BD5"/>
                <w:hideMark/>
              </w:tcPr>
              <w:p w14:paraId="218619F9" w14:textId="77777777" w:rsidR="00444494" w:rsidRPr="00185A96" w:rsidRDefault="00444494" w:rsidP="00444494">
                <w:pPr>
                  <w:pStyle w:val="TableColumnHeading"/>
                  <w:rPr>
                    <w:b/>
                    <w:bCs/>
                  </w:rPr>
                </w:pPr>
                <w:r w:rsidRPr="00185A96">
                  <w:rPr>
                    <w:b/>
                    <w:bCs/>
                  </w:rPr>
                  <w:t>Skew Angle</w:t>
                </w:r>
              </w:p>
            </w:tc>
            <w:tc>
              <w:tcPr>
                <w:tcW w:w="3765" w:type="pct"/>
                <w:gridSpan w:val="8"/>
                <w:tcBorders>
                  <w:top w:val="single" w:sz="4" w:space="0" w:color="auto"/>
                  <w:right w:val="single" w:sz="4" w:space="0" w:color="000000" w:themeColor="text1"/>
                </w:tcBorders>
                <w:shd w:val="clear" w:color="auto" w:fill="5B9BD5"/>
                <w:noWrap/>
                <w:hideMark/>
              </w:tcPr>
              <w:p w14:paraId="309F2586" w14:textId="77777777" w:rsidR="00444494" w:rsidRPr="00185A96" w:rsidRDefault="00444494" w:rsidP="00AA4246">
                <w:pPr>
                  <w:pStyle w:val="TableColumnHeading"/>
                  <w:rPr>
                    <w:b/>
                    <w:bCs/>
                  </w:rPr>
                </w:pPr>
                <w:r w:rsidRPr="00185A96">
                  <w:rPr>
                    <w:b/>
                    <w:bCs/>
                  </w:rPr>
                  <w:t>Grade (Percent)</w:t>
                </w:r>
              </w:p>
            </w:tc>
          </w:tr>
          <w:tr w:rsidR="00444494" w:rsidRPr="00444494" w14:paraId="0445F70D" w14:textId="77777777" w:rsidTr="00982951">
            <w:tc>
              <w:tcPr>
                <w:tcW w:w="548" w:type="pct"/>
                <w:vMerge/>
                <w:tcBorders>
                  <w:left w:val="single" w:sz="4" w:space="0" w:color="000000" w:themeColor="text1"/>
                  <w:bottom w:val="single" w:sz="4" w:space="0" w:color="000000" w:themeColor="text1"/>
                </w:tcBorders>
                <w:shd w:val="clear" w:color="auto" w:fill="5B9BD5"/>
                <w:hideMark/>
              </w:tcPr>
              <w:p w14:paraId="1BAE1129" w14:textId="77777777" w:rsidR="00444494" w:rsidRPr="00185A96" w:rsidRDefault="00444494" w:rsidP="00444494">
                <w:pPr>
                  <w:pStyle w:val="TableColumnHeading"/>
                  <w:rPr>
                    <w:b/>
                    <w:bCs/>
                    <w:color w:val="000000"/>
                  </w:rPr>
                </w:pPr>
              </w:p>
            </w:tc>
            <w:tc>
              <w:tcPr>
                <w:tcW w:w="687" w:type="pct"/>
                <w:vMerge/>
                <w:tcBorders>
                  <w:bottom w:val="single" w:sz="4" w:space="0" w:color="000000" w:themeColor="text1"/>
                </w:tcBorders>
                <w:shd w:val="clear" w:color="auto" w:fill="5B9BD5"/>
                <w:hideMark/>
              </w:tcPr>
              <w:p w14:paraId="7FD51254" w14:textId="77777777" w:rsidR="00444494" w:rsidRPr="00185A96" w:rsidRDefault="00444494" w:rsidP="00444494">
                <w:pPr>
                  <w:pStyle w:val="TableColumnHeading"/>
                  <w:rPr>
                    <w:b/>
                    <w:bCs/>
                    <w:color w:val="000000"/>
                  </w:rPr>
                </w:pPr>
              </w:p>
            </w:tc>
            <w:tc>
              <w:tcPr>
                <w:tcW w:w="408" w:type="pct"/>
                <w:tcBorders>
                  <w:bottom w:val="single" w:sz="4" w:space="0" w:color="000000" w:themeColor="text1"/>
                </w:tcBorders>
                <w:shd w:val="clear" w:color="auto" w:fill="5B9BD5"/>
                <w:noWrap/>
                <w:hideMark/>
              </w:tcPr>
              <w:p w14:paraId="2C2D28D0" w14:textId="77777777" w:rsidR="00444494" w:rsidRPr="00185A96" w:rsidRDefault="00444494" w:rsidP="00444494">
                <w:pPr>
                  <w:pStyle w:val="TableColumnHeading"/>
                  <w:rPr>
                    <w:b/>
                    <w:bCs/>
                    <w:szCs w:val="18"/>
                  </w:rPr>
                </w:pPr>
                <w:r w:rsidRPr="00185A96">
                  <w:rPr>
                    <w:b/>
                    <w:bCs/>
                    <w:szCs w:val="18"/>
                  </w:rPr>
                  <w:t>0</w:t>
                </w:r>
              </w:p>
            </w:tc>
            <w:tc>
              <w:tcPr>
                <w:tcW w:w="408" w:type="pct"/>
                <w:tcBorders>
                  <w:bottom w:val="single" w:sz="4" w:space="0" w:color="000000" w:themeColor="text1"/>
                </w:tcBorders>
                <w:shd w:val="clear" w:color="auto" w:fill="5B9BD5"/>
                <w:noWrap/>
                <w:hideMark/>
              </w:tcPr>
              <w:p w14:paraId="5B83769F" w14:textId="77777777" w:rsidR="00444494" w:rsidRPr="00185A96" w:rsidRDefault="00444494" w:rsidP="00444494">
                <w:pPr>
                  <w:pStyle w:val="TableColumnHeading"/>
                  <w:rPr>
                    <w:b/>
                    <w:bCs/>
                    <w:szCs w:val="18"/>
                  </w:rPr>
                </w:pPr>
                <w:r w:rsidRPr="00185A96">
                  <w:rPr>
                    <w:b/>
                    <w:bCs/>
                    <w:szCs w:val="18"/>
                  </w:rPr>
                  <w:t>1</w:t>
                </w:r>
              </w:p>
            </w:tc>
            <w:tc>
              <w:tcPr>
                <w:tcW w:w="408" w:type="pct"/>
                <w:tcBorders>
                  <w:bottom w:val="single" w:sz="4" w:space="0" w:color="000000" w:themeColor="text1"/>
                </w:tcBorders>
                <w:shd w:val="clear" w:color="auto" w:fill="5B9BD5"/>
                <w:noWrap/>
                <w:hideMark/>
              </w:tcPr>
              <w:p w14:paraId="5D6AA167" w14:textId="77777777" w:rsidR="00444494" w:rsidRPr="00185A96" w:rsidRDefault="00444494" w:rsidP="00444494">
                <w:pPr>
                  <w:pStyle w:val="TableColumnHeading"/>
                  <w:rPr>
                    <w:b/>
                    <w:bCs/>
                    <w:szCs w:val="18"/>
                  </w:rPr>
                </w:pPr>
                <w:r w:rsidRPr="00185A96">
                  <w:rPr>
                    <w:b/>
                    <w:bCs/>
                    <w:szCs w:val="18"/>
                  </w:rPr>
                  <w:t>2</w:t>
                </w:r>
              </w:p>
            </w:tc>
            <w:tc>
              <w:tcPr>
                <w:tcW w:w="554" w:type="pct"/>
                <w:tcBorders>
                  <w:bottom w:val="single" w:sz="4" w:space="0" w:color="000000" w:themeColor="text1"/>
                </w:tcBorders>
                <w:shd w:val="clear" w:color="auto" w:fill="5B9BD5"/>
                <w:noWrap/>
                <w:hideMark/>
              </w:tcPr>
              <w:p w14:paraId="5EBEDEFB" w14:textId="77777777" w:rsidR="00444494" w:rsidRPr="00185A96" w:rsidRDefault="00444494" w:rsidP="00444494">
                <w:pPr>
                  <w:pStyle w:val="TableColumnHeading"/>
                  <w:rPr>
                    <w:b/>
                    <w:bCs/>
                    <w:szCs w:val="18"/>
                  </w:rPr>
                </w:pPr>
                <w:r w:rsidRPr="00185A96">
                  <w:rPr>
                    <w:b/>
                    <w:bCs/>
                    <w:szCs w:val="18"/>
                  </w:rPr>
                  <w:t>3</w:t>
                </w:r>
              </w:p>
            </w:tc>
            <w:tc>
              <w:tcPr>
                <w:tcW w:w="554" w:type="pct"/>
                <w:tcBorders>
                  <w:bottom w:val="single" w:sz="4" w:space="0" w:color="000000" w:themeColor="text1"/>
                </w:tcBorders>
                <w:shd w:val="clear" w:color="auto" w:fill="5B9BD5"/>
                <w:noWrap/>
                <w:hideMark/>
              </w:tcPr>
              <w:p w14:paraId="5B7D38F8" w14:textId="77777777" w:rsidR="00444494" w:rsidRPr="00185A96" w:rsidRDefault="00444494" w:rsidP="00444494">
                <w:pPr>
                  <w:pStyle w:val="TableColumnHeading"/>
                  <w:rPr>
                    <w:b/>
                    <w:bCs/>
                    <w:szCs w:val="18"/>
                  </w:rPr>
                </w:pPr>
                <w:r w:rsidRPr="00185A96">
                  <w:rPr>
                    <w:b/>
                    <w:bCs/>
                    <w:szCs w:val="18"/>
                  </w:rPr>
                  <w:t>4</w:t>
                </w:r>
              </w:p>
            </w:tc>
            <w:tc>
              <w:tcPr>
                <w:tcW w:w="554" w:type="pct"/>
                <w:tcBorders>
                  <w:bottom w:val="single" w:sz="4" w:space="0" w:color="000000" w:themeColor="text1"/>
                </w:tcBorders>
                <w:shd w:val="clear" w:color="auto" w:fill="5B9BD5"/>
                <w:noWrap/>
                <w:hideMark/>
              </w:tcPr>
              <w:p w14:paraId="6DFF709C" w14:textId="77777777" w:rsidR="00444494" w:rsidRPr="00185A96" w:rsidRDefault="00444494" w:rsidP="00444494">
                <w:pPr>
                  <w:pStyle w:val="TableColumnHeading"/>
                  <w:rPr>
                    <w:b/>
                    <w:bCs/>
                    <w:szCs w:val="18"/>
                  </w:rPr>
                </w:pPr>
                <w:r w:rsidRPr="00185A96">
                  <w:rPr>
                    <w:b/>
                    <w:bCs/>
                    <w:szCs w:val="18"/>
                  </w:rPr>
                  <w:t>5</w:t>
                </w:r>
              </w:p>
            </w:tc>
            <w:tc>
              <w:tcPr>
                <w:tcW w:w="408" w:type="pct"/>
                <w:tcBorders>
                  <w:bottom w:val="single" w:sz="4" w:space="0" w:color="000000" w:themeColor="text1"/>
                </w:tcBorders>
                <w:shd w:val="clear" w:color="auto" w:fill="5B9BD5"/>
                <w:noWrap/>
                <w:hideMark/>
              </w:tcPr>
              <w:p w14:paraId="7B900DCC" w14:textId="77777777" w:rsidR="00444494" w:rsidRPr="00185A96" w:rsidRDefault="00444494" w:rsidP="00444494">
                <w:pPr>
                  <w:pStyle w:val="TableColumnHeading"/>
                  <w:rPr>
                    <w:b/>
                    <w:bCs/>
                    <w:szCs w:val="18"/>
                  </w:rPr>
                </w:pPr>
                <w:r w:rsidRPr="00185A96">
                  <w:rPr>
                    <w:b/>
                    <w:bCs/>
                    <w:szCs w:val="18"/>
                  </w:rPr>
                  <w:t>6</w:t>
                </w:r>
              </w:p>
            </w:tc>
            <w:tc>
              <w:tcPr>
                <w:tcW w:w="471" w:type="pct"/>
                <w:tcBorders>
                  <w:bottom w:val="single" w:sz="4" w:space="0" w:color="000000" w:themeColor="text1"/>
                  <w:right w:val="single" w:sz="4" w:space="0" w:color="000000" w:themeColor="text1"/>
                </w:tcBorders>
                <w:shd w:val="clear" w:color="auto" w:fill="5B9BD5"/>
                <w:noWrap/>
                <w:hideMark/>
              </w:tcPr>
              <w:p w14:paraId="606E587F" w14:textId="77777777" w:rsidR="00444494" w:rsidRPr="00185A96" w:rsidRDefault="00444494" w:rsidP="00444494">
                <w:pPr>
                  <w:pStyle w:val="TableColumnHeading"/>
                  <w:rPr>
                    <w:b/>
                    <w:bCs/>
                    <w:szCs w:val="18"/>
                  </w:rPr>
                </w:pPr>
                <w:r w:rsidRPr="00185A96">
                  <w:rPr>
                    <w:b/>
                    <w:bCs/>
                    <w:szCs w:val="18"/>
                  </w:rPr>
                  <w:t>7</w:t>
                </w:r>
              </w:p>
            </w:tc>
          </w:tr>
          <w:tr w:rsidR="00444494" w:rsidRPr="00F44CAD" w14:paraId="7232DEC3" w14:textId="77777777" w:rsidTr="00982951">
            <w:tc>
              <w:tcPr>
                <w:tcW w:w="548" w:type="pct"/>
                <w:tcBorders>
                  <w:top w:val="single" w:sz="4" w:space="0" w:color="000000" w:themeColor="text1"/>
                </w:tcBorders>
                <w:noWrap/>
                <w:hideMark/>
              </w:tcPr>
              <w:p w14:paraId="0B236B51" w14:textId="77777777" w:rsidR="00444494" w:rsidRPr="00C62D5A" w:rsidRDefault="00444494" w:rsidP="00444494">
                <w:pPr>
                  <w:pStyle w:val="TableCellNumbers"/>
                  <w:rPr>
                    <w:color w:val="000000"/>
                  </w:rPr>
                </w:pPr>
                <w:r w:rsidRPr="00C62D5A">
                  <w:rPr>
                    <w:color w:val="000000"/>
                  </w:rPr>
                  <w:t>Rural</w:t>
                </w:r>
              </w:p>
            </w:tc>
            <w:tc>
              <w:tcPr>
                <w:tcW w:w="687" w:type="pct"/>
                <w:tcBorders>
                  <w:top w:val="single" w:sz="4" w:space="0" w:color="000000" w:themeColor="text1"/>
                </w:tcBorders>
                <w:noWrap/>
                <w:hideMark/>
              </w:tcPr>
              <w:p w14:paraId="68D8C1BD" w14:textId="77777777" w:rsidR="00444494" w:rsidRPr="00C62D5A" w:rsidRDefault="00444494" w:rsidP="00444494">
                <w:pPr>
                  <w:pStyle w:val="TableCellNumbers"/>
                  <w:rPr>
                    <w:color w:val="000000"/>
                  </w:rPr>
                </w:pPr>
                <w:r w:rsidRPr="00C62D5A">
                  <w:rPr>
                    <w:color w:val="000000"/>
                  </w:rPr>
                  <w:t>15</w:t>
                </w:r>
              </w:p>
            </w:tc>
            <w:tc>
              <w:tcPr>
                <w:tcW w:w="408" w:type="pct"/>
                <w:tcBorders>
                  <w:top w:val="single" w:sz="4" w:space="0" w:color="000000" w:themeColor="text1"/>
                </w:tcBorders>
                <w:noWrap/>
                <w:hideMark/>
              </w:tcPr>
              <w:p w14:paraId="5E8D5C28" w14:textId="77777777" w:rsidR="00444494" w:rsidRPr="00C62D5A" w:rsidRDefault="00444494" w:rsidP="00444494">
                <w:pPr>
                  <w:pStyle w:val="TableCellNumbers"/>
                  <w:rPr>
                    <w:color w:val="000000"/>
                  </w:rPr>
                </w:pPr>
                <w:r w:rsidRPr="00C62D5A">
                  <w:rPr>
                    <w:color w:val="000000"/>
                  </w:rPr>
                  <w:t>8.6</w:t>
                </w:r>
              </w:p>
            </w:tc>
            <w:tc>
              <w:tcPr>
                <w:tcW w:w="408" w:type="pct"/>
                <w:tcBorders>
                  <w:top w:val="single" w:sz="4" w:space="0" w:color="000000" w:themeColor="text1"/>
                </w:tcBorders>
                <w:noWrap/>
                <w:hideMark/>
              </w:tcPr>
              <w:p w14:paraId="701544F8" w14:textId="77777777" w:rsidR="00444494" w:rsidRPr="00C62D5A" w:rsidRDefault="00444494" w:rsidP="00444494">
                <w:pPr>
                  <w:pStyle w:val="TableCellNumbers"/>
                  <w:rPr>
                    <w:color w:val="000000"/>
                  </w:rPr>
                </w:pPr>
                <w:r w:rsidRPr="00C62D5A">
                  <w:rPr>
                    <w:color w:val="000000"/>
                  </w:rPr>
                  <w:t>9.1</w:t>
                </w:r>
              </w:p>
            </w:tc>
            <w:tc>
              <w:tcPr>
                <w:tcW w:w="408" w:type="pct"/>
                <w:tcBorders>
                  <w:top w:val="single" w:sz="4" w:space="0" w:color="000000" w:themeColor="text1"/>
                </w:tcBorders>
                <w:noWrap/>
                <w:hideMark/>
              </w:tcPr>
              <w:p w14:paraId="7B03C125" w14:textId="77777777" w:rsidR="00444494" w:rsidRPr="00C62D5A" w:rsidRDefault="00444494" w:rsidP="00444494">
                <w:pPr>
                  <w:pStyle w:val="TableCellNumbers"/>
                  <w:rPr>
                    <w:strike/>
                    <w:color w:val="FF0000"/>
                  </w:rPr>
                </w:pPr>
                <w:r w:rsidRPr="00C62D5A">
                  <w:rPr>
                    <w:strike/>
                    <w:color w:val="FF0000"/>
                  </w:rPr>
                  <w:t>9.8</w:t>
                </w:r>
              </w:p>
            </w:tc>
            <w:tc>
              <w:tcPr>
                <w:tcW w:w="554" w:type="pct"/>
                <w:tcBorders>
                  <w:top w:val="single" w:sz="4" w:space="0" w:color="000000" w:themeColor="text1"/>
                </w:tcBorders>
                <w:noWrap/>
                <w:hideMark/>
              </w:tcPr>
              <w:p w14:paraId="5A15ADBD" w14:textId="77777777" w:rsidR="00444494" w:rsidRPr="00C62D5A" w:rsidRDefault="00444494" w:rsidP="00444494">
                <w:pPr>
                  <w:pStyle w:val="TableCellNumbers"/>
                  <w:rPr>
                    <w:strike/>
                    <w:color w:val="FF0000"/>
                  </w:rPr>
                </w:pPr>
                <w:r w:rsidRPr="00C62D5A">
                  <w:rPr>
                    <w:strike/>
                    <w:color w:val="FF0000"/>
                  </w:rPr>
                  <w:t>10.2</w:t>
                </w:r>
              </w:p>
            </w:tc>
            <w:tc>
              <w:tcPr>
                <w:tcW w:w="554" w:type="pct"/>
                <w:tcBorders>
                  <w:top w:val="single" w:sz="4" w:space="0" w:color="000000" w:themeColor="text1"/>
                </w:tcBorders>
                <w:noWrap/>
                <w:hideMark/>
              </w:tcPr>
              <w:p w14:paraId="0CB70AE6" w14:textId="77777777" w:rsidR="00444494" w:rsidRPr="00C62D5A" w:rsidRDefault="00444494" w:rsidP="00444494">
                <w:pPr>
                  <w:pStyle w:val="TableCellNumbers"/>
                  <w:rPr>
                    <w:strike/>
                    <w:color w:val="FF0000"/>
                  </w:rPr>
                </w:pPr>
                <w:r w:rsidRPr="00C62D5A">
                  <w:rPr>
                    <w:strike/>
                    <w:color w:val="FF0000"/>
                  </w:rPr>
                  <w:t>11.1</w:t>
                </w:r>
              </w:p>
            </w:tc>
            <w:tc>
              <w:tcPr>
                <w:tcW w:w="554" w:type="pct"/>
                <w:tcBorders>
                  <w:top w:val="single" w:sz="4" w:space="0" w:color="000000" w:themeColor="text1"/>
                </w:tcBorders>
                <w:noWrap/>
                <w:hideMark/>
              </w:tcPr>
              <w:p w14:paraId="6529C7DC" w14:textId="77777777" w:rsidR="00444494" w:rsidRPr="00C62D5A" w:rsidRDefault="00444494" w:rsidP="00444494">
                <w:pPr>
                  <w:pStyle w:val="TableCellNumbers"/>
                  <w:rPr>
                    <w:strike/>
                    <w:color w:val="FF0000"/>
                  </w:rPr>
                </w:pPr>
                <w:r w:rsidRPr="00C62D5A">
                  <w:rPr>
                    <w:strike/>
                    <w:color w:val="FF0000"/>
                  </w:rPr>
                  <w:t>11.9</w:t>
                </w:r>
              </w:p>
            </w:tc>
            <w:tc>
              <w:tcPr>
                <w:tcW w:w="408" w:type="pct"/>
                <w:tcBorders>
                  <w:top w:val="single" w:sz="4" w:space="0" w:color="000000" w:themeColor="text1"/>
                </w:tcBorders>
                <w:noWrap/>
                <w:hideMark/>
              </w:tcPr>
              <w:p w14:paraId="0EE52681" w14:textId="77777777" w:rsidR="00444494" w:rsidRPr="00C62D5A" w:rsidRDefault="00444494" w:rsidP="00444494">
                <w:pPr>
                  <w:pStyle w:val="TableCellNumbers"/>
                  <w:rPr>
                    <w:strike/>
                    <w:color w:val="FF0000"/>
                  </w:rPr>
                </w:pPr>
                <w:r w:rsidRPr="00C62D5A">
                  <w:rPr>
                    <w:strike/>
                    <w:color w:val="FF0000"/>
                  </w:rPr>
                  <w:t>13</w:t>
                </w:r>
              </w:p>
            </w:tc>
            <w:tc>
              <w:tcPr>
                <w:tcW w:w="471" w:type="pct"/>
                <w:tcBorders>
                  <w:top w:val="single" w:sz="4" w:space="0" w:color="000000" w:themeColor="text1"/>
                </w:tcBorders>
                <w:noWrap/>
                <w:hideMark/>
              </w:tcPr>
              <w:p w14:paraId="0802E5B4" w14:textId="77777777" w:rsidR="00444494" w:rsidRPr="00C62D5A" w:rsidRDefault="00444494" w:rsidP="00444494">
                <w:pPr>
                  <w:pStyle w:val="TableCellNumbers"/>
                  <w:rPr>
                    <w:strike/>
                    <w:color w:val="FF0000"/>
                  </w:rPr>
                </w:pPr>
                <w:r w:rsidRPr="00C62D5A">
                  <w:rPr>
                    <w:strike/>
                    <w:color w:val="FF0000"/>
                  </w:rPr>
                  <w:t>13.9</w:t>
                </w:r>
              </w:p>
            </w:tc>
          </w:tr>
          <w:tr w:rsidR="00444494" w:rsidRPr="00F44CAD" w14:paraId="622B5115" w14:textId="77777777" w:rsidTr="00982951">
            <w:tc>
              <w:tcPr>
                <w:tcW w:w="548" w:type="pct"/>
                <w:noWrap/>
                <w:hideMark/>
              </w:tcPr>
              <w:p w14:paraId="2498DDC5" w14:textId="77777777" w:rsidR="00444494" w:rsidRPr="00C62D5A" w:rsidRDefault="00444494" w:rsidP="00444494">
                <w:pPr>
                  <w:pStyle w:val="TableCellNumbers"/>
                  <w:rPr>
                    <w:color w:val="000000"/>
                  </w:rPr>
                </w:pPr>
                <w:r w:rsidRPr="00C62D5A">
                  <w:rPr>
                    <w:color w:val="000000"/>
                  </w:rPr>
                  <w:t>Rural</w:t>
                </w:r>
              </w:p>
            </w:tc>
            <w:tc>
              <w:tcPr>
                <w:tcW w:w="687" w:type="pct"/>
                <w:noWrap/>
                <w:hideMark/>
              </w:tcPr>
              <w:p w14:paraId="17809D05" w14:textId="77777777" w:rsidR="00444494" w:rsidRPr="00C62D5A" w:rsidRDefault="00444494" w:rsidP="00444494">
                <w:pPr>
                  <w:pStyle w:val="TableCellNumbers"/>
                  <w:rPr>
                    <w:color w:val="000000"/>
                  </w:rPr>
                </w:pPr>
                <w:r w:rsidRPr="00C62D5A">
                  <w:rPr>
                    <w:color w:val="000000"/>
                  </w:rPr>
                  <w:t>30</w:t>
                </w:r>
              </w:p>
            </w:tc>
            <w:tc>
              <w:tcPr>
                <w:tcW w:w="408" w:type="pct"/>
                <w:noWrap/>
                <w:hideMark/>
              </w:tcPr>
              <w:p w14:paraId="3C14831C" w14:textId="77777777" w:rsidR="00444494" w:rsidRPr="00C62D5A" w:rsidRDefault="00444494" w:rsidP="00444494">
                <w:pPr>
                  <w:pStyle w:val="TableCellNumbers"/>
                  <w:rPr>
                    <w:color w:val="000000"/>
                  </w:rPr>
                </w:pPr>
                <w:r w:rsidRPr="00C62D5A">
                  <w:rPr>
                    <w:color w:val="000000"/>
                  </w:rPr>
                  <w:t>6.3</w:t>
                </w:r>
              </w:p>
            </w:tc>
            <w:tc>
              <w:tcPr>
                <w:tcW w:w="408" w:type="pct"/>
                <w:noWrap/>
                <w:hideMark/>
              </w:tcPr>
              <w:p w14:paraId="79F6AF25" w14:textId="77777777" w:rsidR="00444494" w:rsidRPr="00C62D5A" w:rsidRDefault="00444494" w:rsidP="00444494">
                <w:pPr>
                  <w:pStyle w:val="TableCellNumbers"/>
                  <w:rPr>
                    <w:color w:val="000000"/>
                  </w:rPr>
                </w:pPr>
                <w:r w:rsidRPr="00C62D5A">
                  <w:rPr>
                    <w:color w:val="000000"/>
                  </w:rPr>
                  <w:t>6.7</w:t>
                </w:r>
              </w:p>
            </w:tc>
            <w:tc>
              <w:tcPr>
                <w:tcW w:w="408" w:type="pct"/>
                <w:noWrap/>
                <w:hideMark/>
              </w:tcPr>
              <w:p w14:paraId="07AA26D1" w14:textId="77777777" w:rsidR="00444494" w:rsidRPr="00C62D5A" w:rsidRDefault="00444494" w:rsidP="00444494">
                <w:pPr>
                  <w:pStyle w:val="TableCellNumbers"/>
                  <w:rPr>
                    <w:color w:val="000000"/>
                  </w:rPr>
                </w:pPr>
                <w:r w:rsidRPr="00C62D5A">
                  <w:rPr>
                    <w:color w:val="000000"/>
                  </w:rPr>
                  <w:t>7.1</w:t>
                </w:r>
              </w:p>
            </w:tc>
            <w:tc>
              <w:tcPr>
                <w:tcW w:w="554" w:type="pct"/>
                <w:noWrap/>
                <w:hideMark/>
              </w:tcPr>
              <w:p w14:paraId="259FC385" w14:textId="77777777" w:rsidR="00444494" w:rsidRPr="00C62D5A" w:rsidRDefault="00444494" w:rsidP="00444494">
                <w:pPr>
                  <w:pStyle w:val="TableCellNumbers"/>
                  <w:rPr>
                    <w:color w:val="000000"/>
                  </w:rPr>
                </w:pPr>
                <w:r w:rsidRPr="00C62D5A">
                  <w:rPr>
                    <w:color w:val="000000"/>
                  </w:rPr>
                  <w:t>7.5</w:t>
                </w:r>
              </w:p>
            </w:tc>
            <w:tc>
              <w:tcPr>
                <w:tcW w:w="554" w:type="pct"/>
                <w:noWrap/>
                <w:hideMark/>
              </w:tcPr>
              <w:p w14:paraId="7D1C8381" w14:textId="77777777" w:rsidR="00444494" w:rsidRPr="00C62D5A" w:rsidRDefault="00444494" w:rsidP="00444494">
                <w:pPr>
                  <w:pStyle w:val="TableCellNumbers"/>
                  <w:rPr>
                    <w:color w:val="000000"/>
                  </w:rPr>
                </w:pPr>
                <w:r w:rsidRPr="00C62D5A">
                  <w:rPr>
                    <w:color w:val="000000"/>
                  </w:rPr>
                  <w:t>8.2</w:t>
                </w:r>
              </w:p>
            </w:tc>
            <w:tc>
              <w:tcPr>
                <w:tcW w:w="554" w:type="pct"/>
                <w:noWrap/>
                <w:hideMark/>
              </w:tcPr>
              <w:p w14:paraId="49EDE2ED" w14:textId="77777777" w:rsidR="00444494" w:rsidRPr="00C62D5A" w:rsidRDefault="00444494" w:rsidP="00444494">
                <w:pPr>
                  <w:pStyle w:val="TableCellNumbers"/>
                  <w:rPr>
                    <w:color w:val="000000"/>
                  </w:rPr>
                </w:pPr>
                <w:r w:rsidRPr="00C62D5A">
                  <w:rPr>
                    <w:color w:val="000000"/>
                  </w:rPr>
                  <w:t>8.8</w:t>
                </w:r>
              </w:p>
            </w:tc>
            <w:tc>
              <w:tcPr>
                <w:tcW w:w="408" w:type="pct"/>
                <w:noWrap/>
                <w:hideMark/>
              </w:tcPr>
              <w:p w14:paraId="462769B3" w14:textId="77777777" w:rsidR="00444494" w:rsidRPr="00C62D5A" w:rsidRDefault="00444494" w:rsidP="00444494">
                <w:pPr>
                  <w:pStyle w:val="TableCellNumbers"/>
                  <w:rPr>
                    <w:color w:val="000000"/>
                  </w:rPr>
                </w:pPr>
                <w:r w:rsidRPr="00C62D5A">
                  <w:rPr>
                    <w:color w:val="000000"/>
                  </w:rPr>
                  <w:t>9.4</w:t>
                </w:r>
              </w:p>
            </w:tc>
            <w:tc>
              <w:tcPr>
                <w:tcW w:w="471" w:type="pct"/>
                <w:noWrap/>
                <w:hideMark/>
              </w:tcPr>
              <w:p w14:paraId="710EDC6E" w14:textId="77777777" w:rsidR="00444494" w:rsidRPr="00C62D5A" w:rsidRDefault="00444494" w:rsidP="00444494">
                <w:pPr>
                  <w:pStyle w:val="TableCellNumbers"/>
                  <w:rPr>
                    <w:strike/>
                    <w:color w:val="FF0000"/>
                  </w:rPr>
                </w:pPr>
                <w:r w:rsidRPr="00C62D5A">
                  <w:rPr>
                    <w:strike/>
                    <w:color w:val="FF0000"/>
                  </w:rPr>
                  <w:t>10.1</w:t>
                </w:r>
              </w:p>
            </w:tc>
          </w:tr>
          <w:tr w:rsidR="00444494" w:rsidRPr="00F44CAD" w14:paraId="3C5210F5" w14:textId="77777777" w:rsidTr="00982951">
            <w:tc>
              <w:tcPr>
                <w:tcW w:w="548" w:type="pct"/>
                <w:noWrap/>
                <w:hideMark/>
              </w:tcPr>
              <w:p w14:paraId="32D28CD7" w14:textId="77777777" w:rsidR="00444494" w:rsidRPr="00C62D5A" w:rsidRDefault="00444494" w:rsidP="00444494">
                <w:pPr>
                  <w:pStyle w:val="TableCellNumbers"/>
                  <w:rPr>
                    <w:color w:val="000000"/>
                  </w:rPr>
                </w:pPr>
                <w:r w:rsidRPr="00C62D5A">
                  <w:rPr>
                    <w:color w:val="000000"/>
                  </w:rPr>
                  <w:t>Rural</w:t>
                </w:r>
              </w:p>
            </w:tc>
            <w:tc>
              <w:tcPr>
                <w:tcW w:w="687" w:type="pct"/>
                <w:noWrap/>
                <w:hideMark/>
              </w:tcPr>
              <w:p w14:paraId="5271D165" w14:textId="77777777" w:rsidR="00444494" w:rsidRPr="00C62D5A" w:rsidRDefault="00444494" w:rsidP="00444494">
                <w:pPr>
                  <w:pStyle w:val="TableCellNumbers"/>
                  <w:rPr>
                    <w:color w:val="000000"/>
                  </w:rPr>
                </w:pPr>
                <w:r w:rsidRPr="00C62D5A">
                  <w:rPr>
                    <w:color w:val="000000"/>
                  </w:rPr>
                  <w:t>45</w:t>
                </w:r>
              </w:p>
            </w:tc>
            <w:tc>
              <w:tcPr>
                <w:tcW w:w="408" w:type="pct"/>
                <w:noWrap/>
                <w:hideMark/>
              </w:tcPr>
              <w:p w14:paraId="737AFFDB" w14:textId="77777777" w:rsidR="00444494" w:rsidRPr="00C62D5A" w:rsidRDefault="00444494" w:rsidP="00444494">
                <w:pPr>
                  <w:pStyle w:val="TableCellNumbers"/>
                  <w:rPr>
                    <w:color w:val="000000"/>
                  </w:rPr>
                </w:pPr>
                <w:r w:rsidRPr="00C62D5A">
                  <w:rPr>
                    <w:color w:val="000000"/>
                  </w:rPr>
                  <w:t>6.2</w:t>
                </w:r>
              </w:p>
            </w:tc>
            <w:tc>
              <w:tcPr>
                <w:tcW w:w="408" w:type="pct"/>
                <w:noWrap/>
                <w:hideMark/>
              </w:tcPr>
              <w:p w14:paraId="50B6718A" w14:textId="77777777" w:rsidR="00444494" w:rsidRPr="00C62D5A" w:rsidRDefault="00444494" w:rsidP="00444494">
                <w:pPr>
                  <w:pStyle w:val="TableCellNumbers"/>
                  <w:rPr>
                    <w:color w:val="000000"/>
                  </w:rPr>
                </w:pPr>
                <w:r w:rsidRPr="00C62D5A">
                  <w:rPr>
                    <w:color w:val="000000"/>
                  </w:rPr>
                  <w:t>6.4</w:t>
                </w:r>
              </w:p>
            </w:tc>
            <w:tc>
              <w:tcPr>
                <w:tcW w:w="408" w:type="pct"/>
                <w:noWrap/>
                <w:hideMark/>
              </w:tcPr>
              <w:p w14:paraId="022E9414" w14:textId="77777777" w:rsidR="00444494" w:rsidRPr="00C62D5A" w:rsidRDefault="00444494" w:rsidP="00444494">
                <w:pPr>
                  <w:pStyle w:val="TableCellNumbers"/>
                  <w:rPr>
                    <w:color w:val="000000"/>
                  </w:rPr>
                </w:pPr>
                <w:r w:rsidRPr="00C62D5A">
                  <w:rPr>
                    <w:color w:val="000000"/>
                  </w:rPr>
                  <w:t>6.9</w:t>
                </w:r>
              </w:p>
            </w:tc>
            <w:tc>
              <w:tcPr>
                <w:tcW w:w="554" w:type="pct"/>
                <w:noWrap/>
                <w:hideMark/>
              </w:tcPr>
              <w:p w14:paraId="4FF367AE" w14:textId="77777777" w:rsidR="00444494" w:rsidRPr="00C62D5A" w:rsidRDefault="00444494" w:rsidP="00444494">
                <w:pPr>
                  <w:pStyle w:val="TableCellNumbers"/>
                  <w:rPr>
                    <w:color w:val="000000"/>
                  </w:rPr>
                </w:pPr>
                <w:r w:rsidRPr="00C62D5A">
                  <w:rPr>
                    <w:color w:val="000000"/>
                  </w:rPr>
                  <w:t>7.2</w:t>
                </w:r>
              </w:p>
            </w:tc>
            <w:tc>
              <w:tcPr>
                <w:tcW w:w="554" w:type="pct"/>
                <w:noWrap/>
                <w:hideMark/>
              </w:tcPr>
              <w:p w14:paraId="47DD62B1" w14:textId="77777777" w:rsidR="00444494" w:rsidRPr="00C62D5A" w:rsidRDefault="00444494" w:rsidP="00444494">
                <w:pPr>
                  <w:pStyle w:val="TableCellNumbers"/>
                  <w:rPr>
                    <w:color w:val="000000"/>
                  </w:rPr>
                </w:pPr>
                <w:r w:rsidRPr="00C62D5A">
                  <w:rPr>
                    <w:color w:val="000000"/>
                  </w:rPr>
                  <w:t>7.8</w:t>
                </w:r>
              </w:p>
            </w:tc>
            <w:tc>
              <w:tcPr>
                <w:tcW w:w="554" w:type="pct"/>
                <w:noWrap/>
                <w:hideMark/>
              </w:tcPr>
              <w:p w14:paraId="13200109" w14:textId="77777777" w:rsidR="00444494" w:rsidRPr="00C62D5A" w:rsidRDefault="00444494" w:rsidP="00444494">
                <w:pPr>
                  <w:pStyle w:val="TableCellNumbers"/>
                  <w:rPr>
                    <w:color w:val="000000"/>
                  </w:rPr>
                </w:pPr>
                <w:r w:rsidRPr="00C62D5A">
                  <w:rPr>
                    <w:color w:val="000000"/>
                  </w:rPr>
                  <w:t>8.4</w:t>
                </w:r>
              </w:p>
            </w:tc>
            <w:tc>
              <w:tcPr>
                <w:tcW w:w="408" w:type="pct"/>
                <w:noWrap/>
                <w:hideMark/>
              </w:tcPr>
              <w:p w14:paraId="4DD47CDA" w14:textId="77777777" w:rsidR="00444494" w:rsidRPr="00C62D5A" w:rsidRDefault="00444494" w:rsidP="00444494">
                <w:pPr>
                  <w:pStyle w:val="TableCellNumbers"/>
                  <w:rPr>
                    <w:color w:val="000000"/>
                  </w:rPr>
                </w:pPr>
                <w:r w:rsidRPr="00C62D5A">
                  <w:rPr>
                    <w:color w:val="000000"/>
                  </w:rPr>
                  <w:t>9</w:t>
                </w:r>
              </w:p>
            </w:tc>
            <w:tc>
              <w:tcPr>
                <w:tcW w:w="471" w:type="pct"/>
                <w:noWrap/>
                <w:hideMark/>
              </w:tcPr>
              <w:p w14:paraId="6BC69514" w14:textId="77777777" w:rsidR="00444494" w:rsidRPr="00C62D5A" w:rsidRDefault="00444494" w:rsidP="00444494">
                <w:pPr>
                  <w:pStyle w:val="TableCellNumbers"/>
                  <w:rPr>
                    <w:strike/>
                    <w:color w:val="FF0000"/>
                  </w:rPr>
                </w:pPr>
                <w:r w:rsidRPr="00C62D5A">
                  <w:rPr>
                    <w:strike/>
                    <w:color w:val="FF0000"/>
                  </w:rPr>
                  <w:t>9.9</w:t>
                </w:r>
              </w:p>
            </w:tc>
          </w:tr>
          <w:tr w:rsidR="00444494" w:rsidRPr="00F44CAD" w14:paraId="7A026C04" w14:textId="77777777" w:rsidTr="00982951">
            <w:tc>
              <w:tcPr>
                <w:tcW w:w="548" w:type="pct"/>
                <w:noWrap/>
                <w:hideMark/>
              </w:tcPr>
              <w:p w14:paraId="3361680A" w14:textId="77777777" w:rsidR="00444494" w:rsidRPr="00C62D5A" w:rsidRDefault="00444494" w:rsidP="00444494">
                <w:pPr>
                  <w:pStyle w:val="TableCellNumbers"/>
                  <w:rPr>
                    <w:color w:val="000000"/>
                  </w:rPr>
                </w:pPr>
                <w:r w:rsidRPr="00C62D5A">
                  <w:rPr>
                    <w:color w:val="000000"/>
                  </w:rPr>
                  <w:t>Rural</w:t>
                </w:r>
              </w:p>
            </w:tc>
            <w:tc>
              <w:tcPr>
                <w:tcW w:w="687" w:type="pct"/>
                <w:noWrap/>
                <w:hideMark/>
              </w:tcPr>
              <w:p w14:paraId="3AE103BA" w14:textId="77777777" w:rsidR="00444494" w:rsidRPr="00C62D5A" w:rsidRDefault="00444494" w:rsidP="00444494">
                <w:pPr>
                  <w:pStyle w:val="TableCellNumbers"/>
                  <w:rPr>
                    <w:color w:val="000000"/>
                  </w:rPr>
                </w:pPr>
                <w:r w:rsidRPr="00C62D5A">
                  <w:rPr>
                    <w:color w:val="000000"/>
                  </w:rPr>
                  <w:t>60</w:t>
                </w:r>
              </w:p>
            </w:tc>
            <w:tc>
              <w:tcPr>
                <w:tcW w:w="408" w:type="pct"/>
                <w:noWrap/>
                <w:hideMark/>
              </w:tcPr>
              <w:p w14:paraId="6558C3F8" w14:textId="77777777" w:rsidR="00444494" w:rsidRPr="00C62D5A" w:rsidRDefault="00444494" w:rsidP="00444494">
                <w:pPr>
                  <w:pStyle w:val="TableCellNumbers"/>
                  <w:rPr>
                    <w:color w:val="000000"/>
                  </w:rPr>
                </w:pPr>
                <w:r w:rsidRPr="00C62D5A">
                  <w:rPr>
                    <w:color w:val="000000"/>
                  </w:rPr>
                  <w:t>5.6</w:t>
                </w:r>
              </w:p>
            </w:tc>
            <w:tc>
              <w:tcPr>
                <w:tcW w:w="408" w:type="pct"/>
                <w:noWrap/>
                <w:hideMark/>
              </w:tcPr>
              <w:p w14:paraId="1962F34A" w14:textId="77777777" w:rsidR="00444494" w:rsidRPr="00C62D5A" w:rsidRDefault="00444494" w:rsidP="00444494">
                <w:pPr>
                  <w:pStyle w:val="TableCellNumbers"/>
                  <w:rPr>
                    <w:color w:val="000000"/>
                  </w:rPr>
                </w:pPr>
                <w:r w:rsidRPr="00C62D5A">
                  <w:rPr>
                    <w:color w:val="000000"/>
                  </w:rPr>
                  <w:t>5.9</w:t>
                </w:r>
              </w:p>
            </w:tc>
            <w:tc>
              <w:tcPr>
                <w:tcW w:w="408" w:type="pct"/>
                <w:noWrap/>
                <w:hideMark/>
              </w:tcPr>
              <w:p w14:paraId="041C0A78" w14:textId="77777777" w:rsidR="00444494" w:rsidRPr="00C62D5A" w:rsidRDefault="00444494" w:rsidP="00444494">
                <w:pPr>
                  <w:pStyle w:val="TableCellNumbers"/>
                  <w:rPr>
                    <w:color w:val="000000"/>
                  </w:rPr>
                </w:pPr>
                <w:r w:rsidRPr="00C62D5A">
                  <w:rPr>
                    <w:color w:val="000000"/>
                  </w:rPr>
                  <w:t>6.2</w:t>
                </w:r>
              </w:p>
            </w:tc>
            <w:tc>
              <w:tcPr>
                <w:tcW w:w="554" w:type="pct"/>
                <w:noWrap/>
                <w:hideMark/>
              </w:tcPr>
              <w:p w14:paraId="42CA53FE" w14:textId="77777777" w:rsidR="00444494" w:rsidRPr="00C62D5A" w:rsidRDefault="00444494" w:rsidP="00444494">
                <w:pPr>
                  <w:pStyle w:val="TableCellNumbers"/>
                  <w:rPr>
                    <w:color w:val="000000"/>
                  </w:rPr>
                </w:pPr>
                <w:r w:rsidRPr="00C62D5A">
                  <w:rPr>
                    <w:color w:val="000000"/>
                  </w:rPr>
                  <w:t>6.5</w:t>
                </w:r>
              </w:p>
            </w:tc>
            <w:tc>
              <w:tcPr>
                <w:tcW w:w="554" w:type="pct"/>
                <w:noWrap/>
                <w:hideMark/>
              </w:tcPr>
              <w:p w14:paraId="67050C2A" w14:textId="77777777" w:rsidR="00444494" w:rsidRPr="00C62D5A" w:rsidRDefault="00444494" w:rsidP="00444494">
                <w:pPr>
                  <w:pStyle w:val="TableCellNumbers"/>
                  <w:rPr>
                    <w:color w:val="000000"/>
                  </w:rPr>
                </w:pPr>
                <w:r w:rsidRPr="00C62D5A">
                  <w:rPr>
                    <w:color w:val="000000"/>
                  </w:rPr>
                  <w:t>7</w:t>
                </w:r>
              </w:p>
            </w:tc>
            <w:tc>
              <w:tcPr>
                <w:tcW w:w="554" w:type="pct"/>
                <w:noWrap/>
                <w:hideMark/>
              </w:tcPr>
              <w:p w14:paraId="47B09FBE" w14:textId="77777777" w:rsidR="00444494" w:rsidRPr="00C62D5A" w:rsidRDefault="00444494" w:rsidP="00444494">
                <w:pPr>
                  <w:pStyle w:val="TableCellNumbers"/>
                  <w:rPr>
                    <w:color w:val="000000"/>
                  </w:rPr>
                </w:pPr>
                <w:r w:rsidRPr="00C62D5A">
                  <w:rPr>
                    <w:color w:val="000000"/>
                  </w:rPr>
                  <w:t>7.5</w:t>
                </w:r>
              </w:p>
            </w:tc>
            <w:tc>
              <w:tcPr>
                <w:tcW w:w="408" w:type="pct"/>
                <w:noWrap/>
                <w:hideMark/>
              </w:tcPr>
              <w:p w14:paraId="5DED18DC" w14:textId="77777777" w:rsidR="00444494" w:rsidRPr="00C62D5A" w:rsidRDefault="00444494" w:rsidP="00444494">
                <w:pPr>
                  <w:pStyle w:val="TableCellNumbers"/>
                  <w:rPr>
                    <w:color w:val="000000"/>
                  </w:rPr>
                </w:pPr>
                <w:r w:rsidRPr="00C62D5A">
                  <w:rPr>
                    <w:color w:val="000000"/>
                  </w:rPr>
                  <w:t>8</w:t>
                </w:r>
              </w:p>
            </w:tc>
            <w:tc>
              <w:tcPr>
                <w:tcW w:w="471" w:type="pct"/>
                <w:noWrap/>
                <w:hideMark/>
              </w:tcPr>
              <w:p w14:paraId="6BDF8BC8" w14:textId="77777777" w:rsidR="00444494" w:rsidRPr="00C62D5A" w:rsidRDefault="00444494" w:rsidP="00444494">
                <w:pPr>
                  <w:pStyle w:val="TableCellNumbers"/>
                  <w:rPr>
                    <w:color w:val="000000"/>
                  </w:rPr>
                </w:pPr>
                <w:r w:rsidRPr="00C62D5A">
                  <w:rPr>
                    <w:color w:val="000000"/>
                  </w:rPr>
                  <w:t>8.7</w:t>
                </w:r>
              </w:p>
            </w:tc>
          </w:tr>
          <w:tr w:rsidR="00444494" w:rsidRPr="00F44CAD" w14:paraId="22852F81" w14:textId="77777777" w:rsidTr="00982951">
            <w:tc>
              <w:tcPr>
                <w:tcW w:w="548" w:type="pct"/>
                <w:noWrap/>
                <w:hideMark/>
              </w:tcPr>
              <w:p w14:paraId="49F6D91A" w14:textId="77777777" w:rsidR="00444494" w:rsidRPr="00C62D5A" w:rsidRDefault="00444494" w:rsidP="00444494">
                <w:pPr>
                  <w:pStyle w:val="TableCellNumbers"/>
                  <w:rPr>
                    <w:color w:val="000000"/>
                  </w:rPr>
                </w:pPr>
                <w:r w:rsidRPr="00C62D5A">
                  <w:rPr>
                    <w:color w:val="000000"/>
                  </w:rPr>
                  <w:t>Rural</w:t>
                </w:r>
              </w:p>
            </w:tc>
            <w:tc>
              <w:tcPr>
                <w:tcW w:w="687" w:type="pct"/>
                <w:noWrap/>
                <w:hideMark/>
              </w:tcPr>
              <w:p w14:paraId="1DF399D5" w14:textId="77777777" w:rsidR="00444494" w:rsidRPr="00C62D5A" w:rsidRDefault="00444494" w:rsidP="00444494">
                <w:pPr>
                  <w:pStyle w:val="TableCellNumbers"/>
                  <w:rPr>
                    <w:color w:val="000000"/>
                  </w:rPr>
                </w:pPr>
                <w:r w:rsidRPr="00C62D5A">
                  <w:rPr>
                    <w:color w:val="000000"/>
                  </w:rPr>
                  <w:t>90</w:t>
                </w:r>
              </w:p>
            </w:tc>
            <w:tc>
              <w:tcPr>
                <w:tcW w:w="408" w:type="pct"/>
                <w:noWrap/>
                <w:hideMark/>
              </w:tcPr>
              <w:p w14:paraId="25613CA0" w14:textId="77777777" w:rsidR="00444494" w:rsidRPr="00C62D5A" w:rsidRDefault="00444494" w:rsidP="00444494">
                <w:pPr>
                  <w:pStyle w:val="TableCellNumbers"/>
                  <w:rPr>
                    <w:color w:val="000000"/>
                  </w:rPr>
                </w:pPr>
                <w:r w:rsidRPr="00C62D5A">
                  <w:rPr>
                    <w:color w:val="000000"/>
                  </w:rPr>
                  <w:t>5.4</w:t>
                </w:r>
              </w:p>
            </w:tc>
            <w:tc>
              <w:tcPr>
                <w:tcW w:w="408" w:type="pct"/>
                <w:noWrap/>
                <w:hideMark/>
              </w:tcPr>
              <w:p w14:paraId="1E5F7B1A" w14:textId="77777777" w:rsidR="00444494" w:rsidRPr="00C62D5A" w:rsidRDefault="00444494" w:rsidP="00444494">
                <w:pPr>
                  <w:pStyle w:val="TableCellNumbers"/>
                  <w:rPr>
                    <w:color w:val="000000"/>
                  </w:rPr>
                </w:pPr>
                <w:r w:rsidRPr="00C62D5A">
                  <w:rPr>
                    <w:color w:val="000000"/>
                  </w:rPr>
                  <w:t>5.6</w:t>
                </w:r>
              </w:p>
            </w:tc>
            <w:tc>
              <w:tcPr>
                <w:tcW w:w="408" w:type="pct"/>
                <w:noWrap/>
                <w:hideMark/>
              </w:tcPr>
              <w:p w14:paraId="50025808" w14:textId="77777777" w:rsidR="00444494" w:rsidRPr="00C62D5A" w:rsidRDefault="00444494" w:rsidP="00444494">
                <w:pPr>
                  <w:pStyle w:val="TableCellNumbers"/>
                  <w:rPr>
                    <w:color w:val="000000"/>
                  </w:rPr>
                </w:pPr>
                <w:r w:rsidRPr="00C62D5A">
                  <w:rPr>
                    <w:color w:val="000000"/>
                  </w:rPr>
                  <w:t>6</w:t>
                </w:r>
              </w:p>
            </w:tc>
            <w:tc>
              <w:tcPr>
                <w:tcW w:w="554" w:type="pct"/>
                <w:noWrap/>
                <w:hideMark/>
              </w:tcPr>
              <w:p w14:paraId="04F7FE9B" w14:textId="77777777" w:rsidR="00444494" w:rsidRPr="00C62D5A" w:rsidRDefault="00444494" w:rsidP="00444494">
                <w:pPr>
                  <w:pStyle w:val="TableCellNumbers"/>
                  <w:rPr>
                    <w:color w:val="000000"/>
                  </w:rPr>
                </w:pPr>
                <w:r w:rsidRPr="00C62D5A">
                  <w:rPr>
                    <w:color w:val="000000"/>
                  </w:rPr>
                  <w:t>6.3</w:t>
                </w:r>
              </w:p>
            </w:tc>
            <w:tc>
              <w:tcPr>
                <w:tcW w:w="554" w:type="pct"/>
                <w:noWrap/>
                <w:hideMark/>
              </w:tcPr>
              <w:p w14:paraId="38EF2FAA" w14:textId="77777777" w:rsidR="00444494" w:rsidRPr="00C62D5A" w:rsidRDefault="00444494" w:rsidP="00444494">
                <w:pPr>
                  <w:pStyle w:val="TableCellNumbers"/>
                  <w:rPr>
                    <w:color w:val="000000"/>
                  </w:rPr>
                </w:pPr>
                <w:r w:rsidRPr="00C62D5A">
                  <w:rPr>
                    <w:color w:val="000000"/>
                  </w:rPr>
                  <w:t>6.8</w:t>
                </w:r>
              </w:p>
            </w:tc>
            <w:tc>
              <w:tcPr>
                <w:tcW w:w="554" w:type="pct"/>
                <w:noWrap/>
                <w:hideMark/>
              </w:tcPr>
              <w:p w14:paraId="4B045ECE" w14:textId="77777777" w:rsidR="00444494" w:rsidRPr="00C62D5A" w:rsidRDefault="00444494" w:rsidP="00444494">
                <w:pPr>
                  <w:pStyle w:val="TableCellNumbers"/>
                  <w:rPr>
                    <w:color w:val="000000"/>
                  </w:rPr>
                </w:pPr>
                <w:r w:rsidRPr="00C62D5A">
                  <w:rPr>
                    <w:color w:val="000000"/>
                  </w:rPr>
                  <w:t>7.3</w:t>
                </w:r>
              </w:p>
            </w:tc>
            <w:tc>
              <w:tcPr>
                <w:tcW w:w="408" w:type="pct"/>
                <w:noWrap/>
                <w:hideMark/>
              </w:tcPr>
              <w:p w14:paraId="01B5DAB5" w14:textId="77777777" w:rsidR="00444494" w:rsidRPr="00C62D5A" w:rsidRDefault="00444494" w:rsidP="00444494">
                <w:pPr>
                  <w:pStyle w:val="TableCellNumbers"/>
                  <w:rPr>
                    <w:color w:val="000000"/>
                  </w:rPr>
                </w:pPr>
                <w:r w:rsidRPr="00C62D5A">
                  <w:rPr>
                    <w:color w:val="000000"/>
                  </w:rPr>
                  <w:t>7.8</w:t>
                </w:r>
              </w:p>
            </w:tc>
            <w:tc>
              <w:tcPr>
                <w:tcW w:w="471" w:type="pct"/>
                <w:noWrap/>
                <w:hideMark/>
              </w:tcPr>
              <w:p w14:paraId="38940B60" w14:textId="77777777" w:rsidR="00444494" w:rsidRPr="00C62D5A" w:rsidRDefault="00444494" w:rsidP="00444494">
                <w:pPr>
                  <w:pStyle w:val="TableCellNumbers"/>
                  <w:rPr>
                    <w:color w:val="000000"/>
                  </w:rPr>
                </w:pPr>
                <w:r w:rsidRPr="00C62D5A">
                  <w:rPr>
                    <w:color w:val="000000"/>
                  </w:rPr>
                  <w:t>8.4</w:t>
                </w:r>
              </w:p>
            </w:tc>
          </w:tr>
          <w:tr w:rsidR="00444494" w:rsidRPr="00F44CAD" w14:paraId="5D338FB6" w14:textId="77777777" w:rsidTr="00982951">
            <w:tc>
              <w:tcPr>
                <w:tcW w:w="548" w:type="pct"/>
                <w:noWrap/>
                <w:hideMark/>
              </w:tcPr>
              <w:p w14:paraId="6A7C393C" w14:textId="77777777" w:rsidR="00444494" w:rsidRPr="00C62D5A" w:rsidRDefault="00444494" w:rsidP="00444494">
                <w:pPr>
                  <w:pStyle w:val="TableCellNumbers"/>
                  <w:rPr>
                    <w:color w:val="000000"/>
                  </w:rPr>
                </w:pPr>
                <w:r w:rsidRPr="00C62D5A">
                  <w:rPr>
                    <w:color w:val="000000"/>
                  </w:rPr>
                  <w:t>Urban</w:t>
                </w:r>
              </w:p>
            </w:tc>
            <w:tc>
              <w:tcPr>
                <w:tcW w:w="687" w:type="pct"/>
                <w:noWrap/>
                <w:hideMark/>
              </w:tcPr>
              <w:p w14:paraId="3AAC96AD" w14:textId="77777777" w:rsidR="00444494" w:rsidRPr="00C62D5A" w:rsidRDefault="00444494" w:rsidP="00444494">
                <w:pPr>
                  <w:pStyle w:val="TableCellNumbers"/>
                  <w:rPr>
                    <w:color w:val="000000"/>
                  </w:rPr>
                </w:pPr>
                <w:r w:rsidRPr="00C62D5A">
                  <w:rPr>
                    <w:color w:val="000000"/>
                  </w:rPr>
                  <w:t>15</w:t>
                </w:r>
              </w:p>
            </w:tc>
            <w:tc>
              <w:tcPr>
                <w:tcW w:w="408" w:type="pct"/>
                <w:noWrap/>
                <w:hideMark/>
              </w:tcPr>
              <w:p w14:paraId="0A1D4990" w14:textId="77777777" w:rsidR="00444494" w:rsidRPr="00C62D5A" w:rsidRDefault="00444494" w:rsidP="00444494">
                <w:pPr>
                  <w:pStyle w:val="TableCellNumbers"/>
                  <w:rPr>
                    <w:color w:val="000000"/>
                  </w:rPr>
                </w:pPr>
                <w:r w:rsidRPr="00C62D5A">
                  <w:rPr>
                    <w:color w:val="000000"/>
                  </w:rPr>
                  <w:t>4.7</w:t>
                </w:r>
              </w:p>
            </w:tc>
            <w:tc>
              <w:tcPr>
                <w:tcW w:w="408" w:type="pct"/>
                <w:noWrap/>
                <w:hideMark/>
              </w:tcPr>
              <w:p w14:paraId="209BBD35" w14:textId="77777777" w:rsidR="00444494" w:rsidRPr="00C62D5A" w:rsidRDefault="00444494" w:rsidP="00444494">
                <w:pPr>
                  <w:pStyle w:val="TableCellNumbers"/>
                  <w:rPr>
                    <w:color w:val="000000"/>
                  </w:rPr>
                </w:pPr>
                <w:r w:rsidRPr="00C62D5A">
                  <w:rPr>
                    <w:color w:val="000000"/>
                  </w:rPr>
                  <w:t>4.9</w:t>
                </w:r>
              </w:p>
            </w:tc>
            <w:tc>
              <w:tcPr>
                <w:tcW w:w="408" w:type="pct"/>
                <w:noWrap/>
                <w:hideMark/>
              </w:tcPr>
              <w:p w14:paraId="11B64DF5" w14:textId="77777777" w:rsidR="00444494" w:rsidRPr="00C62D5A" w:rsidRDefault="00444494" w:rsidP="00444494">
                <w:pPr>
                  <w:pStyle w:val="TableCellNumbers"/>
                  <w:rPr>
                    <w:color w:val="000000"/>
                  </w:rPr>
                </w:pPr>
                <w:r w:rsidRPr="00C62D5A">
                  <w:rPr>
                    <w:color w:val="000000"/>
                  </w:rPr>
                  <w:t>5.3</w:t>
                </w:r>
              </w:p>
            </w:tc>
            <w:tc>
              <w:tcPr>
                <w:tcW w:w="554" w:type="pct"/>
                <w:noWrap/>
                <w:hideMark/>
              </w:tcPr>
              <w:p w14:paraId="19D97038" w14:textId="77777777" w:rsidR="00444494" w:rsidRPr="00C62D5A" w:rsidRDefault="00444494" w:rsidP="00444494">
                <w:pPr>
                  <w:pStyle w:val="TableCellNumbers"/>
                  <w:rPr>
                    <w:color w:val="000000"/>
                  </w:rPr>
                </w:pPr>
                <w:r w:rsidRPr="00C62D5A">
                  <w:rPr>
                    <w:color w:val="000000"/>
                  </w:rPr>
                  <w:t>5.6</w:t>
                </w:r>
              </w:p>
            </w:tc>
            <w:tc>
              <w:tcPr>
                <w:tcW w:w="554" w:type="pct"/>
                <w:noWrap/>
                <w:hideMark/>
              </w:tcPr>
              <w:p w14:paraId="45B2E15F" w14:textId="77777777" w:rsidR="00444494" w:rsidRPr="00C62D5A" w:rsidRDefault="00444494" w:rsidP="00444494">
                <w:pPr>
                  <w:pStyle w:val="TableCellNumbers"/>
                  <w:rPr>
                    <w:color w:val="000000"/>
                  </w:rPr>
                </w:pPr>
                <w:r w:rsidRPr="00C62D5A">
                  <w:rPr>
                    <w:color w:val="000000"/>
                  </w:rPr>
                  <w:t>6.1</w:t>
                </w:r>
              </w:p>
            </w:tc>
            <w:tc>
              <w:tcPr>
                <w:tcW w:w="554" w:type="pct"/>
                <w:noWrap/>
                <w:hideMark/>
              </w:tcPr>
              <w:p w14:paraId="7A7CC8DC" w14:textId="77777777" w:rsidR="00444494" w:rsidRPr="00C62D5A" w:rsidRDefault="00444494" w:rsidP="00444494">
                <w:pPr>
                  <w:pStyle w:val="TableCellNumbers"/>
                  <w:rPr>
                    <w:color w:val="000000"/>
                  </w:rPr>
                </w:pPr>
                <w:r w:rsidRPr="00C62D5A">
                  <w:rPr>
                    <w:color w:val="000000"/>
                  </w:rPr>
                  <w:t>6.7</w:t>
                </w:r>
              </w:p>
            </w:tc>
            <w:tc>
              <w:tcPr>
                <w:tcW w:w="408" w:type="pct"/>
                <w:noWrap/>
                <w:hideMark/>
              </w:tcPr>
              <w:p w14:paraId="2032877A" w14:textId="77777777" w:rsidR="00444494" w:rsidRPr="00C62D5A" w:rsidRDefault="00444494" w:rsidP="00444494">
                <w:pPr>
                  <w:pStyle w:val="TableCellNumbers"/>
                  <w:rPr>
                    <w:color w:val="000000"/>
                  </w:rPr>
                </w:pPr>
                <w:r w:rsidRPr="00C62D5A">
                  <w:rPr>
                    <w:color w:val="000000"/>
                  </w:rPr>
                  <w:t>7.1</w:t>
                </w:r>
              </w:p>
            </w:tc>
            <w:tc>
              <w:tcPr>
                <w:tcW w:w="471" w:type="pct"/>
                <w:noWrap/>
                <w:hideMark/>
              </w:tcPr>
              <w:p w14:paraId="4D8407FF" w14:textId="77777777" w:rsidR="00444494" w:rsidRPr="00C62D5A" w:rsidRDefault="00444494" w:rsidP="00444494">
                <w:pPr>
                  <w:pStyle w:val="TableCellNumbers"/>
                  <w:rPr>
                    <w:color w:val="000000"/>
                  </w:rPr>
                </w:pPr>
                <w:r w:rsidRPr="00C62D5A">
                  <w:rPr>
                    <w:color w:val="000000"/>
                  </w:rPr>
                  <w:t>7.7</w:t>
                </w:r>
              </w:p>
            </w:tc>
          </w:tr>
          <w:tr w:rsidR="00444494" w:rsidRPr="00F44CAD" w14:paraId="55B77B0B" w14:textId="77777777" w:rsidTr="00982951">
            <w:tc>
              <w:tcPr>
                <w:tcW w:w="548" w:type="pct"/>
                <w:noWrap/>
                <w:hideMark/>
              </w:tcPr>
              <w:p w14:paraId="1E1D1D4C" w14:textId="77777777" w:rsidR="00444494" w:rsidRPr="00C62D5A" w:rsidRDefault="00444494" w:rsidP="00444494">
                <w:pPr>
                  <w:pStyle w:val="TableCellNumbers"/>
                  <w:rPr>
                    <w:color w:val="000000"/>
                  </w:rPr>
                </w:pPr>
                <w:r w:rsidRPr="00C62D5A">
                  <w:rPr>
                    <w:color w:val="000000"/>
                  </w:rPr>
                  <w:t>Urban</w:t>
                </w:r>
              </w:p>
            </w:tc>
            <w:tc>
              <w:tcPr>
                <w:tcW w:w="687" w:type="pct"/>
                <w:noWrap/>
                <w:hideMark/>
              </w:tcPr>
              <w:p w14:paraId="5DF9C0D4" w14:textId="77777777" w:rsidR="00444494" w:rsidRPr="00C62D5A" w:rsidRDefault="00444494" w:rsidP="00444494">
                <w:pPr>
                  <w:pStyle w:val="TableCellNumbers"/>
                  <w:rPr>
                    <w:color w:val="000000"/>
                  </w:rPr>
                </w:pPr>
                <w:r w:rsidRPr="00C62D5A">
                  <w:rPr>
                    <w:color w:val="000000"/>
                  </w:rPr>
                  <w:t>30</w:t>
                </w:r>
              </w:p>
            </w:tc>
            <w:tc>
              <w:tcPr>
                <w:tcW w:w="408" w:type="pct"/>
                <w:noWrap/>
                <w:hideMark/>
              </w:tcPr>
              <w:p w14:paraId="51676526" w14:textId="77777777" w:rsidR="00444494" w:rsidRPr="00C62D5A" w:rsidRDefault="00444494" w:rsidP="00444494">
                <w:pPr>
                  <w:pStyle w:val="TableCellNumbers"/>
                  <w:rPr>
                    <w:color w:val="000000"/>
                  </w:rPr>
                </w:pPr>
                <w:r w:rsidRPr="00C62D5A">
                  <w:rPr>
                    <w:color w:val="000000"/>
                  </w:rPr>
                  <w:t>4.5</w:t>
                </w:r>
              </w:p>
            </w:tc>
            <w:tc>
              <w:tcPr>
                <w:tcW w:w="408" w:type="pct"/>
                <w:noWrap/>
                <w:hideMark/>
              </w:tcPr>
              <w:p w14:paraId="06A03E5F" w14:textId="77777777" w:rsidR="00444494" w:rsidRPr="00C62D5A" w:rsidRDefault="00444494" w:rsidP="00444494">
                <w:pPr>
                  <w:pStyle w:val="TableCellNumbers"/>
                  <w:rPr>
                    <w:color w:val="000000"/>
                  </w:rPr>
                </w:pPr>
                <w:r w:rsidRPr="00C62D5A">
                  <w:rPr>
                    <w:color w:val="000000"/>
                  </w:rPr>
                  <w:t>4.8</w:t>
                </w:r>
              </w:p>
            </w:tc>
            <w:tc>
              <w:tcPr>
                <w:tcW w:w="408" w:type="pct"/>
                <w:noWrap/>
                <w:hideMark/>
              </w:tcPr>
              <w:p w14:paraId="4C8574A3" w14:textId="77777777" w:rsidR="00444494" w:rsidRPr="00C62D5A" w:rsidRDefault="00444494" w:rsidP="00444494">
                <w:pPr>
                  <w:pStyle w:val="TableCellNumbers"/>
                  <w:rPr>
                    <w:color w:val="000000"/>
                  </w:rPr>
                </w:pPr>
                <w:r w:rsidRPr="00C62D5A">
                  <w:rPr>
                    <w:color w:val="000000"/>
                  </w:rPr>
                  <w:t>5</w:t>
                </w:r>
              </w:p>
            </w:tc>
            <w:tc>
              <w:tcPr>
                <w:tcW w:w="554" w:type="pct"/>
                <w:noWrap/>
                <w:hideMark/>
              </w:tcPr>
              <w:p w14:paraId="36D87EE9" w14:textId="77777777" w:rsidR="00444494" w:rsidRPr="00C62D5A" w:rsidRDefault="00444494" w:rsidP="00444494">
                <w:pPr>
                  <w:pStyle w:val="TableCellNumbers"/>
                  <w:rPr>
                    <w:color w:val="000000"/>
                  </w:rPr>
                </w:pPr>
                <w:r w:rsidRPr="00C62D5A">
                  <w:rPr>
                    <w:color w:val="000000"/>
                  </w:rPr>
                  <w:t>5.5</w:t>
                </w:r>
              </w:p>
            </w:tc>
            <w:tc>
              <w:tcPr>
                <w:tcW w:w="554" w:type="pct"/>
                <w:noWrap/>
                <w:hideMark/>
              </w:tcPr>
              <w:p w14:paraId="2A89877D" w14:textId="77777777" w:rsidR="00444494" w:rsidRPr="00C62D5A" w:rsidRDefault="00444494" w:rsidP="00444494">
                <w:pPr>
                  <w:pStyle w:val="TableCellNumbers"/>
                  <w:rPr>
                    <w:color w:val="000000"/>
                  </w:rPr>
                </w:pPr>
                <w:r w:rsidRPr="00C62D5A">
                  <w:rPr>
                    <w:color w:val="000000"/>
                  </w:rPr>
                  <w:t>6.1</w:t>
                </w:r>
              </w:p>
            </w:tc>
            <w:tc>
              <w:tcPr>
                <w:tcW w:w="554" w:type="pct"/>
                <w:noWrap/>
                <w:hideMark/>
              </w:tcPr>
              <w:p w14:paraId="791F8DE3" w14:textId="77777777" w:rsidR="00444494" w:rsidRPr="00C62D5A" w:rsidRDefault="00444494" w:rsidP="00444494">
                <w:pPr>
                  <w:pStyle w:val="TableCellNumbers"/>
                  <w:rPr>
                    <w:color w:val="000000"/>
                  </w:rPr>
                </w:pPr>
                <w:r w:rsidRPr="00C62D5A">
                  <w:rPr>
                    <w:color w:val="000000"/>
                  </w:rPr>
                  <w:t>6.4</w:t>
                </w:r>
              </w:p>
            </w:tc>
            <w:tc>
              <w:tcPr>
                <w:tcW w:w="408" w:type="pct"/>
                <w:noWrap/>
                <w:hideMark/>
              </w:tcPr>
              <w:p w14:paraId="4A93489B" w14:textId="77777777" w:rsidR="00444494" w:rsidRPr="00C62D5A" w:rsidRDefault="00444494" w:rsidP="00444494">
                <w:pPr>
                  <w:pStyle w:val="TableCellNumbers"/>
                  <w:rPr>
                    <w:color w:val="000000"/>
                  </w:rPr>
                </w:pPr>
                <w:r w:rsidRPr="00C62D5A">
                  <w:rPr>
                    <w:color w:val="000000"/>
                  </w:rPr>
                  <w:t>6.7</w:t>
                </w:r>
              </w:p>
            </w:tc>
            <w:tc>
              <w:tcPr>
                <w:tcW w:w="471" w:type="pct"/>
                <w:noWrap/>
                <w:hideMark/>
              </w:tcPr>
              <w:p w14:paraId="0F5547FD" w14:textId="77777777" w:rsidR="00444494" w:rsidRPr="00C62D5A" w:rsidRDefault="00444494" w:rsidP="00444494">
                <w:pPr>
                  <w:pStyle w:val="TableCellNumbers"/>
                  <w:rPr>
                    <w:color w:val="000000"/>
                  </w:rPr>
                </w:pPr>
                <w:r w:rsidRPr="00C62D5A">
                  <w:rPr>
                    <w:color w:val="000000"/>
                  </w:rPr>
                  <w:t>7.2</w:t>
                </w:r>
              </w:p>
            </w:tc>
          </w:tr>
          <w:tr w:rsidR="00444494" w:rsidRPr="00F44CAD" w14:paraId="17948676" w14:textId="77777777" w:rsidTr="00982951">
            <w:tc>
              <w:tcPr>
                <w:tcW w:w="548" w:type="pct"/>
                <w:noWrap/>
                <w:hideMark/>
              </w:tcPr>
              <w:p w14:paraId="7AF82F6E" w14:textId="77777777" w:rsidR="00444494" w:rsidRPr="00C62D5A" w:rsidRDefault="00444494" w:rsidP="00444494">
                <w:pPr>
                  <w:pStyle w:val="TableCellNumbers"/>
                  <w:rPr>
                    <w:color w:val="000000"/>
                  </w:rPr>
                </w:pPr>
                <w:r w:rsidRPr="00C62D5A">
                  <w:rPr>
                    <w:color w:val="000000"/>
                  </w:rPr>
                  <w:t>Urban</w:t>
                </w:r>
              </w:p>
            </w:tc>
            <w:tc>
              <w:tcPr>
                <w:tcW w:w="687" w:type="pct"/>
                <w:noWrap/>
                <w:hideMark/>
              </w:tcPr>
              <w:p w14:paraId="1E409862" w14:textId="77777777" w:rsidR="00444494" w:rsidRPr="00C62D5A" w:rsidRDefault="00444494" w:rsidP="00444494">
                <w:pPr>
                  <w:pStyle w:val="TableCellNumbers"/>
                  <w:rPr>
                    <w:color w:val="000000"/>
                  </w:rPr>
                </w:pPr>
                <w:r w:rsidRPr="00C62D5A">
                  <w:rPr>
                    <w:color w:val="000000"/>
                  </w:rPr>
                  <w:t>45</w:t>
                </w:r>
              </w:p>
            </w:tc>
            <w:tc>
              <w:tcPr>
                <w:tcW w:w="408" w:type="pct"/>
                <w:noWrap/>
                <w:hideMark/>
              </w:tcPr>
              <w:p w14:paraId="2F22A02C" w14:textId="77777777" w:rsidR="00444494" w:rsidRPr="00C62D5A" w:rsidRDefault="00444494" w:rsidP="00444494">
                <w:pPr>
                  <w:pStyle w:val="TableCellNumbers"/>
                  <w:rPr>
                    <w:color w:val="000000"/>
                  </w:rPr>
                </w:pPr>
                <w:r w:rsidRPr="00C62D5A">
                  <w:rPr>
                    <w:color w:val="000000"/>
                  </w:rPr>
                  <w:t>4.1</w:t>
                </w:r>
              </w:p>
            </w:tc>
            <w:tc>
              <w:tcPr>
                <w:tcW w:w="408" w:type="pct"/>
                <w:noWrap/>
                <w:hideMark/>
              </w:tcPr>
              <w:p w14:paraId="5E679724" w14:textId="77777777" w:rsidR="00444494" w:rsidRPr="00C62D5A" w:rsidRDefault="00444494" w:rsidP="00444494">
                <w:pPr>
                  <w:pStyle w:val="TableCellNumbers"/>
                  <w:rPr>
                    <w:color w:val="000000"/>
                  </w:rPr>
                </w:pPr>
                <w:r w:rsidRPr="00C62D5A">
                  <w:rPr>
                    <w:color w:val="000000"/>
                  </w:rPr>
                  <w:t>4.4</w:t>
                </w:r>
              </w:p>
            </w:tc>
            <w:tc>
              <w:tcPr>
                <w:tcW w:w="408" w:type="pct"/>
                <w:noWrap/>
                <w:hideMark/>
              </w:tcPr>
              <w:p w14:paraId="471E3424" w14:textId="77777777" w:rsidR="00444494" w:rsidRPr="00C62D5A" w:rsidRDefault="00444494" w:rsidP="00444494">
                <w:pPr>
                  <w:pStyle w:val="TableCellNumbers"/>
                  <w:rPr>
                    <w:color w:val="000000"/>
                  </w:rPr>
                </w:pPr>
                <w:r w:rsidRPr="00C62D5A">
                  <w:rPr>
                    <w:color w:val="000000"/>
                  </w:rPr>
                  <w:t>4.6</w:t>
                </w:r>
              </w:p>
            </w:tc>
            <w:tc>
              <w:tcPr>
                <w:tcW w:w="554" w:type="pct"/>
                <w:noWrap/>
                <w:hideMark/>
              </w:tcPr>
              <w:p w14:paraId="6CC330C7" w14:textId="77777777" w:rsidR="00444494" w:rsidRPr="00C62D5A" w:rsidRDefault="00444494" w:rsidP="00444494">
                <w:pPr>
                  <w:pStyle w:val="TableCellNumbers"/>
                  <w:rPr>
                    <w:color w:val="000000"/>
                  </w:rPr>
                </w:pPr>
                <w:r w:rsidRPr="00C62D5A">
                  <w:rPr>
                    <w:color w:val="000000"/>
                  </w:rPr>
                  <w:t>4.8</w:t>
                </w:r>
              </w:p>
            </w:tc>
            <w:tc>
              <w:tcPr>
                <w:tcW w:w="554" w:type="pct"/>
                <w:noWrap/>
                <w:hideMark/>
              </w:tcPr>
              <w:p w14:paraId="17332B1F" w14:textId="77777777" w:rsidR="00444494" w:rsidRPr="00C62D5A" w:rsidRDefault="00444494" w:rsidP="00444494">
                <w:pPr>
                  <w:pStyle w:val="TableCellNumbers"/>
                  <w:rPr>
                    <w:color w:val="000000"/>
                  </w:rPr>
                </w:pPr>
                <w:r w:rsidRPr="00C62D5A">
                  <w:rPr>
                    <w:color w:val="000000"/>
                  </w:rPr>
                  <w:t>5.2</w:t>
                </w:r>
              </w:p>
            </w:tc>
            <w:tc>
              <w:tcPr>
                <w:tcW w:w="554" w:type="pct"/>
                <w:noWrap/>
                <w:hideMark/>
              </w:tcPr>
              <w:p w14:paraId="2109FC3C" w14:textId="77777777" w:rsidR="00444494" w:rsidRPr="00C62D5A" w:rsidRDefault="00444494" w:rsidP="00444494">
                <w:pPr>
                  <w:pStyle w:val="TableCellNumbers"/>
                  <w:rPr>
                    <w:color w:val="000000"/>
                  </w:rPr>
                </w:pPr>
                <w:r w:rsidRPr="00C62D5A">
                  <w:rPr>
                    <w:color w:val="000000"/>
                  </w:rPr>
                  <w:t>5.7</w:t>
                </w:r>
              </w:p>
            </w:tc>
            <w:tc>
              <w:tcPr>
                <w:tcW w:w="408" w:type="pct"/>
                <w:noWrap/>
                <w:hideMark/>
              </w:tcPr>
              <w:p w14:paraId="171E5793" w14:textId="77777777" w:rsidR="00444494" w:rsidRPr="00C62D5A" w:rsidRDefault="00444494" w:rsidP="00444494">
                <w:pPr>
                  <w:pStyle w:val="TableCellNumbers"/>
                  <w:rPr>
                    <w:color w:val="000000"/>
                  </w:rPr>
                </w:pPr>
                <w:r w:rsidRPr="00C62D5A">
                  <w:rPr>
                    <w:color w:val="000000"/>
                  </w:rPr>
                  <w:t>6.2</w:t>
                </w:r>
              </w:p>
            </w:tc>
            <w:tc>
              <w:tcPr>
                <w:tcW w:w="471" w:type="pct"/>
                <w:noWrap/>
                <w:hideMark/>
              </w:tcPr>
              <w:p w14:paraId="02126AB6" w14:textId="77777777" w:rsidR="00444494" w:rsidRPr="00C62D5A" w:rsidRDefault="00444494" w:rsidP="00444494">
                <w:pPr>
                  <w:pStyle w:val="TableCellNumbers"/>
                  <w:rPr>
                    <w:color w:val="000000"/>
                  </w:rPr>
                </w:pPr>
                <w:r w:rsidRPr="00C62D5A">
                  <w:rPr>
                    <w:color w:val="000000"/>
                  </w:rPr>
                  <w:t>6.5</w:t>
                </w:r>
              </w:p>
            </w:tc>
          </w:tr>
          <w:tr w:rsidR="00444494" w:rsidRPr="00F44CAD" w14:paraId="3F28FD46" w14:textId="77777777" w:rsidTr="00982951">
            <w:tc>
              <w:tcPr>
                <w:tcW w:w="548" w:type="pct"/>
                <w:noWrap/>
                <w:hideMark/>
              </w:tcPr>
              <w:p w14:paraId="37F71524" w14:textId="77777777" w:rsidR="00444494" w:rsidRPr="00C62D5A" w:rsidRDefault="00444494" w:rsidP="00444494">
                <w:pPr>
                  <w:pStyle w:val="TableCellNumbers"/>
                  <w:rPr>
                    <w:color w:val="000000"/>
                  </w:rPr>
                </w:pPr>
                <w:r w:rsidRPr="00C62D5A">
                  <w:rPr>
                    <w:color w:val="000000"/>
                  </w:rPr>
                  <w:t>Urban</w:t>
                </w:r>
              </w:p>
            </w:tc>
            <w:tc>
              <w:tcPr>
                <w:tcW w:w="687" w:type="pct"/>
                <w:noWrap/>
                <w:hideMark/>
              </w:tcPr>
              <w:p w14:paraId="1CF2E05F" w14:textId="77777777" w:rsidR="00444494" w:rsidRPr="00C62D5A" w:rsidRDefault="00444494" w:rsidP="00444494">
                <w:pPr>
                  <w:pStyle w:val="TableCellNumbers"/>
                  <w:rPr>
                    <w:color w:val="000000"/>
                  </w:rPr>
                </w:pPr>
                <w:r w:rsidRPr="00C62D5A">
                  <w:rPr>
                    <w:color w:val="000000"/>
                  </w:rPr>
                  <w:t>60</w:t>
                </w:r>
              </w:p>
            </w:tc>
            <w:tc>
              <w:tcPr>
                <w:tcW w:w="408" w:type="pct"/>
                <w:noWrap/>
                <w:hideMark/>
              </w:tcPr>
              <w:p w14:paraId="2C964B45" w14:textId="77777777" w:rsidR="00444494" w:rsidRPr="00C62D5A" w:rsidRDefault="00444494" w:rsidP="00444494">
                <w:pPr>
                  <w:pStyle w:val="TableCellNumbers"/>
                  <w:rPr>
                    <w:color w:val="000000"/>
                  </w:rPr>
                </w:pPr>
                <w:r w:rsidRPr="00C62D5A">
                  <w:rPr>
                    <w:color w:val="000000"/>
                  </w:rPr>
                  <w:t>3.8</w:t>
                </w:r>
              </w:p>
            </w:tc>
            <w:tc>
              <w:tcPr>
                <w:tcW w:w="408" w:type="pct"/>
                <w:noWrap/>
                <w:hideMark/>
              </w:tcPr>
              <w:p w14:paraId="1CD256BB" w14:textId="77777777" w:rsidR="00444494" w:rsidRPr="00C62D5A" w:rsidRDefault="00444494" w:rsidP="00444494">
                <w:pPr>
                  <w:pStyle w:val="TableCellNumbers"/>
                  <w:rPr>
                    <w:color w:val="000000"/>
                  </w:rPr>
                </w:pPr>
                <w:r w:rsidRPr="00C62D5A">
                  <w:rPr>
                    <w:color w:val="000000"/>
                  </w:rPr>
                  <w:t>4.1</w:t>
                </w:r>
              </w:p>
            </w:tc>
            <w:tc>
              <w:tcPr>
                <w:tcW w:w="408" w:type="pct"/>
                <w:noWrap/>
                <w:hideMark/>
              </w:tcPr>
              <w:p w14:paraId="4C561468" w14:textId="77777777" w:rsidR="00444494" w:rsidRPr="00C62D5A" w:rsidRDefault="00444494" w:rsidP="00444494">
                <w:pPr>
                  <w:pStyle w:val="TableCellNumbers"/>
                  <w:rPr>
                    <w:color w:val="000000"/>
                  </w:rPr>
                </w:pPr>
                <w:r w:rsidRPr="00C62D5A">
                  <w:rPr>
                    <w:color w:val="000000"/>
                  </w:rPr>
                  <w:t>4.3</w:t>
                </w:r>
              </w:p>
            </w:tc>
            <w:tc>
              <w:tcPr>
                <w:tcW w:w="554" w:type="pct"/>
                <w:noWrap/>
                <w:hideMark/>
              </w:tcPr>
              <w:p w14:paraId="1D59B6C5" w14:textId="77777777" w:rsidR="00444494" w:rsidRPr="00C62D5A" w:rsidRDefault="00444494" w:rsidP="00444494">
                <w:pPr>
                  <w:pStyle w:val="TableCellNumbers"/>
                  <w:rPr>
                    <w:color w:val="000000"/>
                  </w:rPr>
                </w:pPr>
                <w:r w:rsidRPr="00C62D5A">
                  <w:rPr>
                    <w:color w:val="000000"/>
                  </w:rPr>
                  <w:t>4.5</w:t>
                </w:r>
              </w:p>
            </w:tc>
            <w:tc>
              <w:tcPr>
                <w:tcW w:w="554" w:type="pct"/>
                <w:noWrap/>
                <w:hideMark/>
              </w:tcPr>
              <w:p w14:paraId="15C56701" w14:textId="77777777" w:rsidR="00444494" w:rsidRPr="00C62D5A" w:rsidRDefault="00444494" w:rsidP="00444494">
                <w:pPr>
                  <w:pStyle w:val="TableCellNumbers"/>
                  <w:rPr>
                    <w:color w:val="000000"/>
                  </w:rPr>
                </w:pPr>
                <w:r w:rsidRPr="00C62D5A">
                  <w:rPr>
                    <w:color w:val="000000"/>
                  </w:rPr>
                  <w:t>5</w:t>
                </w:r>
              </w:p>
            </w:tc>
            <w:tc>
              <w:tcPr>
                <w:tcW w:w="554" w:type="pct"/>
                <w:noWrap/>
                <w:hideMark/>
              </w:tcPr>
              <w:p w14:paraId="510D571F" w14:textId="77777777" w:rsidR="00444494" w:rsidRPr="00C62D5A" w:rsidRDefault="00444494" w:rsidP="00444494">
                <w:pPr>
                  <w:pStyle w:val="TableCellNumbers"/>
                  <w:rPr>
                    <w:color w:val="000000"/>
                  </w:rPr>
                </w:pPr>
                <w:r w:rsidRPr="00C62D5A">
                  <w:rPr>
                    <w:color w:val="000000"/>
                  </w:rPr>
                  <w:t>5.3</w:t>
                </w:r>
              </w:p>
            </w:tc>
            <w:tc>
              <w:tcPr>
                <w:tcW w:w="408" w:type="pct"/>
                <w:noWrap/>
                <w:hideMark/>
              </w:tcPr>
              <w:p w14:paraId="07D41E3A" w14:textId="77777777" w:rsidR="00444494" w:rsidRPr="00C62D5A" w:rsidRDefault="00444494" w:rsidP="00444494">
                <w:pPr>
                  <w:pStyle w:val="TableCellNumbers"/>
                  <w:rPr>
                    <w:color w:val="000000"/>
                  </w:rPr>
                </w:pPr>
                <w:r w:rsidRPr="00C62D5A">
                  <w:rPr>
                    <w:color w:val="000000"/>
                  </w:rPr>
                  <w:t>5.9</w:t>
                </w:r>
              </w:p>
            </w:tc>
            <w:tc>
              <w:tcPr>
                <w:tcW w:w="471" w:type="pct"/>
                <w:noWrap/>
                <w:hideMark/>
              </w:tcPr>
              <w:p w14:paraId="6F984200" w14:textId="77777777" w:rsidR="00444494" w:rsidRPr="00C62D5A" w:rsidRDefault="00444494" w:rsidP="00444494">
                <w:pPr>
                  <w:pStyle w:val="TableCellNumbers"/>
                  <w:rPr>
                    <w:color w:val="000000"/>
                  </w:rPr>
                </w:pPr>
                <w:r w:rsidRPr="00C62D5A">
                  <w:rPr>
                    <w:color w:val="000000"/>
                  </w:rPr>
                  <w:t>6.3</w:t>
                </w:r>
              </w:p>
            </w:tc>
          </w:tr>
          <w:tr w:rsidR="00444494" w:rsidRPr="00F44CAD" w14:paraId="736021C7" w14:textId="77777777" w:rsidTr="00982951">
            <w:tc>
              <w:tcPr>
                <w:tcW w:w="548" w:type="pct"/>
                <w:noWrap/>
                <w:hideMark/>
              </w:tcPr>
              <w:p w14:paraId="22894943" w14:textId="77777777" w:rsidR="00444494" w:rsidRPr="00C62D5A" w:rsidRDefault="00444494" w:rsidP="00444494">
                <w:pPr>
                  <w:pStyle w:val="TableCellNumbers"/>
                  <w:rPr>
                    <w:color w:val="000000"/>
                  </w:rPr>
                </w:pPr>
                <w:r w:rsidRPr="00C62D5A">
                  <w:rPr>
                    <w:color w:val="000000"/>
                  </w:rPr>
                  <w:t>Urban</w:t>
                </w:r>
              </w:p>
            </w:tc>
            <w:tc>
              <w:tcPr>
                <w:tcW w:w="687" w:type="pct"/>
                <w:noWrap/>
                <w:hideMark/>
              </w:tcPr>
              <w:p w14:paraId="07CC5939" w14:textId="77777777" w:rsidR="00444494" w:rsidRPr="00C62D5A" w:rsidRDefault="00444494" w:rsidP="00444494">
                <w:pPr>
                  <w:pStyle w:val="TableCellNumbers"/>
                  <w:rPr>
                    <w:color w:val="000000"/>
                  </w:rPr>
                </w:pPr>
                <w:r w:rsidRPr="00C62D5A">
                  <w:rPr>
                    <w:color w:val="000000"/>
                  </w:rPr>
                  <w:t>90</w:t>
                </w:r>
              </w:p>
            </w:tc>
            <w:tc>
              <w:tcPr>
                <w:tcW w:w="408" w:type="pct"/>
                <w:noWrap/>
                <w:hideMark/>
              </w:tcPr>
              <w:p w14:paraId="458796EE" w14:textId="77777777" w:rsidR="00444494" w:rsidRPr="00C62D5A" w:rsidRDefault="00444494" w:rsidP="00444494">
                <w:pPr>
                  <w:pStyle w:val="TableCellNumbers"/>
                  <w:rPr>
                    <w:color w:val="000000"/>
                  </w:rPr>
                </w:pPr>
                <w:r w:rsidRPr="00C62D5A">
                  <w:rPr>
                    <w:color w:val="000000"/>
                  </w:rPr>
                  <w:t>3.6</w:t>
                </w:r>
              </w:p>
            </w:tc>
            <w:tc>
              <w:tcPr>
                <w:tcW w:w="408" w:type="pct"/>
                <w:noWrap/>
                <w:hideMark/>
              </w:tcPr>
              <w:p w14:paraId="7DB5FD47" w14:textId="77777777" w:rsidR="00444494" w:rsidRPr="00C62D5A" w:rsidRDefault="00444494" w:rsidP="00444494">
                <w:pPr>
                  <w:pStyle w:val="TableCellNumbers"/>
                  <w:rPr>
                    <w:color w:val="000000"/>
                  </w:rPr>
                </w:pPr>
                <w:r w:rsidRPr="00C62D5A">
                  <w:rPr>
                    <w:color w:val="000000"/>
                  </w:rPr>
                  <w:t>3.9</w:t>
                </w:r>
              </w:p>
            </w:tc>
            <w:tc>
              <w:tcPr>
                <w:tcW w:w="408" w:type="pct"/>
                <w:noWrap/>
                <w:hideMark/>
              </w:tcPr>
              <w:p w14:paraId="49C27E4F" w14:textId="77777777" w:rsidR="00444494" w:rsidRPr="00C62D5A" w:rsidRDefault="00444494" w:rsidP="00444494">
                <w:pPr>
                  <w:pStyle w:val="TableCellNumbers"/>
                  <w:rPr>
                    <w:color w:val="000000"/>
                  </w:rPr>
                </w:pPr>
                <w:r w:rsidRPr="00C62D5A">
                  <w:rPr>
                    <w:color w:val="000000"/>
                  </w:rPr>
                  <w:t>4.1</w:t>
                </w:r>
              </w:p>
            </w:tc>
            <w:tc>
              <w:tcPr>
                <w:tcW w:w="554" w:type="pct"/>
                <w:noWrap/>
                <w:hideMark/>
              </w:tcPr>
              <w:p w14:paraId="45747DBB" w14:textId="77777777" w:rsidR="00444494" w:rsidRPr="00C62D5A" w:rsidRDefault="00444494" w:rsidP="00444494">
                <w:pPr>
                  <w:pStyle w:val="TableCellNumbers"/>
                  <w:rPr>
                    <w:color w:val="000000"/>
                  </w:rPr>
                </w:pPr>
                <w:r w:rsidRPr="00C62D5A">
                  <w:rPr>
                    <w:color w:val="000000"/>
                  </w:rPr>
                  <w:t>4.3</w:t>
                </w:r>
              </w:p>
            </w:tc>
            <w:tc>
              <w:tcPr>
                <w:tcW w:w="554" w:type="pct"/>
                <w:noWrap/>
                <w:hideMark/>
              </w:tcPr>
              <w:p w14:paraId="21085164" w14:textId="77777777" w:rsidR="00444494" w:rsidRPr="00C62D5A" w:rsidRDefault="00444494" w:rsidP="00444494">
                <w:pPr>
                  <w:pStyle w:val="TableCellNumbers"/>
                  <w:rPr>
                    <w:color w:val="000000"/>
                  </w:rPr>
                </w:pPr>
                <w:r w:rsidRPr="00C62D5A">
                  <w:rPr>
                    <w:color w:val="000000"/>
                  </w:rPr>
                  <w:t>4.5</w:t>
                </w:r>
              </w:p>
            </w:tc>
            <w:tc>
              <w:tcPr>
                <w:tcW w:w="554" w:type="pct"/>
                <w:noWrap/>
                <w:hideMark/>
              </w:tcPr>
              <w:p w14:paraId="572736BA" w14:textId="77777777" w:rsidR="00444494" w:rsidRPr="00C62D5A" w:rsidRDefault="00444494" w:rsidP="00444494">
                <w:pPr>
                  <w:pStyle w:val="TableCellNumbers"/>
                  <w:rPr>
                    <w:color w:val="000000"/>
                  </w:rPr>
                </w:pPr>
                <w:r w:rsidRPr="00C62D5A">
                  <w:rPr>
                    <w:color w:val="000000"/>
                  </w:rPr>
                  <w:t>5</w:t>
                </w:r>
              </w:p>
            </w:tc>
            <w:tc>
              <w:tcPr>
                <w:tcW w:w="408" w:type="pct"/>
                <w:noWrap/>
                <w:hideMark/>
              </w:tcPr>
              <w:p w14:paraId="166B6FC4" w14:textId="77777777" w:rsidR="00444494" w:rsidRPr="00C62D5A" w:rsidRDefault="00444494" w:rsidP="00444494">
                <w:pPr>
                  <w:pStyle w:val="TableCellNumbers"/>
                  <w:rPr>
                    <w:color w:val="000000"/>
                  </w:rPr>
                </w:pPr>
                <w:r w:rsidRPr="00C62D5A">
                  <w:rPr>
                    <w:color w:val="000000"/>
                  </w:rPr>
                  <w:t>5.4</w:t>
                </w:r>
              </w:p>
            </w:tc>
            <w:tc>
              <w:tcPr>
                <w:tcW w:w="471" w:type="pct"/>
                <w:noWrap/>
                <w:hideMark/>
              </w:tcPr>
              <w:p w14:paraId="32AB5EC9" w14:textId="77777777" w:rsidR="00444494" w:rsidRPr="00C62D5A" w:rsidRDefault="00444494" w:rsidP="00444494">
                <w:pPr>
                  <w:pStyle w:val="TableCellNumbers"/>
                  <w:rPr>
                    <w:color w:val="000000"/>
                  </w:rPr>
                </w:pPr>
                <w:r w:rsidRPr="00C62D5A">
                  <w:rPr>
                    <w:color w:val="000000"/>
                  </w:rPr>
                  <w:t>5.9</w:t>
                </w:r>
              </w:p>
            </w:tc>
          </w:tr>
        </w:tbl>
        <w:p w14:paraId="1148ACE3" w14:textId="79A8DBD6" w:rsidR="00982951" w:rsidRPr="00982951" w:rsidRDefault="00982951" w:rsidP="00444494">
          <w:pPr>
            <w:pStyle w:val="TableNote"/>
          </w:pPr>
          <w:r>
            <w:t>Notes</w:t>
          </w:r>
          <w:r w:rsidRPr="00982951">
            <w:t>: Red strikethrough values indicated exceedances of the standard.</w:t>
          </w:r>
        </w:p>
        <w:p w14:paraId="49FCCA8D" w14:textId="58640CB7" w:rsidR="00444494" w:rsidRDefault="006B3380" w:rsidP="00444494">
          <w:pPr>
            <w:pStyle w:val="TableNote"/>
          </w:pPr>
          <w:r>
            <w:t>*</w:t>
          </w:r>
          <w:r w:rsidR="00444494">
            <w:t xml:space="preserve"> These findings apply to scenarios with average speed ranging from 15 to 45 mph for intersections</w:t>
          </w:r>
          <w:r w:rsidR="002F61FA">
            <w:t>, for which posted speeds in that range may be applied as a reasonable proxy</w:t>
          </w:r>
          <w:r w:rsidR="00444494">
            <w:t>.</w:t>
          </w:r>
        </w:p>
        <w:p w14:paraId="01F3556C" w14:textId="77777777" w:rsidR="00444494" w:rsidRPr="002129D9" w:rsidRDefault="00444494" w:rsidP="00444494"/>
        <w:tbl>
          <w:tblPr>
            <w:tblW w:w="5000" w:type="pct"/>
            <w:tblCellMar>
              <w:top w:w="43" w:type="dxa"/>
              <w:left w:w="58" w:type="dxa"/>
              <w:bottom w:w="43" w:type="dxa"/>
              <w:right w:w="58" w:type="dxa"/>
            </w:tblCellMar>
            <w:tblLook w:val="04A0" w:firstRow="1" w:lastRow="0" w:firstColumn="1" w:lastColumn="0" w:noHBand="0" w:noVBand="1"/>
          </w:tblPr>
          <w:tblGrid>
            <w:gridCol w:w="901"/>
            <w:gridCol w:w="1104"/>
            <w:gridCol w:w="1187"/>
            <w:gridCol w:w="556"/>
            <w:gridCol w:w="556"/>
            <w:gridCol w:w="556"/>
            <w:gridCol w:w="556"/>
            <w:gridCol w:w="556"/>
            <w:gridCol w:w="556"/>
            <w:gridCol w:w="556"/>
            <w:gridCol w:w="556"/>
            <w:gridCol w:w="556"/>
            <w:gridCol w:w="556"/>
            <w:gridCol w:w="608"/>
          </w:tblGrid>
          <w:tr w:rsidR="00AA4246" w:rsidRPr="00444494" w14:paraId="16783814" w14:textId="77777777" w:rsidTr="00AA4246">
            <w:trPr>
              <w:tblHeader/>
            </w:trPr>
            <w:tc>
              <w:tcPr>
                <w:tcW w:w="5000" w:type="pct"/>
                <w:gridSpan w:val="14"/>
                <w:tcBorders>
                  <w:bottom w:val="single" w:sz="4" w:space="0" w:color="auto"/>
                </w:tcBorders>
                <w:shd w:val="clear" w:color="auto" w:fill="auto"/>
                <w:vAlign w:val="bottom"/>
              </w:tcPr>
              <w:p w14:paraId="581771DE" w14:textId="1D564618" w:rsidR="00AA4246" w:rsidRPr="00444494" w:rsidRDefault="00AA4246" w:rsidP="00AA4246">
                <w:pPr>
                  <w:pStyle w:val="TableCaption"/>
                </w:pPr>
                <w:r>
                  <w:t>Table B-</w:t>
                </w:r>
                <w:r>
                  <w:fldChar w:fldCharType="begin"/>
                </w:r>
                <w:r>
                  <w:instrText xml:space="preserve"> SEQ Table \* ARABIC \s 6 </w:instrText>
                </w:r>
                <w:r>
                  <w:fldChar w:fldCharType="separate"/>
                </w:r>
                <w:r w:rsidR="00DE5D54">
                  <w:t>3</w:t>
                </w:r>
                <w:r>
                  <w:fldChar w:fldCharType="end"/>
                </w:r>
                <w:r>
                  <w:t xml:space="preserve"> (a)</w:t>
                </w:r>
                <w:r w:rsidRPr="00D2164E">
                  <w:t>.</w:t>
                </w:r>
                <w:r>
                  <w:t xml:space="preserve">  One-hour CO Concentrations at Varying Intersection-Freeway Distances, Intersection Grade, and Lane Configurations for 45</w:t>
                </w:r>
                <w:r w:rsidRPr="000C084B">
                  <w:rPr>
                    <w:vertAlign w:val="superscript"/>
                  </w:rPr>
                  <w:t>o</w:t>
                </w:r>
                <w:r>
                  <w:t xml:space="preserve"> Skew Angle (not including background concentrations</w:t>
                </w:r>
                <w:r w:rsidRPr="0092626F">
                  <w:t>)</w:t>
                </w:r>
                <w:r w:rsidRPr="00FD1930">
                  <w:t>*</w:t>
                </w:r>
              </w:p>
            </w:tc>
          </w:tr>
          <w:tr w:rsidR="00444494" w:rsidRPr="00444494" w14:paraId="1BC3BD4E" w14:textId="77777777" w:rsidTr="00AA4246">
            <w:trPr>
              <w:tblHeader/>
            </w:trPr>
            <w:tc>
              <w:tcPr>
                <w:tcW w:w="481" w:type="pct"/>
                <w:vMerge w:val="restart"/>
                <w:tcBorders>
                  <w:top w:val="single" w:sz="4" w:space="0" w:color="auto"/>
                  <w:left w:val="single" w:sz="4" w:space="0" w:color="000000" w:themeColor="text1"/>
                  <w:bottom w:val="single" w:sz="4" w:space="0" w:color="FFFFFF" w:themeColor="background1"/>
                  <w:right w:val="single" w:sz="4" w:space="0" w:color="FFFFFF" w:themeColor="background1"/>
                </w:tcBorders>
                <w:shd w:val="clear" w:color="auto" w:fill="5B9BD5"/>
                <w:vAlign w:val="bottom"/>
                <w:hideMark/>
              </w:tcPr>
              <w:p w14:paraId="587F3D97" w14:textId="77777777" w:rsidR="00444494" w:rsidRPr="00444494" w:rsidRDefault="00444494" w:rsidP="00444494">
                <w:pPr>
                  <w:pStyle w:val="TableCellNumbers"/>
                  <w:rPr>
                    <w:b/>
                    <w:bCs/>
                    <w:color w:val="FFFFFF" w:themeColor="background1"/>
                  </w:rPr>
                </w:pPr>
                <w:r w:rsidRPr="00444494">
                  <w:rPr>
                    <w:b/>
                    <w:bCs/>
                    <w:color w:val="FFFFFF" w:themeColor="background1"/>
                  </w:rPr>
                  <w:t>Location</w:t>
                </w:r>
              </w:p>
            </w:tc>
            <w:tc>
              <w:tcPr>
                <w:tcW w:w="590" w:type="pct"/>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5B9BD5"/>
                <w:vAlign w:val="bottom"/>
                <w:hideMark/>
              </w:tcPr>
              <w:p w14:paraId="246AAF3C" w14:textId="77777777" w:rsidR="00444494" w:rsidRPr="00444494" w:rsidRDefault="00444494" w:rsidP="00444494">
                <w:pPr>
                  <w:pStyle w:val="TableCellNumbers"/>
                  <w:rPr>
                    <w:b/>
                    <w:bCs/>
                    <w:color w:val="FFFFFF" w:themeColor="background1"/>
                  </w:rPr>
                </w:pPr>
                <w:r w:rsidRPr="00444494">
                  <w:rPr>
                    <w:b/>
                    <w:bCs/>
                    <w:color w:val="FFFFFF" w:themeColor="background1"/>
                  </w:rPr>
                  <w:t>Number of Lanes</w:t>
                </w:r>
              </w:p>
            </w:tc>
            <w:tc>
              <w:tcPr>
                <w:tcW w:w="634" w:type="pct"/>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5B9BD5"/>
                <w:vAlign w:val="bottom"/>
                <w:hideMark/>
              </w:tcPr>
              <w:p w14:paraId="2BD1616C" w14:textId="77777777" w:rsidR="00444494" w:rsidRPr="00444494" w:rsidRDefault="00444494" w:rsidP="00444494">
                <w:pPr>
                  <w:pStyle w:val="TableCellNumbers"/>
                  <w:rPr>
                    <w:b/>
                    <w:bCs/>
                    <w:color w:val="FFFFFF" w:themeColor="background1"/>
                  </w:rPr>
                </w:pPr>
                <w:r w:rsidRPr="00444494">
                  <w:rPr>
                    <w:b/>
                    <w:bCs/>
                    <w:color w:val="FFFFFF" w:themeColor="background1"/>
                  </w:rPr>
                  <w:t>Intersection Grade</w:t>
                </w:r>
              </w:p>
            </w:tc>
            <w:tc>
              <w:tcPr>
                <w:tcW w:w="3295" w:type="pct"/>
                <w:gridSpan w:val="11"/>
                <w:tcBorders>
                  <w:top w:val="single" w:sz="4" w:space="0" w:color="auto"/>
                  <w:left w:val="single" w:sz="4" w:space="0" w:color="FFFFFF" w:themeColor="background1"/>
                  <w:bottom w:val="single" w:sz="4" w:space="0" w:color="FFFFFF" w:themeColor="background1"/>
                  <w:right w:val="single" w:sz="4" w:space="0" w:color="000000" w:themeColor="text1"/>
                </w:tcBorders>
                <w:shd w:val="clear" w:color="auto" w:fill="5B9BD5"/>
                <w:noWrap/>
                <w:vAlign w:val="bottom"/>
                <w:hideMark/>
              </w:tcPr>
              <w:p w14:paraId="1A9330CC" w14:textId="77777777" w:rsidR="00444494" w:rsidRPr="00444494" w:rsidRDefault="00444494" w:rsidP="00444494">
                <w:pPr>
                  <w:pStyle w:val="TableCellNumbers"/>
                  <w:rPr>
                    <w:b/>
                    <w:bCs/>
                    <w:color w:val="FFFFFF" w:themeColor="background1"/>
                  </w:rPr>
                </w:pPr>
                <w:r w:rsidRPr="00444494">
                  <w:rPr>
                    <w:b/>
                    <w:bCs/>
                    <w:color w:val="FFFFFF" w:themeColor="background1"/>
                  </w:rPr>
                  <w:t>Distance between Freeway and Intersection (ft)</w:t>
                </w:r>
              </w:p>
            </w:tc>
          </w:tr>
          <w:tr w:rsidR="00444494" w:rsidRPr="00444494" w14:paraId="27113B16" w14:textId="77777777" w:rsidTr="00AA4246">
            <w:trPr>
              <w:tblHeader/>
            </w:trPr>
            <w:tc>
              <w:tcPr>
                <w:tcW w:w="481" w:type="pct"/>
                <w:vMerge/>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5B9BD5"/>
                <w:vAlign w:val="center"/>
                <w:hideMark/>
              </w:tcPr>
              <w:p w14:paraId="3F421FD8" w14:textId="77777777" w:rsidR="00444494" w:rsidRPr="00444494" w:rsidRDefault="00444494" w:rsidP="00444494">
                <w:pPr>
                  <w:pStyle w:val="TableCellNumbers"/>
                  <w:rPr>
                    <w:b/>
                    <w:bCs/>
                    <w:color w:val="FFFFFF" w:themeColor="background1"/>
                  </w:rPr>
                </w:pPr>
              </w:p>
            </w:tc>
            <w:tc>
              <w:tcPr>
                <w:tcW w:w="590" w:type="pct"/>
                <w:vMerge/>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5B9BD5"/>
                <w:vAlign w:val="center"/>
                <w:hideMark/>
              </w:tcPr>
              <w:p w14:paraId="66CC7862" w14:textId="77777777" w:rsidR="00444494" w:rsidRPr="00444494" w:rsidRDefault="00444494" w:rsidP="00444494">
                <w:pPr>
                  <w:pStyle w:val="TableCellNumbers"/>
                  <w:rPr>
                    <w:b/>
                    <w:bCs/>
                    <w:color w:val="FFFFFF" w:themeColor="background1"/>
                  </w:rPr>
                </w:pPr>
              </w:p>
            </w:tc>
            <w:tc>
              <w:tcPr>
                <w:tcW w:w="634" w:type="pct"/>
                <w:vMerge/>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5B9BD5"/>
                <w:vAlign w:val="center"/>
                <w:hideMark/>
              </w:tcPr>
              <w:p w14:paraId="4D333C6A" w14:textId="77777777" w:rsidR="00444494" w:rsidRPr="00444494" w:rsidRDefault="00444494" w:rsidP="00444494">
                <w:pPr>
                  <w:pStyle w:val="TableCellNumbers"/>
                  <w:rPr>
                    <w:b/>
                    <w:bCs/>
                    <w:color w:val="FFFFFF" w:themeColor="background1"/>
                  </w:rPr>
                </w:pPr>
              </w:p>
            </w:tc>
            <w:tc>
              <w:tcPr>
                <w:tcW w:w="297"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5B9BD5"/>
                <w:noWrap/>
                <w:vAlign w:val="bottom"/>
                <w:hideMark/>
              </w:tcPr>
              <w:p w14:paraId="41A18F2A" w14:textId="77777777" w:rsidR="00444494" w:rsidRPr="00444494" w:rsidRDefault="00444494" w:rsidP="00444494">
                <w:pPr>
                  <w:pStyle w:val="TableCellNumbers"/>
                  <w:rPr>
                    <w:b/>
                    <w:bCs/>
                    <w:color w:val="FFFFFF" w:themeColor="background1"/>
                  </w:rPr>
                </w:pPr>
                <w:r w:rsidRPr="00444494">
                  <w:rPr>
                    <w:b/>
                    <w:bCs/>
                    <w:color w:val="FFFFFF" w:themeColor="background1"/>
                  </w:rPr>
                  <w:t>20</w:t>
                </w:r>
              </w:p>
            </w:tc>
            <w:tc>
              <w:tcPr>
                <w:tcW w:w="297"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5B9BD5"/>
                <w:noWrap/>
                <w:vAlign w:val="bottom"/>
                <w:hideMark/>
              </w:tcPr>
              <w:p w14:paraId="6DFE243C" w14:textId="77777777" w:rsidR="00444494" w:rsidRPr="00444494" w:rsidRDefault="00444494" w:rsidP="00444494">
                <w:pPr>
                  <w:pStyle w:val="TableCellNumbers"/>
                  <w:rPr>
                    <w:b/>
                    <w:bCs/>
                    <w:color w:val="FFFFFF" w:themeColor="background1"/>
                  </w:rPr>
                </w:pPr>
                <w:r w:rsidRPr="00444494">
                  <w:rPr>
                    <w:b/>
                    <w:bCs/>
                    <w:color w:val="FFFFFF" w:themeColor="background1"/>
                  </w:rPr>
                  <w:t>30</w:t>
                </w:r>
              </w:p>
            </w:tc>
            <w:tc>
              <w:tcPr>
                <w:tcW w:w="297"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5B9BD5"/>
                <w:noWrap/>
                <w:vAlign w:val="bottom"/>
                <w:hideMark/>
              </w:tcPr>
              <w:p w14:paraId="49C0F3CE" w14:textId="77777777" w:rsidR="00444494" w:rsidRPr="00444494" w:rsidRDefault="00444494" w:rsidP="00444494">
                <w:pPr>
                  <w:pStyle w:val="TableCellNumbers"/>
                  <w:rPr>
                    <w:b/>
                    <w:bCs/>
                    <w:color w:val="FFFFFF" w:themeColor="background1"/>
                  </w:rPr>
                </w:pPr>
                <w:r w:rsidRPr="00444494">
                  <w:rPr>
                    <w:b/>
                    <w:bCs/>
                    <w:color w:val="FFFFFF" w:themeColor="background1"/>
                  </w:rPr>
                  <w:t>60</w:t>
                </w:r>
              </w:p>
            </w:tc>
            <w:tc>
              <w:tcPr>
                <w:tcW w:w="297"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5B9BD5"/>
                <w:noWrap/>
                <w:vAlign w:val="bottom"/>
                <w:hideMark/>
              </w:tcPr>
              <w:p w14:paraId="0A55EFCB" w14:textId="77777777" w:rsidR="00444494" w:rsidRPr="00444494" w:rsidRDefault="00444494" w:rsidP="00444494">
                <w:pPr>
                  <w:pStyle w:val="TableCellNumbers"/>
                  <w:rPr>
                    <w:b/>
                    <w:bCs/>
                    <w:color w:val="FFFFFF" w:themeColor="background1"/>
                  </w:rPr>
                </w:pPr>
                <w:r w:rsidRPr="00444494">
                  <w:rPr>
                    <w:b/>
                    <w:bCs/>
                    <w:color w:val="FFFFFF" w:themeColor="background1"/>
                  </w:rPr>
                  <w:t>80</w:t>
                </w:r>
              </w:p>
            </w:tc>
            <w:tc>
              <w:tcPr>
                <w:tcW w:w="297"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5B9BD5"/>
                <w:noWrap/>
                <w:vAlign w:val="bottom"/>
                <w:hideMark/>
              </w:tcPr>
              <w:p w14:paraId="1DDCFCF0" w14:textId="77777777" w:rsidR="00444494" w:rsidRPr="00444494" w:rsidRDefault="00444494" w:rsidP="00444494">
                <w:pPr>
                  <w:pStyle w:val="TableCellNumbers"/>
                  <w:rPr>
                    <w:b/>
                    <w:bCs/>
                    <w:color w:val="FFFFFF" w:themeColor="background1"/>
                  </w:rPr>
                </w:pPr>
                <w:r w:rsidRPr="00444494">
                  <w:rPr>
                    <w:b/>
                    <w:bCs/>
                    <w:color w:val="FFFFFF" w:themeColor="background1"/>
                  </w:rPr>
                  <w:t>100</w:t>
                </w:r>
              </w:p>
            </w:tc>
            <w:tc>
              <w:tcPr>
                <w:tcW w:w="297"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5B9BD5"/>
                <w:noWrap/>
                <w:vAlign w:val="bottom"/>
                <w:hideMark/>
              </w:tcPr>
              <w:p w14:paraId="41E053E3" w14:textId="77777777" w:rsidR="00444494" w:rsidRPr="00444494" w:rsidRDefault="00444494" w:rsidP="00444494">
                <w:pPr>
                  <w:pStyle w:val="TableCellNumbers"/>
                  <w:rPr>
                    <w:b/>
                    <w:bCs/>
                    <w:color w:val="FFFFFF" w:themeColor="background1"/>
                  </w:rPr>
                </w:pPr>
                <w:r w:rsidRPr="00444494">
                  <w:rPr>
                    <w:b/>
                    <w:bCs/>
                    <w:color w:val="FFFFFF" w:themeColor="background1"/>
                  </w:rPr>
                  <w:t>125</w:t>
                </w:r>
              </w:p>
            </w:tc>
            <w:tc>
              <w:tcPr>
                <w:tcW w:w="297"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5B9BD5"/>
                <w:noWrap/>
                <w:vAlign w:val="bottom"/>
                <w:hideMark/>
              </w:tcPr>
              <w:p w14:paraId="55FEF6FE" w14:textId="77777777" w:rsidR="00444494" w:rsidRPr="00444494" w:rsidRDefault="00444494" w:rsidP="00444494">
                <w:pPr>
                  <w:pStyle w:val="TableCellNumbers"/>
                  <w:rPr>
                    <w:b/>
                    <w:bCs/>
                    <w:color w:val="FFFFFF" w:themeColor="background1"/>
                  </w:rPr>
                </w:pPr>
                <w:r w:rsidRPr="00444494">
                  <w:rPr>
                    <w:b/>
                    <w:bCs/>
                    <w:color w:val="FFFFFF" w:themeColor="background1"/>
                  </w:rPr>
                  <w:t>150</w:t>
                </w:r>
              </w:p>
            </w:tc>
            <w:tc>
              <w:tcPr>
                <w:tcW w:w="297"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5B9BD5"/>
                <w:noWrap/>
                <w:vAlign w:val="bottom"/>
                <w:hideMark/>
              </w:tcPr>
              <w:p w14:paraId="31564BB6" w14:textId="77777777" w:rsidR="00444494" w:rsidRPr="00444494" w:rsidRDefault="00444494" w:rsidP="00444494">
                <w:pPr>
                  <w:pStyle w:val="TableCellNumbers"/>
                  <w:rPr>
                    <w:b/>
                    <w:bCs/>
                    <w:color w:val="FFFFFF" w:themeColor="background1"/>
                  </w:rPr>
                </w:pPr>
                <w:r w:rsidRPr="00444494">
                  <w:rPr>
                    <w:b/>
                    <w:bCs/>
                    <w:color w:val="FFFFFF" w:themeColor="background1"/>
                  </w:rPr>
                  <w:t>175</w:t>
                </w:r>
              </w:p>
            </w:tc>
            <w:tc>
              <w:tcPr>
                <w:tcW w:w="297"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5B9BD5"/>
                <w:noWrap/>
                <w:vAlign w:val="bottom"/>
                <w:hideMark/>
              </w:tcPr>
              <w:p w14:paraId="56A34C00" w14:textId="77777777" w:rsidR="00444494" w:rsidRPr="00444494" w:rsidRDefault="00444494" w:rsidP="00444494">
                <w:pPr>
                  <w:pStyle w:val="TableCellNumbers"/>
                  <w:rPr>
                    <w:b/>
                    <w:bCs/>
                    <w:color w:val="FFFFFF" w:themeColor="background1"/>
                  </w:rPr>
                </w:pPr>
                <w:r w:rsidRPr="00444494">
                  <w:rPr>
                    <w:b/>
                    <w:bCs/>
                    <w:color w:val="FFFFFF" w:themeColor="background1"/>
                  </w:rPr>
                  <w:t>300</w:t>
                </w:r>
              </w:p>
            </w:tc>
            <w:tc>
              <w:tcPr>
                <w:tcW w:w="297"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5B9BD5"/>
                <w:noWrap/>
                <w:vAlign w:val="bottom"/>
                <w:hideMark/>
              </w:tcPr>
              <w:p w14:paraId="51A76F65" w14:textId="77777777" w:rsidR="00444494" w:rsidRPr="00444494" w:rsidRDefault="00444494" w:rsidP="00444494">
                <w:pPr>
                  <w:pStyle w:val="TableCellNumbers"/>
                  <w:rPr>
                    <w:b/>
                    <w:bCs/>
                    <w:color w:val="FFFFFF" w:themeColor="background1"/>
                  </w:rPr>
                </w:pPr>
                <w:r w:rsidRPr="00444494">
                  <w:rPr>
                    <w:b/>
                    <w:bCs/>
                    <w:color w:val="FFFFFF" w:themeColor="background1"/>
                  </w:rPr>
                  <w:t>500</w:t>
                </w:r>
              </w:p>
            </w:tc>
            <w:tc>
              <w:tcPr>
                <w:tcW w:w="325" w:type="pct"/>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5B9BD5"/>
                <w:noWrap/>
                <w:vAlign w:val="bottom"/>
                <w:hideMark/>
              </w:tcPr>
              <w:p w14:paraId="1F6955E7" w14:textId="77777777" w:rsidR="00444494" w:rsidRPr="00444494" w:rsidRDefault="00444494" w:rsidP="00444494">
                <w:pPr>
                  <w:pStyle w:val="TableCellNumbers"/>
                  <w:rPr>
                    <w:b/>
                    <w:bCs/>
                    <w:color w:val="FFFFFF" w:themeColor="background1"/>
                  </w:rPr>
                </w:pPr>
                <w:r w:rsidRPr="00444494">
                  <w:rPr>
                    <w:b/>
                    <w:bCs/>
                    <w:color w:val="FFFFFF" w:themeColor="background1"/>
                  </w:rPr>
                  <w:t>1000</w:t>
                </w:r>
              </w:p>
            </w:tc>
          </w:tr>
          <w:tr w:rsidR="00444494" w:rsidRPr="000C084B" w14:paraId="541C0B7B" w14:textId="77777777" w:rsidTr="00AA4246">
            <w:tc>
              <w:tcPr>
                <w:tcW w:w="481" w:type="pct"/>
                <w:tcBorders>
                  <w:top w:val="single" w:sz="4" w:space="0" w:color="000000" w:themeColor="text1"/>
                  <w:left w:val="single" w:sz="4" w:space="0" w:color="A6A6A6" w:themeColor="background1" w:themeShade="A6"/>
                  <w:bottom w:val="single" w:sz="4" w:space="0" w:color="808080"/>
                  <w:right w:val="single" w:sz="4" w:space="0" w:color="808080"/>
                </w:tcBorders>
                <w:shd w:val="clear" w:color="auto" w:fill="auto"/>
                <w:noWrap/>
                <w:vAlign w:val="bottom"/>
                <w:hideMark/>
              </w:tcPr>
              <w:p w14:paraId="5B148F5C" w14:textId="77777777" w:rsidR="00444494" w:rsidRPr="000C084B" w:rsidRDefault="00444494" w:rsidP="00AA4246">
                <w:pPr>
                  <w:pStyle w:val="TableCellText"/>
                </w:pPr>
                <w:r w:rsidRPr="000C084B">
                  <w:t>Rural</w:t>
                </w:r>
              </w:p>
            </w:tc>
            <w:tc>
              <w:tcPr>
                <w:tcW w:w="590" w:type="pct"/>
                <w:tcBorders>
                  <w:top w:val="single" w:sz="4" w:space="0" w:color="000000" w:themeColor="text1"/>
                  <w:left w:val="nil"/>
                  <w:bottom w:val="single" w:sz="4" w:space="0" w:color="808080"/>
                  <w:right w:val="single" w:sz="4" w:space="0" w:color="808080"/>
                </w:tcBorders>
                <w:shd w:val="clear" w:color="auto" w:fill="auto"/>
                <w:noWrap/>
                <w:vAlign w:val="bottom"/>
                <w:hideMark/>
              </w:tcPr>
              <w:p w14:paraId="3ECCAA7E" w14:textId="77777777" w:rsidR="00444494" w:rsidRPr="000C084B" w:rsidRDefault="00444494" w:rsidP="00AA4246">
                <w:pPr>
                  <w:pStyle w:val="TableCellNumbers"/>
                </w:pPr>
                <w:r w:rsidRPr="000C084B">
                  <w:t>2</w:t>
                </w:r>
              </w:p>
            </w:tc>
            <w:tc>
              <w:tcPr>
                <w:tcW w:w="634" w:type="pct"/>
                <w:tcBorders>
                  <w:top w:val="single" w:sz="4" w:space="0" w:color="000000" w:themeColor="text1"/>
                  <w:left w:val="nil"/>
                  <w:bottom w:val="single" w:sz="4" w:space="0" w:color="808080"/>
                  <w:right w:val="single" w:sz="4" w:space="0" w:color="808080"/>
                </w:tcBorders>
                <w:shd w:val="clear" w:color="auto" w:fill="auto"/>
                <w:noWrap/>
                <w:vAlign w:val="bottom"/>
                <w:hideMark/>
              </w:tcPr>
              <w:p w14:paraId="4CB57718" w14:textId="77777777" w:rsidR="00444494" w:rsidRPr="000C084B" w:rsidRDefault="00444494" w:rsidP="00AA4246">
                <w:pPr>
                  <w:pStyle w:val="TableCellNumbers"/>
                </w:pPr>
                <w:r w:rsidRPr="000C084B">
                  <w:t>0%</w:t>
                </w:r>
              </w:p>
            </w:tc>
            <w:tc>
              <w:tcPr>
                <w:tcW w:w="297" w:type="pct"/>
                <w:tcBorders>
                  <w:top w:val="single" w:sz="4" w:space="0" w:color="000000" w:themeColor="text1"/>
                  <w:left w:val="nil"/>
                  <w:bottom w:val="single" w:sz="4" w:space="0" w:color="808080"/>
                  <w:right w:val="single" w:sz="4" w:space="0" w:color="808080"/>
                </w:tcBorders>
                <w:shd w:val="clear" w:color="auto" w:fill="auto"/>
                <w:noWrap/>
                <w:vAlign w:val="bottom"/>
                <w:hideMark/>
              </w:tcPr>
              <w:p w14:paraId="68A6ACF5" w14:textId="77777777" w:rsidR="00444494" w:rsidRPr="000C084B" w:rsidRDefault="00444494" w:rsidP="00AA4246">
                <w:pPr>
                  <w:pStyle w:val="TableCellNumbers"/>
                </w:pPr>
                <w:r w:rsidRPr="000C084B">
                  <w:t>6.9</w:t>
                </w:r>
              </w:p>
            </w:tc>
            <w:tc>
              <w:tcPr>
                <w:tcW w:w="297" w:type="pct"/>
                <w:tcBorders>
                  <w:top w:val="single" w:sz="4" w:space="0" w:color="000000" w:themeColor="text1"/>
                  <w:left w:val="nil"/>
                  <w:bottom w:val="single" w:sz="4" w:space="0" w:color="808080"/>
                  <w:right w:val="single" w:sz="4" w:space="0" w:color="808080"/>
                </w:tcBorders>
                <w:shd w:val="clear" w:color="auto" w:fill="auto"/>
                <w:noWrap/>
                <w:vAlign w:val="bottom"/>
                <w:hideMark/>
              </w:tcPr>
              <w:p w14:paraId="5D4619A7" w14:textId="77777777" w:rsidR="00444494" w:rsidRPr="000C084B" w:rsidRDefault="00444494" w:rsidP="00AA4246">
                <w:pPr>
                  <w:pStyle w:val="TableCellNumbers"/>
                </w:pPr>
                <w:r w:rsidRPr="000C084B">
                  <w:t>6.4</w:t>
                </w:r>
              </w:p>
            </w:tc>
            <w:tc>
              <w:tcPr>
                <w:tcW w:w="297" w:type="pct"/>
                <w:tcBorders>
                  <w:top w:val="single" w:sz="4" w:space="0" w:color="000000" w:themeColor="text1"/>
                  <w:left w:val="nil"/>
                  <w:bottom w:val="single" w:sz="4" w:space="0" w:color="808080"/>
                  <w:right w:val="single" w:sz="4" w:space="0" w:color="808080"/>
                </w:tcBorders>
                <w:shd w:val="clear" w:color="auto" w:fill="auto"/>
                <w:noWrap/>
                <w:vAlign w:val="bottom"/>
                <w:hideMark/>
              </w:tcPr>
              <w:p w14:paraId="65531606" w14:textId="77777777" w:rsidR="00444494" w:rsidRPr="000C084B" w:rsidRDefault="00444494" w:rsidP="00AA4246">
                <w:pPr>
                  <w:pStyle w:val="TableCellNumbers"/>
                </w:pPr>
                <w:r w:rsidRPr="000C084B">
                  <w:t>6.4</w:t>
                </w:r>
              </w:p>
            </w:tc>
            <w:tc>
              <w:tcPr>
                <w:tcW w:w="297" w:type="pct"/>
                <w:tcBorders>
                  <w:top w:val="single" w:sz="4" w:space="0" w:color="000000" w:themeColor="text1"/>
                  <w:left w:val="nil"/>
                  <w:bottom w:val="single" w:sz="4" w:space="0" w:color="808080"/>
                  <w:right w:val="single" w:sz="4" w:space="0" w:color="808080"/>
                </w:tcBorders>
                <w:shd w:val="clear" w:color="auto" w:fill="auto"/>
                <w:noWrap/>
                <w:vAlign w:val="bottom"/>
                <w:hideMark/>
              </w:tcPr>
              <w:p w14:paraId="3F80D5C5" w14:textId="77777777" w:rsidR="00444494" w:rsidRPr="000C084B" w:rsidRDefault="00444494" w:rsidP="00AA4246">
                <w:pPr>
                  <w:pStyle w:val="TableCellNumbers"/>
                </w:pPr>
                <w:r w:rsidRPr="000C084B">
                  <w:t>6.4</w:t>
                </w:r>
              </w:p>
            </w:tc>
            <w:tc>
              <w:tcPr>
                <w:tcW w:w="297" w:type="pct"/>
                <w:tcBorders>
                  <w:top w:val="single" w:sz="4" w:space="0" w:color="000000" w:themeColor="text1"/>
                  <w:left w:val="nil"/>
                  <w:bottom w:val="single" w:sz="4" w:space="0" w:color="808080"/>
                  <w:right w:val="single" w:sz="4" w:space="0" w:color="808080"/>
                </w:tcBorders>
                <w:shd w:val="clear" w:color="auto" w:fill="auto"/>
                <w:noWrap/>
                <w:vAlign w:val="bottom"/>
                <w:hideMark/>
              </w:tcPr>
              <w:p w14:paraId="4C95CE7E" w14:textId="77777777" w:rsidR="00444494" w:rsidRPr="000C084B" w:rsidRDefault="00444494" w:rsidP="00AA4246">
                <w:pPr>
                  <w:pStyle w:val="TableCellNumbers"/>
                </w:pPr>
                <w:r w:rsidRPr="000C084B">
                  <w:t>6.4</w:t>
                </w:r>
              </w:p>
            </w:tc>
            <w:tc>
              <w:tcPr>
                <w:tcW w:w="297" w:type="pct"/>
                <w:tcBorders>
                  <w:top w:val="single" w:sz="4" w:space="0" w:color="000000" w:themeColor="text1"/>
                  <w:left w:val="nil"/>
                  <w:bottom w:val="single" w:sz="4" w:space="0" w:color="808080"/>
                  <w:right w:val="single" w:sz="4" w:space="0" w:color="808080"/>
                </w:tcBorders>
                <w:shd w:val="clear" w:color="auto" w:fill="auto"/>
                <w:noWrap/>
                <w:vAlign w:val="bottom"/>
                <w:hideMark/>
              </w:tcPr>
              <w:p w14:paraId="2A1F8F24" w14:textId="77777777" w:rsidR="00444494" w:rsidRPr="000C084B" w:rsidRDefault="00444494" w:rsidP="00AA4246">
                <w:pPr>
                  <w:pStyle w:val="TableCellNumbers"/>
                </w:pPr>
                <w:r w:rsidRPr="000C084B">
                  <w:t>6.4</w:t>
                </w:r>
              </w:p>
            </w:tc>
            <w:tc>
              <w:tcPr>
                <w:tcW w:w="297" w:type="pct"/>
                <w:tcBorders>
                  <w:top w:val="single" w:sz="4" w:space="0" w:color="000000" w:themeColor="text1"/>
                  <w:left w:val="nil"/>
                  <w:bottom w:val="single" w:sz="4" w:space="0" w:color="808080"/>
                  <w:right w:val="single" w:sz="4" w:space="0" w:color="808080"/>
                </w:tcBorders>
                <w:shd w:val="clear" w:color="auto" w:fill="auto"/>
                <w:noWrap/>
                <w:vAlign w:val="bottom"/>
                <w:hideMark/>
              </w:tcPr>
              <w:p w14:paraId="17C329FA" w14:textId="77777777" w:rsidR="00444494" w:rsidRPr="000C084B" w:rsidRDefault="00444494" w:rsidP="00AA4246">
                <w:pPr>
                  <w:pStyle w:val="TableCellNumbers"/>
                </w:pPr>
                <w:r w:rsidRPr="000C084B">
                  <w:t>6.4</w:t>
                </w:r>
              </w:p>
            </w:tc>
            <w:tc>
              <w:tcPr>
                <w:tcW w:w="297" w:type="pct"/>
                <w:tcBorders>
                  <w:top w:val="single" w:sz="4" w:space="0" w:color="000000" w:themeColor="text1"/>
                  <w:left w:val="nil"/>
                  <w:bottom w:val="single" w:sz="4" w:space="0" w:color="808080"/>
                  <w:right w:val="single" w:sz="4" w:space="0" w:color="808080"/>
                </w:tcBorders>
                <w:shd w:val="clear" w:color="auto" w:fill="auto"/>
                <w:noWrap/>
                <w:vAlign w:val="bottom"/>
                <w:hideMark/>
              </w:tcPr>
              <w:p w14:paraId="352E23C1" w14:textId="77777777" w:rsidR="00444494" w:rsidRPr="000C084B" w:rsidRDefault="00444494" w:rsidP="00AA4246">
                <w:pPr>
                  <w:pStyle w:val="TableCellNumbers"/>
                </w:pPr>
                <w:r w:rsidRPr="000C084B">
                  <w:t>6.4</w:t>
                </w:r>
              </w:p>
            </w:tc>
            <w:tc>
              <w:tcPr>
                <w:tcW w:w="297" w:type="pct"/>
                <w:tcBorders>
                  <w:top w:val="single" w:sz="4" w:space="0" w:color="000000" w:themeColor="text1"/>
                  <w:left w:val="nil"/>
                  <w:bottom w:val="single" w:sz="4" w:space="0" w:color="808080"/>
                  <w:right w:val="single" w:sz="4" w:space="0" w:color="808080"/>
                </w:tcBorders>
                <w:shd w:val="clear" w:color="auto" w:fill="auto"/>
                <w:noWrap/>
                <w:vAlign w:val="bottom"/>
                <w:hideMark/>
              </w:tcPr>
              <w:p w14:paraId="461E64FA" w14:textId="77777777" w:rsidR="00444494" w:rsidRPr="000C084B" w:rsidRDefault="00444494" w:rsidP="00AA4246">
                <w:pPr>
                  <w:pStyle w:val="TableCellNumbers"/>
                </w:pPr>
                <w:r w:rsidRPr="000C084B">
                  <w:t>6.4</w:t>
                </w:r>
              </w:p>
            </w:tc>
            <w:tc>
              <w:tcPr>
                <w:tcW w:w="297" w:type="pct"/>
                <w:tcBorders>
                  <w:top w:val="single" w:sz="4" w:space="0" w:color="000000" w:themeColor="text1"/>
                  <w:left w:val="nil"/>
                  <w:bottom w:val="single" w:sz="4" w:space="0" w:color="808080"/>
                  <w:right w:val="single" w:sz="4" w:space="0" w:color="808080"/>
                </w:tcBorders>
                <w:shd w:val="clear" w:color="auto" w:fill="auto"/>
                <w:noWrap/>
                <w:vAlign w:val="bottom"/>
                <w:hideMark/>
              </w:tcPr>
              <w:p w14:paraId="171497B3" w14:textId="77777777" w:rsidR="00444494" w:rsidRPr="000C084B" w:rsidRDefault="00444494" w:rsidP="00AA4246">
                <w:pPr>
                  <w:pStyle w:val="TableCellNumbers"/>
                </w:pPr>
                <w:r w:rsidRPr="000C084B">
                  <w:t>6.4</w:t>
                </w:r>
              </w:p>
            </w:tc>
            <w:tc>
              <w:tcPr>
                <w:tcW w:w="325" w:type="pct"/>
                <w:tcBorders>
                  <w:top w:val="single" w:sz="4" w:space="0" w:color="000000" w:themeColor="text1"/>
                  <w:left w:val="nil"/>
                  <w:bottom w:val="single" w:sz="4" w:space="0" w:color="808080"/>
                  <w:right w:val="single" w:sz="4" w:space="0" w:color="808080"/>
                </w:tcBorders>
                <w:shd w:val="clear" w:color="auto" w:fill="auto"/>
                <w:noWrap/>
                <w:vAlign w:val="bottom"/>
                <w:hideMark/>
              </w:tcPr>
              <w:p w14:paraId="0C0C6F71" w14:textId="77777777" w:rsidR="00444494" w:rsidRPr="000C084B" w:rsidRDefault="00444494" w:rsidP="00AA4246">
                <w:pPr>
                  <w:pStyle w:val="TableCellNumbers"/>
                </w:pPr>
                <w:r w:rsidRPr="000C084B">
                  <w:t>6.2</w:t>
                </w:r>
              </w:p>
            </w:tc>
          </w:tr>
          <w:tr w:rsidR="00444494" w:rsidRPr="000C084B" w14:paraId="600D7826"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52F147D2" w14:textId="77777777" w:rsidR="00444494" w:rsidRPr="000C084B" w:rsidRDefault="00444494" w:rsidP="00AA4246">
                <w:pPr>
                  <w:pStyle w:val="TableCellText"/>
                </w:pPr>
                <w:r w:rsidRPr="000C084B">
                  <w:t>Rural</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0D5D30D6" w14:textId="77777777" w:rsidR="00444494" w:rsidRPr="000C084B" w:rsidRDefault="00444494" w:rsidP="00AA4246">
                <w:pPr>
                  <w:pStyle w:val="TableCellNumbers"/>
                </w:pPr>
                <w:r w:rsidRPr="000C084B">
                  <w:t>2</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4B274AA6" w14:textId="77777777" w:rsidR="00444494" w:rsidRPr="000C084B" w:rsidRDefault="00444494" w:rsidP="00AA4246">
                <w:pPr>
                  <w:pStyle w:val="TableCellNumbers"/>
                </w:pPr>
                <w:r w:rsidRPr="000C084B">
                  <w:t>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D679207" w14:textId="77777777" w:rsidR="00444494" w:rsidRPr="000C084B" w:rsidRDefault="00444494" w:rsidP="00AA4246">
                <w:pPr>
                  <w:pStyle w:val="TableCellNumbers"/>
                </w:pPr>
                <w:r w:rsidRPr="000C084B">
                  <w:t>7.3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959FA92" w14:textId="77777777" w:rsidR="00444494" w:rsidRPr="000C084B" w:rsidRDefault="00444494" w:rsidP="00AA4246">
                <w:pPr>
                  <w:pStyle w:val="TableCellNumbers"/>
                </w:pPr>
                <w:r w:rsidRPr="000C084B">
                  <w:t>6.7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BEE9FB0" w14:textId="77777777" w:rsidR="00444494" w:rsidRPr="000C084B" w:rsidRDefault="00444494" w:rsidP="00AA4246">
                <w:pPr>
                  <w:pStyle w:val="TableCellNumbers"/>
                </w:pPr>
                <w:r w:rsidRPr="000C084B">
                  <w:t>6.6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C70E4F3" w14:textId="77777777" w:rsidR="00444494" w:rsidRPr="000C084B" w:rsidRDefault="00444494" w:rsidP="00AA4246">
                <w:pPr>
                  <w:pStyle w:val="TableCellNumbers"/>
                </w:pPr>
                <w:r w:rsidRPr="000C084B">
                  <w:t>6.6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20C1918" w14:textId="77777777" w:rsidR="00444494" w:rsidRPr="000C084B" w:rsidRDefault="00444494" w:rsidP="00AA4246">
                <w:pPr>
                  <w:pStyle w:val="TableCellNumbers"/>
                </w:pPr>
                <w:r w:rsidRPr="000C084B">
                  <w:t>6.6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52B66E4" w14:textId="77777777" w:rsidR="00444494" w:rsidRPr="000C084B" w:rsidRDefault="00444494" w:rsidP="00AA4246">
                <w:pPr>
                  <w:pStyle w:val="TableCellNumbers"/>
                </w:pPr>
                <w:r w:rsidRPr="000C084B">
                  <w:t>6.6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D170303" w14:textId="77777777" w:rsidR="00444494" w:rsidRPr="000C084B" w:rsidRDefault="00444494" w:rsidP="00AA4246">
                <w:pPr>
                  <w:pStyle w:val="TableCellNumbers"/>
                </w:pPr>
                <w:r w:rsidRPr="000C084B">
                  <w:t>6.6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6DB4DD3" w14:textId="77777777" w:rsidR="00444494" w:rsidRPr="000C084B" w:rsidRDefault="00444494" w:rsidP="00AA4246">
                <w:pPr>
                  <w:pStyle w:val="TableCellNumbers"/>
                </w:pPr>
                <w:r w:rsidRPr="000C084B">
                  <w:t>6.6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6457948" w14:textId="77777777" w:rsidR="00444494" w:rsidRPr="000C084B" w:rsidRDefault="00444494" w:rsidP="00AA4246">
                <w:pPr>
                  <w:pStyle w:val="TableCellNumbers"/>
                </w:pPr>
                <w:r w:rsidRPr="000C084B">
                  <w:t>6.6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24AB300" w14:textId="77777777" w:rsidR="00444494" w:rsidRPr="000C084B" w:rsidRDefault="00444494" w:rsidP="00AA4246">
                <w:pPr>
                  <w:pStyle w:val="TableCellNumbers"/>
                </w:pPr>
                <w:r w:rsidRPr="000C084B">
                  <w:t>6.6</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56C1B36E" w14:textId="77777777" w:rsidR="00444494" w:rsidRPr="000C084B" w:rsidRDefault="00444494" w:rsidP="00AA4246">
                <w:pPr>
                  <w:pStyle w:val="TableCellNumbers"/>
                </w:pPr>
                <w:r w:rsidRPr="000C084B">
                  <w:t>6.5</w:t>
                </w:r>
              </w:p>
            </w:tc>
          </w:tr>
          <w:tr w:rsidR="00444494" w:rsidRPr="000C084B" w14:paraId="12D4A712"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7FC726F0" w14:textId="77777777" w:rsidR="00444494" w:rsidRPr="000C084B" w:rsidRDefault="00444494" w:rsidP="00AA4246">
                <w:pPr>
                  <w:pStyle w:val="TableCellText"/>
                </w:pPr>
                <w:r w:rsidRPr="000C084B">
                  <w:t>Rural</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162DBCED" w14:textId="77777777" w:rsidR="00444494" w:rsidRPr="000C084B" w:rsidRDefault="00444494" w:rsidP="00AA4246">
                <w:pPr>
                  <w:pStyle w:val="TableCellNumbers"/>
                </w:pPr>
                <w:r w:rsidRPr="000C084B">
                  <w:t>2</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73B58DC3" w14:textId="77777777" w:rsidR="00444494" w:rsidRPr="000C084B" w:rsidRDefault="00444494" w:rsidP="00AA4246">
                <w:pPr>
                  <w:pStyle w:val="TableCellNumbers"/>
                </w:pPr>
                <w:r w:rsidRPr="000C084B">
                  <w:t>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70C5E7D" w14:textId="77777777" w:rsidR="00444494" w:rsidRPr="000C084B" w:rsidRDefault="00444494" w:rsidP="00AA4246">
                <w:pPr>
                  <w:pStyle w:val="TableCellNumbers"/>
                </w:pPr>
                <w:r w:rsidRPr="000C084B">
                  <w:t>7.7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091A392" w14:textId="77777777" w:rsidR="00444494" w:rsidRPr="000C084B" w:rsidRDefault="00444494" w:rsidP="00AA4246">
                <w:pPr>
                  <w:pStyle w:val="TableCellNumbers"/>
                </w:pPr>
                <w:r w:rsidRPr="000C084B">
                  <w:t>7.3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E3D00C9" w14:textId="77777777" w:rsidR="00444494" w:rsidRPr="000C084B" w:rsidRDefault="00444494" w:rsidP="00AA4246">
                <w:pPr>
                  <w:pStyle w:val="TableCellNumbers"/>
                </w:pPr>
                <w:r w:rsidRPr="000C084B">
                  <w:t>7.1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5541CAE" w14:textId="77777777" w:rsidR="00444494" w:rsidRPr="000C084B" w:rsidRDefault="00444494" w:rsidP="00AA4246">
                <w:pPr>
                  <w:pStyle w:val="TableCellNumbers"/>
                </w:pPr>
                <w:r w:rsidRPr="000C084B">
                  <w:t>7.1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6DCE3DB" w14:textId="77777777" w:rsidR="00444494" w:rsidRPr="000C084B" w:rsidRDefault="00444494" w:rsidP="00AA4246">
                <w:pPr>
                  <w:pStyle w:val="TableCellNumbers"/>
                </w:pPr>
                <w:r w:rsidRPr="000C084B">
                  <w:t>7.1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31DF537" w14:textId="77777777" w:rsidR="00444494" w:rsidRPr="000C084B" w:rsidRDefault="00444494" w:rsidP="00AA4246">
                <w:pPr>
                  <w:pStyle w:val="TableCellNumbers"/>
                </w:pPr>
                <w:r w:rsidRPr="000C084B">
                  <w:t>7.1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F5522B7" w14:textId="77777777" w:rsidR="00444494" w:rsidRPr="000C084B" w:rsidRDefault="00444494" w:rsidP="00AA4246">
                <w:pPr>
                  <w:pStyle w:val="TableCellNumbers"/>
                </w:pPr>
                <w:r w:rsidRPr="000C084B">
                  <w:t>7.1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02170E4" w14:textId="77777777" w:rsidR="00444494" w:rsidRPr="000C084B" w:rsidRDefault="00444494" w:rsidP="00AA4246">
                <w:pPr>
                  <w:pStyle w:val="TableCellNumbers"/>
                </w:pPr>
                <w:r w:rsidRPr="000C084B">
                  <w:t>7.1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DF4AD53" w14:textId="77777777" w:rsidR="00444494" w:rsidRPr="000C084B" w:rsidRDefault="00444494" w:rsidP="00AA4246">
                <w:pPr>
                  <w:pStyle w:val="TableCellNumbers"/>
                </w:pPr>
                <w:r w:rsidRPr="000C084B">
                  <w:t>7.1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EAA2278" w14:textId="77777777" w:rsidR="00444494" w:rsidRPr="000C084B" w:rsidRDefault="00444494" w:rsidP="00AA4246">
                <w:pPr>
                  <w:pStyle w:val="TableCellNumbers"/>
                </w:pPr>
                <w:r w:rsidRPr="000C084B">
                  <w:t>7.1</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7FF91CD9" w14:textId="77777777" w:rsidR="00444494" w:rsidRPr="000C084B" w:rsidRDefault="00444494" w:rsidP="00AA4246">
                <w:pPr>
                  <w:pStyle w:val="TableCellNumbers"/>
                </w:pPr>
                <w:r w:rsidRPr="000C084B">
                  <w:t>7.1</w:t>
                </w:r>
              </w:p>
            </w:tc>
          </w:tr>
          <w:tr w:rsidR="00444494" w:rsidRPr="000C084B" w14:paraId="559FA431"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031A294C" w14:textId="77777777" w:rsidR="00444494" w:rsidRPr="000C084B" w:rsidRDefault="00444494" w:rsidP="00AA4246">
                <w:pPr>
                  <w:pStyle w:val="TableCellText"/>
                </w:pPr>
                <w:r w:rsidRPr="000C084B">
                  <w:t>Rural</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1DAEEE3A" w14:textId="77777777" w:rsidR="00444494" w:rsidRPr="000C084B" w:rsidRDefault="00444494" w:rsidP="00AA4246">
                <w:pPr>
                  <w:pStyle w:val="TableCellNumbers"/>
                </w:pPr>
                <w:r w:rsidRPr="000C084B">
                  <w:t>2</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5AF5E197" w14:textId="77777777" w:rsidR="00444494" w:rsidRPr="000C084B" w:rsidRDefault="00444494" w:rsidP="00AA4246">
                <w:pPr>
                  <w:pStyle w:val="TableCellNumbers"/>
                </w:pPr>
                <w:r w:rsidRPr="000C084B">
                  <w:t>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5DC4961" w14:textId="77777777" w:rsidR="00444494" w:rsidRPr="000C084B" w:rsidRDefault="00444494" w:rsidP="00AA4246">
                <w:pPr>
                  <w:pStyle w:val="TableCellNumbers"/>
                </w:pPr>
                <w:r w:rsidRPr="000C084B">
                  <w:t>8.1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EF7DAD1" w14:textId="77777777" w:rsidR="00444494" w:rsidRPr="000C084B" w:rsidRDefault="00444494" w:rsidP="00AA4246">
                <w:pPr>
                  <w:pStyle w:val="TableCellNumbers"/>
                </w:pPr>
                <w:r w:rsidRPr="000C084B">
                  <w:t>7.6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5924FD4" w14:textId="77777777" w:rsidR="00444494" w:rsidRPr="000C084B" w:rsidRDefault="00444494" w:rsidP="00AA4246">
                <w:pPr>
                  <w:pStyle w:val="TableCellNumbers"/>
                </w:pPr>
                <w:r w:rsidRPr="000C084B">
                  <w:t>7.4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90D51ED" w14:textId="77777777" w:rsidR="00444494" w:rsidRPr="000C084B" w:rsidRDefault="00444494" w:rsidP="00AA4246">
                <w:pPr>
                  <w:pStyle w:val="TableCellNumbers"/>
                </w:pPr>
                <w:r w:rsidRPr="000C084B">
                  <w:t>7.4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F0CF01A" w14:textId="77777777" w:rsidR="00444494" w:rsidRPr="000C084B" w:rsidRDefault="00444494" w:rsidP="00AA4246">
                <w:pPr>
                  <w:pStyle w:val="TableCellNumbers"/>
                </w:pPr>
                <w:r w:rsidRPr="000C084B">
                  <w:t>7.4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E63EAB6" w14:textId="77777777" w:rsidR="00444494" w:rsidRPr="000C084B" w:rsidRDefault="00444494" w:rsidP="00AA4246">
                <w:pPr>
                  <w:pStyle w:val="TableCellNumbers"/>
                </w:pPr>
                <w:r w:rsidRPr="000C084B">
                  <w:t>7.4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A303D15" w14:textId="77777777" w:rsidR="00444494" w:rsidRPr="000C084B" w:rsidRDefault="00444494" w:rsidP="00AA4246">
                <w:pPr>
                  <w:pStyle w:val="TableCellNumbers"/>
                </w:pPr>
                <w:r w:rsidRPr="000C084B">
                  <w:t>7.4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7A416EE" w14:textId="77777777" w:rsidR="00444494" w:rsidRPr="000C084B" w:rsidRDefault="00444494" w:rsidP="00AA4246">
                <w:pPr>
                  <w:pStyle w:val="TableCellNumbers"/>
                </w:pPr>
                <w:r w:rsidRPr="000C084B">
                  <w:t>7.4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D10B387" w14:textId="77777777" w:rsidR="00444494" w:rsidRPr="000C084B" w:rsidRDefault="00444494" w:rsidP="00AA4246">
                <w:pPr>
                  <w:pStyle w:val="TableCellNumbers"/>
                </w:pPr>
                <w:r w:rsidRPr="000C084B">
                  <w:t>7.4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4C420AE" w14:textId="77777777" w:rsidR="00444494" w:rsidRPr="000C084B" w:rsidRDefault="00444494" w:rsidP="00AA4246">
                <w:pPr>
                  <w:pStyle w:val="TableCellNumbers"/>
                </w:pPr>
                <w:r w:rsidRPr="000C084B">
                  <w:t>7.4</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63267692" w14:textId="77777777" w:rsidR="00444494" w:rsidRPr="000C084B" w:rsidRDefault="00444494" w:rsidP="00AA4246">
                <w:pPr>
                  <w:pStyle w:val="TableCellNumbers"/>
                </w:pPr>
                <w:r w:rsidRPr="000C084B">
                  <w:t>7.4</w:t>
                </w:r>
              </w:p>
            </w:tc>
          </w:tr>
          <w:tr w:rsidR="00444494" w:rsidRPr="000C084B" w14:paraId="26086264"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686ACDE1" w14:textId="77777777" w:rsidR="00444494" w:rsidRPr="000C084B" w:rsidRDefault="00444494" w:rsidP="00AA4246">
                <w:pPr>
                  <w:pStyle w:val="TableCellText"/>
                </w:pPr>
                <w:r w:rsidRPr="000C084B">
                  <w:t>Rural</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64692806" w14:textId="77777777" w:rsidR="00444494" w:rsidRPr="000C084B" w:rsidRDefault="00444494" w:rsidP="00AA4246">
                <w:pPr>
                  <w:pStyle w:val="TableCellNumbers"/>
                </w:pPr>
                <w:r w:rsidRPr="000C084B">
                  <w:t>2</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31314E9D" w14:textId="77777777" w:rsidR="00444494" w:rsidRPr="000C084B" w:rsidRDefault="00444494" w:rsidP="00AA4246">
                <w:pPr>
                  <w:pStyle w:val="TableCellNumbers"/>
                </w:pPr>
                <w:r w:rsidRPr="000C084B">
                  <w:t>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BA1AE1B" w14:textId="77777777" w:rsidR="00444494" w:rsidRPr="000C084B" w:rsidRDefault="00444494" w:rsidP="00AA4246">
                <w:pPr>
                  <w:pStyle w:val="TableCellNumbers"/>
                </w:pPr>
                <w:r w:rsidRPr="000C084B">
                  <w:t>8.5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4A1302E" w14:textId="77777777" w:rsidR="00444494" w:rsidRPr="000C084B" w:rsidRDefault="00444494" w:rsidP="00AA4246">
                <w:pPr>
                  <w:pStyle w:val="TableCellNumbers"/>
                </w:pPr>
                <w:r w:rsidRPr="000C084B">
                  <w:t>8.1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6C21D8C" w14:textId="77777777" w:rsidR="00444494" w:rsidRPr="000C084B" w:rsidRDefault="00444494" w:rsidP="00AA4246">
                <w:pPr>
                  <w:pStyle w:val="TableCellNumbers"/>
                </w:pPr>
                <w:r w:rsidRPr="000C084B">
                  <w:t>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FF42640" w14:textId="77777777" w:rsidR="00444494" w:rsidRPr="000C084B" w:rsidRDefault="00444494" w:rsidP="00AA4246">
                <w:pPr>
                  <w:pStyle w:val="TableCellNumbers"/>
                </w:pPr>
                <w:r w:rsidRPr="000C084B">
                  <w:t>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46C4D67" w14:textId="77777777" w:rsidR="00444494" w:rsidRPr="000C084B" w:rsidRDefault="00444494" w:rsidP="00AA4246">
                <w:pPr>
                  <w:pStyle w:val="TableCellNumbers"/>
                </w:pPr>
                <w:r w:rsidRPr="000C084B">
                  <w:t>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9E22E54" w14:textId="77777777" w:rsidR="00444494" w:rsidRPr="000C084B" w:rsidRDefault="00444494" w:rsidP="00AA4246">
                <w:pPr>
                  <w:pStyle w:val="TableCellNumbers"/>
                </w:pPr>
                <w:r w:rsidRPr="000C084B">
                  <w:t>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518120D" w14:textId="77777777" w:rsidR="00444494" w:rsidRPr="000C084B" w:rsidRDefault="00444494" w:rsidP="00AA4246">
                <w:pPr>
                  <w:pStyle w:val="TableCellNumbers"/>
                </w:pPr>
                <w:r w:rsidRPr="000C084B">
                  <w:t>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77945C6" w14:textId="77777777" w:rsidR="00444494" w:rsidRPr="000C084B" w:rsidRDefault="00444494" w:rsidP="00AA4246">
                <w:pPr>
                  <w:pStyle w:val="TableCellNumbers"/>
                </w:pPr>
                <w:r w:rsidRPr="000C084B">
                  <w:t>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276C0F5" w14:textId="77777777" w:rsidR="00444494" w:rsidRPr="000C084B" w:rsidRDefault="00444494" w:rsidP="00AA4246">
                <w:pPr>
                  <w:pStyle w:val="TableCellNumbers"/>
                </w:pPr>
                <w:r w:rsidRPr="000C084B">
                  <w:t>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0D52C94" w14:textId="77777777" w:rsidR="00444494" w:rsidRPr="000C084B" w:rsidRDefault="00444494" w:rsidP="00AA4246">
                <w:pPr>
                  <w:pStyle w:val="TableCellNumbers"/>
                </w:pPr>
                <w:r w:rsidRPr="000C084B">
                  <w:t>8</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2D1BFEBD" w14:textId="77777777" w:rsidR="00444494" w:rsidRPr="000C084B" w:rsidRDefault="00444494" w:rsidP="00AA4246">
                <w:pPr>
                  <w:pStyle w:val="TableCellNumbers"/>
                </w:pPr>
                <w:r w:rsidRPr="000C084B">
                  <w:t>7.9</w:t>
                </w:r>
              </w:p>
            </w:tc>
          </w:tr>
          <w:tr w:rsidR="00444494" w:rsidRPr="000C084B" w14:paraId="2A640312"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2AB365FB" w14:textId="77777777" w:rsidR="00444494" w:rsidRPr="000C084B" w:rsidRDefault="00444494" w:rsidP="00AA4246">
                <w:pPr>
                  <w:pStyle w:val="TableCellText"/>
                </w:pPr>
                <w:r w:rsidRPr="000C084B">
                  <w:t>Rural</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3F5C04E2" w14:textId="77777777" w:rsidR="00444494" w:rsidRPr="000C084B" w:rsidRDefault="00444494" w:rsidP="00AA4246">
                <w:pPr>
                  <w:pStyle w:val="TableCellNumbers"/>
                </w:pPr>
                <w:r w:rsidRPr="000C084B">
                  <w:t>2</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48341C81" w14:textId="77777777" w:rsidR="00444494" w:rsidRPr="000C084B" w:rsidRDefault="00444494" w:rsidP="00AA4246">
                <w:pPr>
                  <w:pStyle w:val="TableCellNumbers"/>
                </w:pPr>
                <w:r w:rsidRPr="000C084B">
                  <w:t>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23668DE" w14:textId="77777777" w:rsidR="00444494" w:rsidRPr="000C084B" w:rsidRDefault="00444494" w:rsidP="00AA4246">
                <w:pPr>
                  <w:pStyle w:val="TableCellNumbers"/>
                </w:pPr>
                <w:r w:rsidRPr="000C084B">
                  <w:t>8.9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C61C49F" w14:textId="77777777" w:rsidR="00444494" w:rsidRPr="000C084B" w:rsidRDefault="00444494" w:rsidP="00AA4246">
                <w:pPr>
                  <w:pStyle w:val="TableCellNumbers"/>
                </w:pPr>
                <w:r w:rsidRPr="000C084B">
                  <w:t>8.8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DC0D589" w14:textId="77777777" w:rsidR="00444494" w:rsidRPr="000C084B" w:rsidRDefault="00444494" w:rsidP="00AA4246">
                <w:pPr>
                  <w:pStyle w:val="TableCellNumbers"/>
                </w:pPr>
                <w:r w:rsidRPr="000C084B">
                  <w:t>8.6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9CCD770" w14:textId="77777777" w:rsidR="00444494" w:rsidRPr="000C084B" w:rsidRDefault="00444494" w:rsidP="00AA4246">
                <w:pPr>
                  <w:pStyle w:val="TableCellNumbers"/>
                </w:pPr>
                <w:r w:rsidRPr="000C084B">
                  <w:t>8.6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271C864" w14:textId="77777777" w:rsidR="00444494" w:rsidRPr="000C084B" w:rsidRDefault="00444494" w:rsidP="00AA4246">
                <w:pPr>
                  <w:pStyle w:val="TableCellNumbers"/>
                </w:pPr>
                <w:r w:rsidRPr="000C084B">
                  <w:t>8.6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22182F6" w14:textId="77777777" w:rsidR="00444494" w:rsidRPr="000C084B" w:rsidRDefault="00444494" w:rsidP="00AA4246">
                <w:pPr>
                  <w:pStyle w:val="TableCellNumbers"/>
                </w:pPr>
                <w:r w:rsidRPr="000C084B">
                  <w:t>8.6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AAA0105" w14:textId="77777777" w:rsidR="00444494" w:rsidRPr="000C084B" w:rsidRDefault="00444494" w:rsidP="00AA4246">
                <w:pPr>
                  <w:pStyle w:val="TableCellNumbers"/>
                </w:pPr>
                <w:r w:rsidRPr="000C084B">
                  <w:t>8.6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6F5D4CA" w14:textId="77777777" w:rsidR="00444494" w:rsidRPr="000C084B" w:rsidRDefault="00444494" w:rsidP="00AA4246">
                <w:pPr>
                  <w:pStyle w:val="TableCellNumbers"/>
                </w:pPr>
                <w:r w:rsidRPr="000C084B">
                  <w:t>8.6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FF11729" w14:textId="77777777" w:rsidR="00444494" w:rsidRPr="000C084B" w:rsidRDefault="00444494" w:rsidP="00AA4246">
                <w:pPr>
                  <w:pStyle w:val="TableCellNumbers"/>
                </w:pPr>
                <w:r w:rsidRPr="000C084B">
                  <w:t>8.6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F124834" w14:textId="77777777" w:rsidR="00444494" w:rsidRPr="000C084B" w:rsidRDefault="00444494" w:rsidP="00AA4246">
                <w:pPr>
                  <w:pStyle w:val="TableCellNumbers"/>
                </w:pPr>
                <w:r w:rsidRPr="000C084B">
                  <w:t>8.6</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6B68B13B" w14:textId="77777777" w:rsidR="00444494" w:rsidRPr="000C084B" w:rsidRDefault="00444494" w:rsidP="00AA4246">
                <w:pPr>
                  <w:pStyle w:val="TableCellNumbers"/>
                </w:pPr>
                <w:r w:rsidRPr="000C084B">
                  <w:t>8.6</w:t>
                </w:r>
              </w:p>
            </w:tc>
          </w:tr>
          <w:tr w:rsidR="00444494" w:rsidRPr="000C084B" w14:paraId="6474080D"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59D68CE6" w14:textId="77777777" w:rsidR="00444494" w:rsidRPr="000C084B" w:rsidRDefault="00444494" w:rsidP="00AA4246">
                <w:pPr>
                  <w:pStyle w:val="TableCellText"/>
                </w:pPr>
                <w:r w:rsidRPr="000C084B">
                  <w:t>Rural</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16E838B6" w14:textId="77777777" w:rsidR="00444494" w:rsidRPr="000C084B" w:rsidRDefault="00444494" w:rsidP="00AA4246">
                <w:pPr>
                  <w:pStyle w:val="TableCellNumbers"/>
                </w:pPr>
                <w:r w:rsidRPr="000C084B">
                  <w:t>2</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65D459D5" w14:textId="77777777" w:rsidR="00444494" w:rsidRPr="000C084B" w:rsidRDefault="00444494" w:rsidP="00AA4246">
                <w:pPr>
                  <w:pStyle w:val="TableCellNumbers"/>
                </w:pPr>
                <w:r w:rsidRPr="000C084B">
                  <w:t>6%</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E8737AB" w14:textId="77777777" w:rsidR="00444494" w:rsidRPr="000C084B" w:rsidRDefault="00444494" w:rsidP="00AA4246">
                <w:pPr>
                  <w:pStyle w:val="TableCellNumbers"/>
                  <w:rPr>
                    <w:strike/>
                    <w:color w:val="FF0000"/>
                  </w:rPr>
                </w:pPr>
                <w:r w:rsidRPr="000C084B">
                  <w:rPr>
                    <w:strike/>
                    <w:color w:val="FF0000"/>
                  </w:rPr>
                  <w:t>9.7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46F5531" w14:textId="77777777" w:rsidR="00444494" w:rsidRPr="000C084B" w:rsidRDefault="00444494" w:rsidP="00AA4246">
                <w:pPr>
                  <w:pStyle w:val="TableCellNumbers"/>
                </w:pPr>
                <w:r w:rsidRPr="000C084B">
                  <w:t>9.4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E2409DF" w14:textId="77777777" w:rsidR="00444494" w:rsidRPr="000C084B" w:rsidRDefault="00444494" w:rsidP="00AA4246">
                <w:pPr>
                  <w:pStyle w:val="TableCellNumbers"/>
                </w:pPr>
                <w:r w:rsidRPr="000C084B">
                  <w:t>9.2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79B9E62" w14:textId="77777777" w:rsidR="00444494" w:rsidRPr="000C084B" w:rsidRDefault="00444494" w:rsidP="00AA4246">
                <w:pPr>
                  <w:pStyle w:val="TableCellNumbers"/>
                </w:pPr>
                <w:r w:rsidRPr="000C084B">
                  <w:t>9.2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817DE82" w14:textId="77777777" w:rsidR="00444494" w:rsidRPr="000C084B" w:rsidRDefault="00444494" w:rsidP="00AA4246">
                <w:pPr>
                  <w:pStyle w:val="TableCellNumbers"/>
                </w:pPr>
                <w:r w:rsidRPr="000C084B">
                  <w:t>9.2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6BFF0F4" w14:textId="77777777" w:rsidR="00444494" w:rsidRPr="000C084B" w:rsidRDefault="00444494" w:rsidP="00AA4246">
                <w:pPr>
                  <w:pStyle w:val="TableCellNumbers"/>
                </w:pPr>
                <w:r w:rsidRPr="000C084B">
                  <w:t>9.2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C8B7E4F" w14:textId="77777777" w:rsidR="00444494" w:rsidRPr="000C084B" w:rsidRDefault="00444494" w:rsidP="00AA4246">
                <w:pPr>
                  <w:pStyle w:val="TableCellNumbers"/>
                </w:pPr>
                <w:r w:rsidRPr="000C084B">
                  <w:t>9.2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E7962FB" w14:textId="77777777" w:rsidR="00444494" w:rsidRPr="000C084B" w:rsidRDefault="00444494" w:rsidP="00AA4246">
                <w:pPr>
                  <w:pStyle w:val="TableCellNumbers"/>
                </w:pPr>
                <w:r w:rsidRPr="000C084B">
                  <w:t>9.2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1D71F8E" w14:textId="77777777" w:rsidR="00444494" w:rsidRPr="000C084B" w:rsidRDefault="00444494" w:rsidP="00AA4246">
                <w:pPr>
                  <w:pStyle w:val="TableCellNumbers"/>
                </w:pPr>
                <w:r w:rsidRPr="000C084B">
                  <w:t>9.2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4E28BC3" w14:textId="77777777" w:rsidR="00444494" w:rsidRPr="000C084B" w:rsidRDefault="00444494" w:rsidP="00AA4246">
                <w:pPr>
                  <w:pStyle w:val="TableCellNumbers"/>
                </w:pPr>
                <w:r w:rsidRPr="000C084B">
                  <w:t>9.2</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6218975F" w14:textId="77777777" w:rsidR="00444494" w:rsidRPr="000C084B" w:rsidRDefault="00444494" w:rsidP="00AA4246">
                <w:pPr>
                  <w:pStyle w:val="TableCellNumbers"/>
                </w:pPr>
                <w:r w:rsidRPr="000C084B">
                  <w:t>9.2</w:t>
                </w:r>
              </w:p>
            </w:tc>
          </w:tr>
          <w:tr w:rsidR="00444494" w:rsidRPr="000C084B" w14:paraId="4174450D"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5265D42E" w14:textId="77777777" w:rsidR="00444494" w:rsidRPr="000C084B" w:rsidRDefault="00444494" w:rsidP="00AA4246">
                <w:pPr>
                  <w:pStyle w:val="TableCellText"/>
                </w:pPr>
                <w:r w:rsidRPr="000C084B">
                  <w:t>Rural</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2789D369" w14:textId="77777777" w:rsidR="00444494" w:rsidRPr="000C084B" w:rsidRDefault="00444494" w:rsidP="00AA4246">
                <w:pPr>
                  <w:pStyle w:val="TableCellNumbers"/>
                </w:pPr>
                <w:r w:rsidRPr="000C084B">
                  <w:t>2</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6D802FCB" w14:textId="77777777" w:rsidR="00444494" w:rsidRPr="000C084B" w:rsidRDefault="00444494" w:rsidP="00AA4246">
                <w:pPr>
                  <w:pStyle w:val="TableCellNumbers"/>
                </w:pPr>
                <w:r w:rsidRPr="000C084B">
                  <w:t>7%</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9B677FA" w14:textId="77777777" w:rsidR="00444494" w:rsidRPr="000C084B" w:rsidRDefault="00444494" w:rsidP="00AA4246">
                <w:pPr>
                  <w:pStyle w:val="TableCellNumbers"/>
                  <w:rPr>
                    <w:strike/>
                    <w:color w:val="FF0000"/>
                  </w:rPr>
                </w:pPr>
                <w:r w:rsidRPr="000C084B">
                  <w:rPr>
                    <w:strike/>
                    <w:color w:val="FF0000"/>
                  </w:rPr>
                  <w:t>10.3</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825AE21" w14:textId="77777777" w:rsidR="00444494" w:rsidRPr="000C084B" w:rsidRDefault="00444494" w:rsidP="00AA4246">
                <w:pPr>
                  <w:pStyle w:val="TableCellNumbers"/>
                  <w:rPr>
                    <w:strike/>
                    <w:color w:val="FF0000"/>
                  </w:rPr>
                </w:pPr>
                <w:r w:rsidRPr="000C084B">
                  <w:rPr>
                    <w:strike/>
                    <w:color w:val="FF0000"/>
                  </w:rPr>
                  <w:t>10.3</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895E893" w14:textId="77777777" w:rsidR="00444494" w:rsidRPr="000C084B" w:rsidRDefault="00444494" w:rsidP="00AA4246">
                <w:pPr>
                  <w:pStyle w:val="TableCellNumbers"/>
                  <w:rPr>
                    <w:strike/>
                    <w:color w:val="FF0000"/>
                  </w:rPr>
                </w:pPr>
                <w:r w:rsidRPr="000C084B">
                  <w:rPr>
                    <w:strike/>
                    <w:color w:val="FF0000"/>
                  </w:rPr>
                  <w:t>10.1</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A083F46" w14:textId="77777777" w:rsidR="00444494" w:rsidRPr="000C084B" w:rsidRDefault="00444494" w:rsidP="00AA4246">
                <w:pPr>
                  <w:pStyle w:val="TableCellNumbers"/>
                  <w:rPr>
                    <w:strike/>
                    <w:color w:val="FF0000"/>
                  </w:rPr>
                </w:pPr>
                <w:r w:rsidRPr="000C084B">
                  <w:rPr>
                    <w:strike/>
                    <w:color w:val="FF0000"/>
                  </w:rPr>
                  <w:t>10.1</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9701B40" w14:textId="77777777" w:rsidR="00444494" w:rsidRPr="000C084B" w:rsidRDefault="00444494" w:rsidP="00AA4246">
                <w:pPr>
                  <w:pStyle w:val="TableCellNumbers"/>
                  <w:rPr>
                    <w:strike/>
                    <w:color w:val="FF0000"/>
                  </w:rPr>
                </w:pPr>
                <w:r w:rsidRPr="000C084B">
                  <w:rPr>
                    <w:strike/>
                    <w:color w:val="FF0000"/>
                  </w:rPr>
                  <w:t>10.1</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CD23047" w14:textId="77777777" w:rsidR="00444494" w:rsidRPr="000C084B" w:rsidRDefault="00444494" w:rsidP="00AA4246">
                <w:pPr>
                  <w:pStyle w:val="TableCellNumbers"/>
                  <w:rPr>
                    <w:strike/>
                    <w:color w:val="FF0000"/>
                  </w:rPr>
                </w:pPr>
                <w:r w:rsidRPr="000C084B">
                  <w:rPr>
                    <w:strike/>
                    <w:color w:val="FF0000"/>
                  </w:rPr>
                  <w:t>10.1</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692FF51" w14:textId="77777777" w:rsidR="00444494" w:rsidRPr="000C084B" w:rsidRDefault="00444494" w:rsidP="00AA4246">
                <w:pPr>
                  <w:pStyle w:val="TableCellNumbers"/>
                  <w:rPr>
                    <w:strike/>
                    <w:color w:val="FF0000"/>
                  </w:rPr>
                </w:pPr>
                <w:r w:rsidRPr="000C084B">
                  <w:rPr>
                    <w:strike/>
                    <w:color w:val="FF0000"/>
                  </w:rPr>
                  <w:t>10.1</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0599313" w14:textId="77777777" w:rsidR="00444494" w:rsidRPr="000C084B" w:rsidRDefault="00444494" w:rsidP="00AA4246">
                <w:pPr>
                  <w:pStyle w:val="TableCellNumbers"/>
                  <w:rPr>
                    <w:strike/>
                    <w:color w:val="FF0000"/>
                  </w:rPr>
                </w:pPr>
                <w:r w:rsidRPr="000C084B">
                  <w:rPr>
                    <w:strike/>
                    <w:color w:val="FF0000"/>
                  </w:rPr>
                  <w:t>10.1</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76C3923" w14:textId="77777777" w:rsidR="00444494" w:rsidRPr="000C084B" w:rsidRDefault="00444494" w:rsidP="00AA4246">
                <w:pPr>
                  <w:pStyle w:val="TableCellNumbers"/>
                  <w:rPr>
                    <w:strike/>
                    <w:color w:val="FF0000"/>
                  </w:rPr>
                </w:pPr>
                <w:r w:rsidRPr="000C084B">
                  <w:rPr>
                    <w:strike/>
                    <w:color w:val="FF0000"/>
                  </w:rPr>
                  <w:t>10.1</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DD8C9A8" w14:textId="77777777" w:rsidR="00444494" w:rsidRPr="000C084B" w:rsidRDefault="00444494" w:rsidP="00AA4246">
                <w:pPr>
                  <w:pStyle w:val="TableCellNumbers"/>
                  <w:rPr>
                    <w:strike/>
                    <w:color w:val="FF0000"/>
                  </w:rPr>
                </w:pPr>
                <w:r w:rsidRPr="000C084B">
                  <w:rPr>
                    <w:strike/>
                    <w:color w:val="FF0000"/>
                  </w:rPr>
                  <w:t>10.1</w:t>
                </w:r>
              </w:p>
            </w:tc>
            <w:tc>
              <w:tcPr>
                <w:tcW w:w="325"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0BD18FC" w14:textId="77777777" w:rsidR="00444494" w:rsidRPr="000C084B" w:rsidRDefault="00444494" w:rsidP="00AA4246">
                <w:pPr>
                  <w:pStyle w:val="TableCellNumbers"/>
                  <w:rPr>
                    <w:strike/>
                    <w:color w:val="FF0000"/>
                  </w:rPr>
                </w:pPr>
                <w:r w:rsidRPr="000C084B">
                  <w:rPr>
                    <w:strike/>
                    <w:color w:val="FF0000"/>
                  </w:rPr>
                  <w:t>10.1</w:t>
                </w:r>
              </w:p>
            </w:tc>
          </w:tr>
          <w:tr w:rsidR="00444494" w:rsidRPr="000C084B" w14:paraId="55103493"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2489E4D5" w14:textId="77777777" w:rsidR="00444494" w:rsidRPr="000C084B" w:rsidRDefault="00444494" w:rsidP="00AA4246">
                <w:pPr>
                  <w:pStyle w:val="TableCellText"/>
                </w:pPr>
                <w:r w:rsidRPr="000C084B">
                  <w:t>Rural</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591C8270" w14:textId="77777777" w:rsidR="00444494" w:rsidRPr="000C084B" w:rsidRDefault="00444494" w:rsidP="00AA4246">
                <w:pPr>
                  <w:pStyle w:val="TableCellNumbers"/>
                </w:pPr>
                <w:r w:rsidRPr="000C084B">
                  <w:t>4</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35C4F255" w14:textId="77777777" w:rsidR="00444494" w:rsidRPr="000C084B" w:rsidRDefault="00444494" w:rsidP="00AA4246">
                <w:pPr>
                  <w:pStyle w:val="TableCellNumbers"/>
                </w:pPr>
                <w:r w:rsidRPr="000C084B">
                  <w:t>0%</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F917314" w14:textId="77777777" w:rsidR="00444494" w:rsidRPr="000C084B" w:rsidRDefault="00444494" w:rsidP="00AA4246">
                <w:pPr>
                  <w:pStyle w:val="TableCellNumbers"/>
                </w:pPr>
                <w:r w:rsidRPr="000C084B">
                  <w:t>9.4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9F8BC0D" w14:textId="77777777" w:rsidR="00444494" w:rsidRPr="000C084B" w:rsidRDefault="00444494" w:rsidP="00AA4246">
                <w:pPr>
                  <w:pStyle w:val="TableCellNumbers"/>
                </w:pPr>
                <w:r w:rsidRPr="000C084B">
                  <w:t>7.9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6532D3F" w14:textId="77777777" w:rsidR="00444494" w:rsidRPr="000C084B" w:rsidRDefault="00444494" w:rsidP="00AA4246">
                <w:pPr>
                  <w:pStyle w:val="TableCellNumbers"/>
                </w:pPr>
                <w:r w:rsidRPr="000C084B">
                  <w:t>7.1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FFB7A4A" w14:textId="77777777" w:rsidR="00444494" w:rsidRPr="000C084B" w:rsidRDefault="00444494" w:rsidP="00AA4246">
                <w:pPr>
                  <w:pStyle w:val="TableCellNumbers"/>
                </w:pPr>
                <w:r w:rsidRPr="000C084B">
                  <w:t>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D8F4FC3" w14:textId="77777777" w:rsidR="00444494" w:rsidRPr="000C084B" w:rsidRDefault="00444494" w:rsidP="00AA4246">
                <w:pPr>
                  <w:pStyle w:val="TableCellNumbers"/>
                </w:pPr>
                <w:r w:rsidRPr="000C084B">
                  <w:t>6.9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DF3AE60" w14:textId="77777777" w:rsidR="00444494" w:rsidRPr="000C084B" w:rsidRDefault="00444494" w:rsidP="00AA4246">
                <w:pPr>
                  <w:pStyle w:val="TableCellNumbers"/>
                </w:pPr>
                <w:r w:rsidRPr="000C084B">
                  <w:t>6.8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8757E1B" w14:textId="77777777" w:rsidR="00444494" w:rsidRPr="000C084B" w:rsidRDefault="00444494" w:rsidP="00AA4246">
                <w:pPr>
                  <w:pStyle w:val="TableCellNumbers"/>
                </w:pPr>
                <w:r w:rsidRPr="000C084B">
                  <w:t>6.8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E739493" w14:textId="77777777" w:rsidR="00444494" w:rsidRPr="000C084B" w:rsidRDefault="00444494" w:rsidP="00AA4246">
                <w:pPr>
                  <w:pStyle w:val="TableCellNumbers"/>
                </w:pPr>
                <w:r w:rsidRPr="000C084B">
                  <w:t>6.8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31778D0" w14:textId="77777777" w:rsidR="00444494" w:rsidRPr="000C084B" w:rsidRDefault="00444494" w:rsidP="00AA4246">
                <w:pPr>
                  <w:pStyle w:val="TableCellNumbers"/>
                </w:pPr>
                <w:r w:rsidRPr="000C084B">
                  <w:t>6.6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68279E3" w14:textId="77777777" w:rsidR="00444494" w:rsidRPr="000C084B" w:rsidRDefault="00444494" w:rsidP="00AA4246">
                <w:pPr>
                  <w:pStyle w:val="TableCellNumbers"/>
                </w:pPr>
                <w:r w:rsidRPr="000C084B">
                  <w:t>6.6</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468AC764" w14:textId="77777777" w:rsidR="00444494" w:rsidRPr="000C084B" w:rsidRDefault="00444494" w:rsidP="00AA4246">
                <w:pPr>
                  <w:pStyle w:val="TableCellNumbers"/>
                </w:pPr>
                <w:r w:rsidRPr="000C084B">
                  <w:t>6.4</w:t>
                </w:r>
              </w:p>
            </w:tc>
          </w:tr>
          <w:tr w:rsidR="00444494" w:rsidRPr="000C084B" w14:paraId="43BC41AF"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69BDBECC" w14:textId="77777777" w:rsidR="00444494" w:rsidRPr="000C084B" w:rsidRDefault="00444494" w:rsidP="00AA4246">
                <w:pPr>
                  <w:pStyle w:val="TableCellText"/>
                </w:pPr>
                <w:r w:rsidRPr="000C084B">
                  <w:t>Rural</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2F4D7852" w14:textId="77777777" w:rsidR="00444494" w:rsidRPr="000C084B" w:rsidRDefault="00444494" w:rsidP="00AA4246">
                <w:pPr>
                  <w:pStyle w:val="TableCellNumbers"/>
                </w:pPr>
                <w:r w:rsidRPr="000C084B">
                  <w:t>4</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4A0D9DF5" w14:textId="77777777" w:rsidR="00444494" w:rsidRPr="000C084B" w:rsidRDefault="00444494" w:rsidP="00AA4246">
                <w:pPr>
                  <w:pStyle w:val="TableCellNumbers"/>
                </w:pPr>
                <w:r w:rsidRPr="000C084B">
                  <w:t>1%</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7719460" w14:textId="77777777" w:rsidR="00444494" w:rsidRPr="000C084B" w:rsidRDefault="00444494" w:rsidP="00AA4246">
                <w:pPr>
                  <w:pStyle w:val="TableCellNumbers"/>
                  <w:rPr>
                    <w:strike/>
                    <w:color w:val="FF0000"/>
                  </w:rPr>
                </w:pPr>
                <w:r w:rsidRPr="000C084B">
                  <w:rPr>
                    <w:strike/>
                    <w:color w:val="FF0000"/>
                  </w:rPr>
                  <w:t>9.8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B55EE95" w14:textId="77777777" w:rsidR="00444494" w:rsidRPr="000C084B" w:rsidRDefault="00444494" w:rsidP="00AA4246">
                <w:pPr>
                  <w:pStyle w:val="TableCellNumbers"/>
                </w:pPr>
                <w:r w:rsidRPr="000C084B">
                  <w:t>8.3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AAE9D74" w14:textId="77777777" w:rsidR="00444494" w:rsidRPr="000C084B" w:rsidRDefault="00444494" w:rsidP="00AA4246">
                <w:pPr>
                  <w:pStyle w:val="TableCellNumbers"/>
                </w:pPr>
                <w:r w:rsidRPr="000C084B">
                  <w:t>7.3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7DB1E05" w14:textId="77777777" w:rsidR="00444494" w:rsidRPr="000C084B" w:rsidRDefault="00444494" w:rsidP="00AA4246">
                <w:pPr>
                  <w:pStyle w:val="TableCellNumbers"/>
                </w:pPr>
                <w:r w:rsidRPr="000C084B">
                  <w:t>7.2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C1B661A" w14:textId="77777777" w:rsidR="00444494" w:rsidRPr="000C084B" w:rsidRDefault="00444494" w:rsidP="00AA4246">
                <w:pPr>
                  <w:pStyle w:val="TableCellNumbers"/>
                </w:pPr>
                <w:r w:rsidRPr="000C084B">
                  <w:t>7.1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228EDCD" w14:textId="77777777" w:rsidR="00444494" w:rsidRPr="000C084B" w:rsidRDefault="00444494" w:rsidP="00AA4246">
                <w:pPr>
                  <w:pStyle w:val="TableCellNumbers"/>
                </w:pPr>
                <w:r w:rsidRPr="000C084B">
                  <w:t>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737C324" w14:textId="77777777" w:rsidR="00444494" w:rsidRPr="000C084B" w:rsidRDefault="00444494" w:rsidP="00AA4246">
                <w:pPr>
                  <w:pStyle w:val="TableCellNumbers"/>
                </w:pPr>
                <w:r w:rsidRPr="000C084B">
                  <w:t>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14604B0" w14:textId="77777777" w:rsidR="00444494" w:rsidRPr="000C084B" w:rsidRDefault="00444494" w:rsidP="00AA4246">
                <w:pPr>
                  <w:pStyle w:val="TableCellNumbers"/>
                </w:pPr>
                <w:r w:rsidRPr="000C084B">
                  <w:t>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62E87CA" w14:textId="77777777" w:rsidR="00444494" w:rsidRPr="000C084B" w:rsidRDefault="00444494" w:rsidP="00AA4246">
                <w:pPr>
                  <w:pStyle w:val="TableCellNumbers"/>
                </w:pPr>
                <w:r w:rsidRPr="000C084B">
                  <w:t>6.9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21C1E89" w14:textId="77777777" w:rsidR="00444494" w:rsidRPr="000C084B" w:rsidRDefault="00444494" w:rsidP="00AA4246">
                <w:pPr>
                  <w:pStyle w:val="TableCellNumbers"/>
                </w:pPr>
                <w:r w:rsidRPr="000C084B">
                  <w:t>6.8</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5BCC328D" w14:textId="77777777" w:rsidR="00444494" w:rsidRPr="000C084B" w:rsidRDefault="00444494" w:rsidP="00AA4246">
                <w:pPr>
                  <w:pStyle w:val="TableCellNumbers"/>
                </w:pPr>
                <w:r w:rsidRPr="000C084B">
                  <w:t>6.7</w:t>
                </w:r>
              </w:p>
            </w:tc>
          </w:tr>
          <w:tr w:rsidR="00444494" w:rsidRPr="000C084B" w14:paraId="5BC6A2C1"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2830B715" w14:textId="77777777" w:rsidR="00444494" w:rsidRPr="000C084B" w:rsidRDefault="00444494" w:rsidP="00AA4246">
                <w:pPr>
                  <w:pStyle w:val="TableCellText"/>
                </w:pPr>
                <w:r w:rsidRPr="000C084B">
                  <w:t>Rural</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6FEC78AB" w14:textId="77777777" w:rsidR="00444494" w:rsidRPr="000C084B" w:rsidRDefault="00444494" w:rsidP="00AA4246">
                <w:pPr>
                  <w:pStyle w:val="TableCellNumbers"/>
                </w:pPr>
                <w:r w:rsidRPr="000C084B">
                  <w:t>4</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5DDE225E" w14:textId="77777777" w:rsidR="00444494" w:rsidRPr="000C084B" w:rsidRDefault="00444494" w:rsidP="00AA4246">
                <w:pPr>
                  <w:pStyle w:val="TableCellNumbers"/>
                </w:pPr>
                <w:r w:rsidRPr="000C084B">
                  <w:t>2%</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DD95FDE" w14:textId="77777777" w:rsidR="00444494" w:rsidRPr="000C084B" w:rsidRDefault="00444494" w:rsidP="00AA4246">
                <w:pPr>
                  <w:pStyle w:val="TableCellNumbers"/>
                  <w:rPr>
                    <w:strike/>
                    <w:color w:val="FF0000"/>
                  </w:rPr>
                </w:pPr>
                <w:r w:rsidRPr="000C084B">
                  <w:rPr>
                    <w:strike/>
                    <w:color w:val="FF0000"/>
                  </w:rPr>
                  <w:t>10.2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73F9AD3" w14:textId="77777777" w:rsidR="00444494" w:rsidRPr="000C084B" w:rsidRDefault="00444494" w:rsidP="00AA4246">
                <w:pPr>
                  <w:pStyle w:val="TableCellNumbers"/>
                </w:pPr>
                <w:r w:rsidRPr="000C084B">
                  <w:t>8.7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E233598" w14:textId="77777777" w:rsidR="00444494" w:rsidRPr="000C084B" w:rsidRDefault="00444494" w:rsidP="00AA4246">
                <w:pPr>
                  <w:pStyle w:val="TableCellNumbers"/>
                </w:pPr>
                <w:r w:rsidRPr="000C084B">
                  <w:t>7.7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7CBD0C1" w14:textId="77777777" w:rsidR="00444494" w:rsidRPr="000C084B" w:rsidRDefault="00444494" w:rsidP="00AA4246">
                <w:pPr>
                  <w:pStyle w:val="TableCellNumbers"/>
                </w:pPr>
                <w:r w:rsidRPr="000C084B">
                  <w:t>7.7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1142900" w14:textId="77777777" w:rsidR="00444494" w:rsidRPr="000C084B" w:rsidRDefault="00444494" w:rsidP="00AA4246">
                <w:pPr>
                  <w:pStyle w:val="TableCellNumbers"/>
                </w:pPr>
                <w:r w:rsidRPr="000C084B">
                  <w:t>7.7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D7590E8" w14:textId="77777777" w:rsidR="00444494" w:rsidRPr="000C084B" w:rsidRDefault="00444494" w:rsidP="00AA4246">
                <w:pPr>
                  <w:pStyle w:val="TableCellNumbers"/>
                </w:pPr>
                <w:r w:rsidRPr="000C084B">
                  <w:t>7.6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244FF0F" w14:textId="77777777" w:rsidR="00444494" w:rsidRPr="000C084B" w:rsidRDefault="00444494" w:rsidP="00AA4246">
                <w:pPr>
                  <w:pStyle w:val="TableCellNumbers"/>
                </w:pPr>
                <w:r w:rsidRPr="000C084B">
                  <w:t>7.5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BF99B52" w14:textId="77777777" w:rsidR="00444494" w:rsidRPr="000C084B" w:rsidRDefault="00444494" w:rsidP="00AA4246">
                <w:pPr>
                  <w:pStyle w:val="TableCellNumbers"/>
                </w:pPr>
                <w:r w:rsidRPr="000C084B">
                  <w:t>7.5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1C86D75" w14:textId="77777777" w:rsidR="00444494" w:rsidRPr="000C084B" w:rsidRDefault="00444494" w:rsidP="00AA4246">
                <w:pPr>
                  <w:pStyle w:val="TableCellNumbers"/>
                </w:pPr>
                <w:r w:rsidRPr="000C084B">
                  <w:t>7.5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11C0515" w14:textId="77777777" w:rsidR="00444494" w:rsidRPr="000C084B" w:rsidRDefault="00444494" w:rsidP="00AA4246">
                <w:pPr>
                  <w:pStyle w:val="TableCellNumbers"/>
                </w:pPr>
                <w:r w:rsidRPr="000C084B">
                  <w:t>7.3</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6AFBDFD3" w14:textId="77777777" w:rsidR="00444494" w:rsidRPr="000C084B" w:rsidRDefault="00444494" w:rsidP="00AA4246">
                <w:pPr>
                  <w:pStyle w:val="TableCellNumbers"/>
                </w:pPr>
                <w:r w:rsidRPr="000C084B">
                  <w:t>7.3</w:t>
                </w:r>
              </w:p>
            </w:tc>
          </w:tr>
          <w:tr w:rsidR="00444494" w:rsidRPr="000C084B" w14:paraId="6F270AE4"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6E5E9EC0" w14:textId="77777777" w:rsidR="00444494" w:rsidRPr="000C084B" w:rsidRDefault="00444494" w:rsidP="00AA4246">
                <w:pPr>
                  <w:pStyle w:val="TableCellText"/>
                </w:pPr>
                <w:r w:rsidRPr="000C084B">
                  <w:t>Rural</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3EFD2762" w14:textId="77777777" w:rsidR="00444494" w:rsidRPr="000C084B" w:rsidRDefault="00444494" w:rsidP="00AA4246">
                <w:pPr>
                  <w:pStyle w:val="TableCellNumbers"/>
                </w:pPr>
                <w:r w:rsidRPr="000C084B">
                  <w:t>4</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10DCA95B" w14:textId="77777777" w:rsidR="00444494" w:rsidRPr="000C084B" w:rsidRDefault="00444494" w:rsidP="00AA4246">
                <w:pPr>
                  <w:pStyle w:val="TableCellNumbers"/>
                </w:pPr>
                <w:r w:rsidRPr="000C084B">
                  <w:t>3%</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C59B7DC" w14:textId="77777777" w:rsidR="00444494" w:rsidRPr="000C084B" w:rsidRDefault="00444494" w:rsidP="00AA4246">
                <w:pPr>
                  <w:pStyle w:val="TableCellNumbers"/>
                  <w:rPr>
                    <w:strike/>
                    <w:color w:val="FF0000"/>
                  </w:rPr>
                </w:pPr>
                <w:r w:rsidRPr="000C084B">
                  <w:rPr>
                    <w:strike/>
                    <w:color w:val="FF0000"/>
                  </w:rPr>
                  <w:t>10.6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8EF6EC8" w14:textId="77777777" w:rsidR="00444494" w:rsidRPr="000C084B" w:rsidRDefault="00444494" w:rsidP="00AA4246">
                <w:pPr>
                  <w:pStyle w:val="TableCellNumbers"/>
                </w:pPr>
                <w:r w:rsidRPr="000C084B">
                  <w:t>9.1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479ABE0" w14:textId="77777777" w:rsidR="00444494" w:rsidRPr="000C084B" w:rsidRDefault="00444494" w:rsidP="00AA4246">
                <w:pPr>
                  <w:pStyle w:val="TableCellNumbers"/>
                </w:pPr>
                <w:r w:rsidRPr="000C084B">
                  <w:t>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AC37336" w14:textId="77777777" w:rsidR="00444494" w:rsidRPr="000C084B" w:rsidRDefault="00444494" w:rsidP="00AA4246">
                <w:pPr>
                  <w:pStyle w:val="TableCellNumbers"/>
                </w:pPr>
                <w:r w:rsidRPr="000C084B">
                  <w:t>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727B95A" w14:textId="77777777" w:rsidR="00444494" w:rsidRPr="000C084B" w:rsidRDefault="00444494" w:rsidP="00AA4246">
                <w:pPr>
                  <w:pStyle w:val="TableCellNumbers"/>
                </w:pPr>
                <w:r w:rsidRPr="000C084B">
                  <w:t>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9FEB0A0" w14:textId="77777777" w:rsidR="00444494" w:rsidRPr="000C084B" w:rsidRDefault="00444494" w:rsidP="00AA4246">
                <w:pPr>
                  <w:pStyle w:val="TableCellNumbers"/>
                </w:pPr>
                <w:r w:rsidRPr="000C084B">
                  <w:t>7.9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ACAB893" w14:textId="77777777" w:rsidR="00444494" w:rsidRPr="000C084B" w:rsidRDefault="00444494" w:rsidP="00AA4246">
                <w:pPr>
                  <w:pStyle w:val="TableCellNumbers"/>
                </w:pPr>
                <w:r w:rsidRPr="000C084B">
                  <w:t>7.8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E17C00F" w14:textId="77777777" w:rsidR="00444494" w:rsidRPr="000C084B" w:rsidRDefault="00444494" w:rsidP="00AA4246">
                <w:pPr>
                  <w:pStyle w:val="TableCellNumbers"/>
                </w:pPr>
                <w:r w:rsidRPr="000C084B">
                  <w:t>7.8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02FE56D" w14:textId="77777777" w:rsidR="00444494" w:rsidRPr="000C084B" w:rsidRDefault="00444494" w:rsidP="00AA4246">
                <w:pPr>
                  <w:pStyle w:val="TableCellNumbers"/>
                </w:pPr>
                <w:r w:rsidRPr="000C084B">
                  <w:t>7.8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881689A" w14:textId="77777777" w:rsidR="00444494" w:rsidRPr="000C084B" w:rsidRDefault="00444494" w:rsidP="00AA4246">
                <w:pPr>
                  <w:pStyle w:val="TableCellNumbers"/>
                </w:pPr>
                <w:r w:rsidRPr="000C084B">
                  <w:t>7.6</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7796CC42" w14:textId="77777777" w:rsidR="00444494" w:rsidRPr="000C084B" w:rsidRDefault="00444494" w:rsidP="00AA4246">
                <w:pPr>
                  <w:pStyle w:val="TableCellNumbers"/>
                </w:pPr>
                <w:r w:rsidRPr="000C084B">
                  <w:t>7.6</w:t>
                </w:r>
              </w:p>
            </w:tc>
          </w:tr>
          <w:tr w:rsidR="00444494" w:rsidRPr="000C084B" w14:paraId="58E27EA8"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47D9C40A" w14:textId="77777777" w:rsidR="00444494" w:rsidRPr="000C084B" w:rsidRDefault="00444494" w:rsidP="00AA4246">
                <w:pPr>
                  <w:pStyle w:val="TableCellText"/>
                </w:pPr>
                <w:r w:rsidRPr="000C084B">
                  <w:t>Rural</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08428D2D" w14:textId="77777777" w:rsidR="00444494" w:rsidRPr="000C084B" w:rsidRDefault="00444494" w:rsidP="00AA4246">
                <w:pPr>
                  <w:pStyle w:val="TableCellNumbers"/>
                </w:pPr>
                <w:r w:rsidRPr="000C084B">
                  <w:t>4</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7C2EAD25" w14:textId="77777777" w:rsidR="00444494" w:rsidRPr="000C084B" w:rsidRDefault="00444494" w:rsidP="00AA4246">
                <w:pPr>
                  <w:pStyle w:val="TableCellNumbers"/>
                </w:pPr>
                <w:r w:rsidRPr="000C084B">
                  <w:t>4%</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5B54E51" w14:textId="77777777" w:rsidR="00444494" w:rsidRPr="000C084B" w:rsidRDefault="00444494" w:rsidP="00AA4246">
                <w:pPr>
                  <w:pStyle w:val="TableCellNumbers"/>
                  <w:rPr>
                    <w:strike/>
                    <w:color w:val="FF0000"/>
                  </w:rPr>
                </w:pPr>
                <w:r w:rsidRPr="000C084B">
                  <w:rPr>
                    <w:strike/>
                    <w:color w:val="FF0000"/>
                  </w:rPr>
                  <w:t>11</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78A463A" w14:textId="77777777" w:rsidR="00444494" w:rsidRPr="000C084B" w:rsidRDefault="00444494" w:rsidP="00AA4246">
                <w:pPr>
                  <w:pStyle w:val="TableCellNumbers"/>
                  <w:rPr>
                    <w:strike/>
                    <w:color w:val="FF0000"/>
                  </w:rPr>
                </w:pPr>
                <w:r w:rsidRPr="000C084B">
                  <w:rPr>
                    <w:strike/>
                    <w:color w:val="FF0000"/>
                  </w:rPr>
                  <w:t>9.5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EB4FFE1" w14:textId="77777777" w:rsidR="00444494" w:rsidRPr="000C084B" w:rsidRDefault="00444494" w:rsidP="00AA4246">
                <w:pPr>
                  <w:pStyle w:val="TableCellNumbers"/>
                </w:pPr>
                <w:r w:rsidRPr="000C084B">
                  <w:t>8.5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0C9284B" w14:textId="77777777" w:rsidR="00444494" w:rsidRPr="000C084B" w:rsidRDefault="00444494" w:rsidP="00AA4246">
                <w:pPr>
                  <w:pStyle w:val="TableCellNumbers"/>
                </w:pPr>
                <w:r w:rsidRPr="000C084B">
                  <w:t>8.5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01B78A6" w14:textId="77777777" w:rsidR="00444494" w:rsidRPr="000C084B" w:rsidRDefault="00444494" w:rsidP="00AA4246">
                <w:pPr>
                  <w:pStyle w:val="TableCellNumbers"/>
                </w:pPr>
                <w:r w:rsidRPr="000C084B">
                  <w:t>8.5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8F04303" w14:textId="77777777" w:rsidR="00444494" w:rsidRPr="000C084B" w:rsidRDefault="00444494" w:rsidP="00AA4246">
                <w:pPr>
                  <w:pStyle w:val="TableCellNumbers"/>
                </w:pPr>
                <w:r w:rsidRPr="000C084B">
                  <w:t>8.4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447813E" w14:textId="77777777" w:rsidR="00444494" w:rsidRPr="000C084B" w:rsidRDefault="00444494" w:rsidP="00AA4246">
                <w:pPr>
                  <w:pStyle w:val="TableCellNumbers"/>
                </w:pPr>
                <w:r w:rsidRPr="000C084B">
                  <w:t>8.4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635CF03" w14:textId="77777777" w:rsidR="00444494" w:rsidRPr="000C084B" w:rsidRDefault="00444494" w:rsidP="00AA4246">
                <w:pPr>
                  <w:pStyle w:val="TableCellNumbers"/>
                </w:pPr>
                <w:r w:rsidRPr="000C084B">
                  <w:t>8.4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953755E" w14:textId="77777777" w:rsidR="00444494" w:rsidRPr="000C084B" w:rsidRDefault="00444494" w:rsidP="00AA4246">
                <w:pPr>
                  <w:pStyle w:val="TableCellNumbers"/>
                </w:pPr>
                <w:r w:rsidRPr="000C084B">
                  <w:t>8.3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1CA515E" w14:textId="77777777" w:rsidR="00444494" w:rsidRPr="000C084B" w:rsidRDefault="00444494" w:rsidP="00AA4246">
                <w:pPr>
                  <w:pStyle w:val="TableCellNumbers"/>
                </w:pPr>
                <w:r w:rsidRPr="000C084B">
                  <w:t>8.2</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39A06229" w14:textId="77777777" w:rsidR="00444494" w:rsidRPr="000C084B" w:rsidRDefault="00444494" w:rsidP="00AA4246">
                <w:pPr>
                  <w:pStyle w:val="TableCellNumbers"/>
                </w:pPr>
                <w:r w:rsidRPr="000C084B">
                  <w:t>8.1</w:t>
                </w:r>
              </w:p>
            </w:tc>
          </w:tr>
          <w:tr w:rsidR="00444494" w:rsidRPr="000C084B" w14:paraId="3D73B08A"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0421E2FA" w14:textId="77777777" w:rsidR="00444494" w:rsidRPr="000C084B" w:rsidRDefault="00444494" w:rsidP="00AA4246">
                <w:pPr>
                  <w:pStyle w:val="TableCellText"/>
                </w:pPr>
                <w:r w:rsidRPr="000C084B">
                  <w:t>Rural</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230D5289" w14:textId="77777777" w:rsidR="00444494" w:rsidRPr="000C084B" w:rsidRDefault="00444494" w:rsidP="00AA4246">
                <w:pPr>
                  <w:pStyle w:val="TableCellNumbers"/>
                </w:pPr>
                <w:r w:rsidRPr="000C084B">
                  <w:t>4</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512410B5" w14:textId="77777777" w:rsidR="00444494" w:rsidRPr="000C084B" w:rsidRDefault="00444494" w:rsidP="00AA4246">
                <w:pPr>
                  <w:pStyle w:val="TableCellNumbers"/>
                </w:pPr>
                <w:r w:rsidRPr="000C084B">
                  <w:t>5%</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FA1DFC5" w14:textId="77777777" w:rsidR="00444494" w:rsidRPr="000C084B" w:rsidRDefault="00444494" w:rsidP="00AA4246">
                <w:pPr>
                  <w:pStyle w:val="TableCellNumbers"/>
                  <w:rPr>
                    <w:strike/>
                    <w:color w:val="FF0000"/>
                  </w:rPr>
                </w:pPr>
                <w:r w:rsidRPr="000C084B">
                  <w:rPr>
                    <w:strike/>
                    <w:color w:val="FF0000"/>
                  </w:rPr>
                  <w:t>11.4</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012779D" w14:textId="77777777" w:rsidR="00444494" w:rsidRPr="000C084B" w:rsidRDefault="00444494" w:rsidP="00AA4246">
                <w:pPr>
                  <w:pStyle w:val="TableCellNumbers"/>
                  <w:rPr>
                    <w:strike/>
                    <w:color w:val="FF0000"/>
                  </w:rPr>
                </w:pPr>
                <w:r w:rsidRPr="000C084B">
                  <w:rPr>
                    <w:strike/>
                    <w:color w:val="FF0000"/>
                  </w:rPr>
                  <w:t>9.9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F837D01" w14:textId="77777777" w:rsidR="00444494" w:rsidRPr="000C084B" w:rsidRDefault="00444494" w:rsidP="00AA4246">
                <w:pPr>
                  <w:pStyle w:val="TableCellNumbers"/>
                </w:pPr>
                <w:r w:rsidRPr="000C084B">
                  <w:t>9.2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25F6755" w14:textId="77777777" w:rsidR="00444494" w:rsidRPr="000C084B" w:rsidRDefault="00444494" w:rsidP="00AA4246">
                <w:pPr>
                  <w:pStyle w:val="TableCellNumbers"/>
                </w:pPr>
                <w:r w:rsidRPr="000C084B">
                  <w:t>9.2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10BE4CC" w14:textId="77777777" w:rsidR="00444494" w:rsidRPr="000C084B" w:rsidRDefault="00444494" w:rsidP="00AA4246">
                <w:pPr>
                  <w:pStyle w:val="TableCellNumbers"/>
                </w:pPr>
                <w:r w:rsidRPr="000C084B">
                  <w:t>9.2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0553370" w14:textId="77777777" w:rsidR="00444494" w:rsidRPr="000C084B" w:rsidRDefault="00444494" w:rsidP="00AA4246">
                <w:pPr>
                  <w:pStyle w:val="TableCellNumbers"/>
                </w:pPr>
                <w:r w:rsidRPr="000C084B">
                  <w:t>9.1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FA32B8D" w14:textId="77777777" w:rsidR="00444494" w:rsidRPr="000C084B" w:rsidRDefault="00444494" w:rsidP="00AA4246">
                <w:pPr>
                  <w:pStyle w:val="TableCellNumbers"/>
                </w:pPr>
                <w:r w:rsidRPr="000C084B">
                  <w:t>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1CA8E38" w14:textId="77777777" w:rsidR="00444494" w:rsidRPr="000C084B" w:rsidRDefault="00444494" w:rsidP="00AA4246">
                <w:pPr>
                  <w:pStyle w:val="TableCellNumbers"/>
                </w:pPr>
                <w:r w:rsidRPr="000C084B">
                  <w:t>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2BEFDEC" w14:textId="77777777" w:rsidR="00444494" w:rsidRPr="000C084B" w:rsidRDefault="00444494" w:rsidP="00AA4246">
                <w:pPr>
                  <w:pStyle w:val="TableCellNumbers"/>
                </w:pPr>
                <w:r w:rsidRPr="000C084B">
                  <w:t>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41FF8B5" w14:textId="77777777" w:rsidR="00444494" w:rsidRPr="000C084B" w:rsidRDefault="00444494" w:rsidP="00AA4246">
                <w:pPr>
                  <w:pStyle w:val="TableCellNumbers"/>
                </w:pPr>
                <w:r w:rsidRPr="000C084B">
                  <w:t>8.8</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09953DE2" w14:textId="77777777" w:rsidR="00444494" w:rsidRPr="000C084B" w:rsidRDefault="00444494" w:rsidP="00AA4246">
                <w:pPr>
                  <w:pStyle w:val="TableCellNumbers"/>
                </w:pPr>
                <w:r w:rsidRPr="000C084B">
                  <w:t>8.8</w:t>
                </w:r>
              </w:p>
            </w:tc>
          </w:tr>
          <w:tr w:rsidR="00444494" w:rsidRPr="000C084B" w14:paraId="07919DD8"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1A4862C5" w14:textId="77777777" w:rsidR="00444494" w:rsidRPr="000C084B" w:rsidRDefault="00444494" w:rsidP="00AA4246">
                <w:pPr>
                  <w:pStyle w:val="TableCellText"/>
                </w:pPr>
                <w:r w:rsidRPr="000C084B">
                  <w:lastRenderedPageBreak/>
                  <w:t>Rural</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6601E1BA" w14:textId="77777777" w:rsidR="00444494" w:rsidRPr="000C084B" w:rsidRDefault="00444494" w:rsidP="00AA4246">
                <w:pPr>
                  <w:pStyle w:val="TableCellNumbers"/>
                </w:pPr>
                <w:r w:rsidRPr="000C084B">
                  <w:t>4</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713D8551" w14:textId="77777777" w:rsidR="00444494" w:rsidRPr="000C084B" w:rsidRDefault="00444494" w:rsidP="00AA4246">
                <w:pPr>
                  <w:pStyle w:val="TableCellNumbers"/>
                </w:pPr>
                <w:r w:rsidRPr="000C084B">
                  <w:t>6%</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0307214" w14:textId="77777777" w:rsidR="00444494" w:rsidRPr="000C084B" w:rsidRDefault="00444494" w:rsidP="00AA4246">
                <w:pPr>
                  <w:pStyle w:val="TableCellNumbers"/>
                  <w:rPr>
                    <w:strike/>
                    <w:color w:val="FF0000"/>
                  </w:rPr>
                </w:pPr>
                <w:r w:rsidRPr="000C084B">
                  <w:rPr>
                    <w:strike/>
                    <w:color w:val="FF0000"/>
                  </w:rPr>
                  <w:t>12.2</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D955AA2" w14:textId="77777777" w:rsidR="00444494" w:rsidRPr="000C084B" w:rsidRDefault="00444494" w:rsidP="00AA4246">
                <w:pPr>
                  <w:pStyle w:val="TableCellNumbers"/>
                  <w:rPr>
                    <w:strike/>
                    <w:color w:val="FF0000"/>
                  </w:rPr>
                </w:pPr>
                <w:r w:rsidRPr="000C084B">
                  <w:rPr>
                    <w:strike/>
                    <w:color w:val="FF0000"/>
                  </w:rPr>
                  <w:t>10.7</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5C2CBE0" w14:textId="77777777" w:rsidR="00444494" w:rsidRPr="000C084B" w:rsidRDefault="00444494" w:rsidP="00AA4246">
                <w:pPr>
                  <w:pStyle w:val="TableCellNumbers"/>
                  <w:rPr>
                    <w:strike/>
                    <w:color w:val="FF0000"/>
                  </w:rPr>
                </w:pPr>
                <w:r w:rsidRPr="000C084B">
                  <w:rPr>
                    <w:strike/>
                    <w:color w:val="FF0000"/>
                  </w:rPr>
                  <w:t>9.8</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D140DBE" w14:textId="77777777" w:rsidR="00444494" w:rsidRPr="000C084B" w:rsidRDefault="00444494" w:rsidP="00AA4246">
                <w:pPr>
                  <w:pStyle w:val="TableCellNumbers"/>
                  <w:rPr>
                    <w:strike/>
                    <w:color w:val="FF0000"/>
                  </w:rPr>
                </w:pPr>
                <w:r w:rsidRPr="000C084B">
                  <w:rPr>
                    <w:strike/>
                    <w:color w:val="FF0000"/>
                  </w:rPr>
                  <w:t>9.8</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56002CC" w14:textId="77777777" w:rsidR="00444494" w:rsidRPr="000C084B" w:rsidRDefault="00444494" w:rsidP="00AA4246">
                <w:pPr>
                  <w:pStyle w:val="TableCellNumbers"/>
                  <w:rPr>
                    <w:strike/>
                    <w:color w:val="FF0000"/>
                  </w:rPr>
                </w:pPr>
                <w:r w:rsidRPr="000C084B">
                  <w:rPr>
                    <w:strike/>
                    <w:color w:val="FF0000"/>
                  </w:rPr>
                  <w:t>9.8</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F581E9C" w14:textId="77777777" w:rsidR="00444494" w:rsidRPr="000C084B" w:rsidRDefault="00444494" w:rsidP="00AA4246">
                <w:pPr>
                  <w:pStyle w:val="TableCellNumbers"/>
                  <w:rPr>
                    <w:strike/>
                    <w:color w:val="FF0000"/>
                  </w:rPr>
                </w:pPr>
                <w:r w:rsidRPr="000C084B">
                  <w:rPr>
                    <w:strike/>
                    <w:color w:val="FF0000"/>
                  </w:rPr>
                  <w:t>9.7</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29AF9A0" w14:textId="77777777" w:rsidR="00444494" w:rsidRPr="000C084B" w:rsidRDefault="00444494" w:rsidP="00AA4246">
                <w:pPr>
                  <w:pStyle w:val="TableCellNumbers"/>
                  <w:rPr>
                    <w:strike/>
                    <w:color w:val="FF0000"/>
                  </w:rPr>
                </w:pPr>
                <w:r w:rsidRPr="000C084B">
                  <w:rPr>
                    <w:strike/>
                    <w:color w:val="FF0000"/>
                  </w:rPr>
                  <w:t>9.6</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E673662" w14:textId="77777777" w:rsidR="00444494" w:rsidRPr="000C084B" w:rsidRDefault="00444494" w:rsidP="00AA4246">
                <w:pPr>
                  <w:pStyle w:val="TableCellNumbers"/>
                  <w:rPr>
                    <w:strike/>
                    <w:color w:val="FF0000"/>
                  </w:rPr>
                </w:pPr>
                <w:r w:rsidRPr="000C084B">
                  <w:rPr>
                    <w:strike/>
                    <w:color w:val="FF0000"/>
                  </w:rPr>
                  <w:t>9.6</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89E1D79" w14:textId="77777777" w:rsidR="00444494" w:rsidRPr="000C084B" w:rsidRDefault="00444494" w:rsidP="00AA4246">
                <w:pPr>
                  <w:pStyle w:val="TableCellNumbers"/>
                  <w:rPr>
                    <w:strike/>
                    <w:color w:val="FF0000"/>
                  </w:rPr>
                </w:pPr>
                <w:r w:rsidRPr="000C084B">
                  <w:rPr>
                    <w:strike/>
                    <w:color w:val="FF0000"/>
                  </w:rPr>
                  <w:t>9.6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4DD9CED" w14:textId="77777777" w:rsidR="00444494" w:rsidRPr="000C084B" w:rsidRDefault="00444494" w:rsidP="00AA4246">
                <w:pPr>
                  <w:pStyle w:val="TableCellNumbers"/>
                </w:pPr>
                <w:r w:rsidRPr="000C084B">
                  <w:t>9.4</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14D9EE24" w14:textId="77777777" w:rsidR="00444494" w:rsidRPr="000C084B" w:rsidRDefault="00444494" w:rsidP="00AA4246">
                <w:pPr>
                  <w:pStyle w:val="TableCellNumbers"/>
                </w:pPr>
                <w:r w:rsidRPr="000C084B">
                  <w:t>9.4</w:t>
                </w:r>
              </w:p>
            </w:tc>
          </w:tr>
          <w:tr w:rsidR="00444494" w:rsidRPr="000C084B" w14:paraId="40B09570"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786114DF" w14:textId="77777777" w:rsidR="00444494" w:rsidRPr="000C084B" w:rsidRDefault="00444494" w:rsidP="00AA4246">
                <w:pPr>
                  <w:pStyle w:val="TableCellText"/>
                </w:pPr>
                <w:r w:rsidRPr="000C084B">
                  <w:t>Rural</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3F6AB210" w14:textId="77777777" w:rsidR="00444494" w:rsidRPr="000C084B" w:rsidRDefault="00444494" w:rsidP="00AA4246">
                <w:pPr>
                  <w:pStyle w:val="TableCellNumbers"/>
                </w:pPr>
                <w:r w:rsidRPr="000C084B">
                  <w:t>4</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7B3DDDCF" w14:textId="77777777" w:rsidR="00444494" w:rsidRPr="000C084B" w:rsidRDefault="00444494" w:rsidP="00AA4246">
                <w:pPr>
                  <w:pStyle w:val="TableCellNumbers"/>
                </w:pPr>
                <w:r w:rsidRPr="000C084B">
                  <w:t>7%</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F7351C7" w14:textId="77777777" w:rsidR="00444494" w:rsidRPr="000C084B" w:rsidRDefault="00444494" w:rsidP="00AA4246">
                <w:pPr>
                  <w:pStyle w:val="TableCellNumbers"/>
                  <w:rPr>
                    <w:strike/>
                    <w:color w:val="FF0000"/>
                  </w:rPr>
                </w:pPr>
                <w:r w:rsidRPr="000C084B">
                  <w:rPr>
                    <w:strike/>
                    <w:color w:val="FF0000"/>
                  </w:rPr>
                  <w:t>12.7</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614F145" w14:textId="77777777" w:rsidR="00444494" w:rsidRPr="000C084B" w:rsidRDefault="00444494" w:rsidP="00AA4246">
                <w:pPr>
                  <w:pStyle w:val="TableCellNumbers"/>
                  <w:rPr>
                    <w:strike/>
                    <w:color w:val="FF0000"/>
                  </w:rPr>
                </w:pPr>
                <w:r w:rsidRPr="000C084B">
                  <w:rPr>
                    <w:strike/>
                    <w:color w:val="FF0000"/>
                  </w:rPr>
                  <w:t>11.2</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C78C3D2" w14:textId="77777777" w:rsidR="00444494" w:rsidRPr="000C084B" w:rsidRDefault="00444494" w:rsidP="00AA4246">
                <w:pPr>
                  <w:pStyle w:val="TableCellNumbers"/>
                  <w:rPr>
                    <w:strike/>
                    <w:color w:val="FF0000"/>
                  </w:rPr>
                </w:pPr>
                <w:r w:rsidRPr="000C084B">
                  <w:rPr>
                    <w:strike/>
                    <w:color w:val="FF0000"/>
                  </w:rPr>
                  <w:t>10.7</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FFD54BD" w14:textId="77777777" w:rsidR="00444494" w:rsidRPr="000C084B" w:rsidRDefault="00444494" w:rsidP="00AA4246">
                <w:pPr>
                  <w:pStyle w:val="TableCellNumbers"/>
                  <w:rPr>
                    <w:strike/>
                    <w:color w:val="FF0000"/>
                  </w:rPr>
                </w:pPr>
                <w:r w:rsidRPr="000C084B">
                  <w:rPr>
                    <w:strike/>
                    <w:color w:val="FF0000"/>
                  </w:rPr>
                  <w:t>10.7</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4A89D77" w14:textId="77777777" w:rsidR="00444494" w:rsidRPr="000C084B" w:rsidRDefault="00444494" w:rsidP="00AA4246">
                <w:pPr>
                  <w:pStyle w:val="TableCellNumbers"/>
                  <w:rPr>
                    <w:strike/>
                    <w:color w:val="FF0000"/>
                  </w:rPr>
                </w:pPr>
                <w:r w:rsidRPr="000C084B">
                  <w:rPr>
                    <w:strike/>
                    <w:color w:val="FF0000"/>
                  </w:rPr>
                  <w:t>10.7</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3ADD106" w14:textId="77777777" w:rsidR="00444494" w:rsidRPr="000C084B" w:rsidRDefault="00444494" w:rsidP="00AA4246">
                <w:pPr>
                  <w:pStyle w:val="TableCellNumbers"/>
                  <w:rPr>
                    <w:strike/>
                    <w:color w:val="FF0000"/>
                  </w:rPr>
                </w:pPr>
                <w:r w:rsidRPr="000C084B">
                  <w:rPr>
                    <w:strike/>
                    <w:color w:val="FF0000"/>
                  </w:rPr>
                  <w:t>10.6</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E389125" w14:textId="77777777" w:rsidR="00444494" w:rsidRPr="000C084B" w:rsidRDefault="00444494" w:rsidP="00AA4246">
                <w:pPr>
                  <w:pStyle w:val="TableCellNumbers"/>
                  <w:rPr>
                    <w:strike/>
                    <w:color w:val="FF0000"/>
                  </w:rPr>
                </w:pPr>
                <w:r w:rsidRPr="000C084B">
                  <w:rPr>
                    <w:strike/>
                    <w:color w:val="FF0000"/>
                  </w:rPr>
                  <w:t>10.5</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B251A9A" w14:textId="77777777" w:rsidR="00444494" w:rsidRPr="000C084B" w:rsidRDefault="00444494" w:rsidP="00AA4246">
                <w:pPr>
                  <w:pStyle w:val="TableCellNumbers"/>
                  <w:rPr>
                    <w:strike/>
                    <w:color w:val="FF0000"/>
                  </w:rPr>
                </w:pPr>
                <w:r w:rsidRPr="000C084B">
                  <w:rPr>
                    <w:strike/>
                    <w:color w:val="FF0000"/>
                  </w:rPr>
                  <w:t>10.5</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97A3778" w14:textId="77777777" w:rsidR="00444494" w:rsidRPr="000C084B" w:rsidRDefault="00444494" w:rsidP="00AA4246">
                <w:pPr>
                  <w:pStyle w:val="TableCellNumbers"/>
                  <w:rPr>
                    <w:strike/>
                    <w:color w:val="FF0000"/>
                  </w:rPr>
                </w:pPr>
                <w:r w:rsidRPr="000C084B">
                  <w:rPr>
                    <w:strike/>
                    <w:color w:val="FF0000"/>
                  </w:rPr>
                  <w:t>10.5</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0AEF944" w14:textId="77777777" w:rsidR="00444494" w:rsidRPr="000C084B" w:rsidRDefault="00444494" w:rsidP="00AA4246">
                <w:pPr>
                  <w:pStyle w:val="TableCellNumbers"/>
                  <w:rPr>
                    <w:strike/>
                    <w:color w:val="FF0000"/>
                  </w:rPr>
                </w:pPr>
                <w:r w:rsidRPr="000C084B">
                  <w:rPr>
                    <w:strike/>
                    <w:color w:val="FF0000"/>
                  </w:rPr>
                  <w:t>10.3</w:t>
                </w:r>
              </w:p>
            </w:tc>
            <w:tc>
              <w:tcPr>
                <w:tcW w:w="325"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39D9D84" w14:textId="77777777" w:rsidR="00444494" w:rsidRPr="000C084B" w:rsidRDefault="00444494" w:rsidP="00AA4246">
                <w:pPr>
                  <w:pStyle w:val="TableCellNumbers"/>
                  <w:rPr>
                    <w:strike/>
                    <w:color w:val="FF0000"/>
                  </w:rPr>
                </w:pPr>
                <w:r w:rsidRPr="000C084B">
                  <w:rPr>
                    <w:strike/>
                    <w:color w:val="FF0000"/>
                  </w:rPr>
                  <w:t>10.3</w:t>
                </w:r>
              </w:p>
            </w:tc>
          </w:tr>
          <w:tr w:rsidR="00444494" w:rsidRPr="000C084B" w14:paraId="0AAAAA52"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5161C446" w14:textId="77777777" w:rsidR="00444494" w:rsidRPr="000C084B" w:rsidRDefault="00444494" w:rsidP="00AA4246">
                <w:pPr>
                  <w:pStyle w:val="TableCellText"/>
                </w:pPr>
                <w:r w:rsidRPr="000C084B">
                  <w:t>Rural</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2EB3A26C" w14:textId="77777777" w:rsidR="00444494" w:rsidRPr="000C084B" w:rsidRDefault="00444494" w:rsidP="00AA4246">
                <w:pPr>
                  <w:pStyle w:val="TableCellNumbers"/>
                </w:pPr>
                <w:r w:rsidRPr="000C084B">
                  <w:t>6</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3C6ADFC7" w14:textId="77777777" w:rsidR="00444494" w:rsidRPr="000C084B" w:rsidRDefault="00444494" w:rsidP="00AA4246">
                <w:pPr>
                  <w:pStyle w:val="TableCellNumbers"/>
                </w:pPr>
                <w:r w:rsidRPr="000C084B">
                  <w:t>0%</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B17A743" w14:textId="77777777" w:rsidR="00444494" w:rsidRPr="000C084B" w:rsidRDefault="00444494" w:rsidP="00AA4246">
                <w:pPr>
                  <w:pStyle w:val="TableCellNumbers"/>
                  <w:rPr>
                    <w:strike/>
                    <w:color w:val="FF0000"/>
                  </w:rPr>
                </w:pPr>
                <w:r w:rsidRPr="000C084B">
                  <w:rPr>
                    <w:strike/>
                    <w:color w:val="FF0000"/>
                  </w:rPr>
                  <w:t>10.5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578AA9B" w14:textId="77777777" w:rsidR="00444494" w:rsidRPr="000C084B" w:rsidRDefault="00444494" w:rsidP="00AA4246">
                <w:pPr>
                  <w:pStyle w:val="TableCellNumbers"/>
                </w:pPr>
                <w:r w:rsidRPr="000C084B">
                  <w:t>8.7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135BA21" w14:textId="77777777" w:rsidR="00444494" w:rsidRPr="000C084B" w:rsidRDefault="00444494" w:rsidP="00AA4246">
                <w:pPr>
                  <w:pStyle w:val="TableCellNumbers"/>
                </w:pPr>
                <w:r w:rsidRPr="000C084B">
                  <w:t>7.7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53231D9" w14:textId="77777777" w:rsidR="00444494" w:rsidRPr="000C084B" w:rsidRDefault="00444494" w:rsidP="00AA4246">
                <w:pPr>
                  <w:pStyle w:val="TableCellNumbers"/>
                </w:pPr>
                <w:r w:rsidRPr="000C084B">
                  <w:t>7.6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1AF0B9A" w14:textId="77777777" w:rsidR="00444494" w:rsidRPr="000C084B" w:rsidRDefault="00444494" w:rsidP="00AA4246">
                <w:pPr>
                  <w:pStyle w:val="TableCellNumbers"/>
                </w:pPr>
                <w:r w:rsidRPr="000C084B">
                  <w:t>7.5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35CFA01" w14:textId="77777777" w:rsidR="00444494" w:rsidRPr="000C084B" w:rsidRDefault="00444494" w:rsidP="00AA4246">
                <w:pPr>
                  <w:pStyle w:val="TableCellNumbers"/>
                </w:pPr>
                <w:r w:rsidRPr="000C084B">
                  <w:t>7.3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0EFD7E7" w14:textId="77777777" w:rsidR="00444494" w:rsidRPr="000C084B" w:rsidRDefault="00444494" w:rsidP="00AA4246">
                <w:pPr>
                  <w:pStyle w:val="TableCellNumbers"/>
                </w:pPr>
                <w:r w:rsidRPr="000C084B">
                  <w:t>7.2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C3A5CBD" w14:textId="77777777" w:rsidR="00444494" w:rsidRPr="000C084B" w:rsidRDefault="00444494" w:rsidP="00AA4246">
                <w:pPr>
                  <w:pStyle w:val="TableCellNumbers"/>
                </w:pPr>
                <w:r w:rsidRPr="000C084B">
                  <w:t>7.2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6046B65" w14:textId="77777777" w:rsidR="00444494" w:rsidRPr="000C084B" w:rsidRDefault="00444494" w:rsidP="00AA4246">
                <w:pPr>
                  <w:pStyle w:val="TableCellNumbers"/>
                </w:pPr>
                <w:r w:rsidRPr="000C084B">
                  <w:t>6.9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298D187" w14:textId="77777777" w:rsidR="00444494" w:rsidRPr="000C084B" w:rsidRDefault="00444494" w:rsidP="00AA4246">
                <w:pPr>
                  <w:pStyle w:val="TableCellNumbers"/>
                </w:pPr>
                <w:r w:rsidRPr="000C084B">
                  <w:t>6.8</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1BAB034F" w14:textId="77777777" w:rsidR="00444494" w:rsidRPr="000C084B" w:rsidRDefault="00444494" w:rsidP="00AA4246">
                <w:pPr>
                  <w:pStyle w:val="TableCellNumbers"/>
                </w:pPr>
                <w:r w:rsidRPr="000C084B">
                  <w:t>6.6</w:t>
                </w:r>
              </w:p>
            </w:tc>
          </w:tr>
          <w:tr w:rsidR="00444494" w:rsidRPr="000C084B" w14:paraId="7DE72149"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5054BD3E" w14:textId="77777777" w:rsidR="00444494" w:rsidRPr="000C084B" w:rsidRDefault="00444494" w:rsidP="00AA4246">
                <w:pPr>
                  <w:pStyle w:val="TableCellText"/>
                </w:pPr>
                <w:r w:rsidRPr="000C084B">
                  <w:t>Rural</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5DECC8DE" w14:textId="77777777" w:rsidR="00444494" w:rsidRPr="000C084B" w:rsidRDefault="00444494" w:rsidP="00AA4246">
                <w:pPr>
                  <w:pStyle w:val="TableCellNumbers"/>
                </w:pPr>
                <w:r w:rsidRPr="000C084B">
                  <w:t>6</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5FE2C237" w14:textId="77777777" w:rsidR="00444494" w:rsidRPr="000C084B" w:rsidRDefault="00444494" w:rsidP="00AA4246">
                <w:pPr>
                  <w:pStyle w:val="TableCellNumbers"/>
                </w:pPr>
                <w:r w:rsidRPr="000C084B">
                  <w:t>1%</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941A275" w14:textId="77777777" w:rsidR="00444494" w:rsidRPr="000C084B" w:rsidRDefault="00444494" w:rsidP="00AA4246">
                <w:pPr>
                  <w:pStyle w:val="TableCellNumbers"/>
                  <w:rPr>
                    <w:strike/>
                    <w:color w:val="FF0000"/>
                  </w:rPr>
                </w:pPr>
                <w:r w:rsidRPr="000C084B">
                  <w:rPr>
                    <w:strike/>
                    <w:color w:val="FF0000"/>
                  </w:rPr>
                  <w:t>10.9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6021A41" w14:textId="77777777" w:rsidR="00444494" w:rsidRPr="000C084B" w:rsidRDefault="00444494" w:rsidP="00AA4246">
                <w:pPr>
                  <w:pStyle w:val="TableCellNumbers"/>
                </w:pPr>
                <w:r w:rsidRPr="000C084B">
                  <w:t>9.1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9B5E87D" w14:textId="77777777" w:rsidR="00444494" w:rsidRPr="000C084B" w:rsidRDefault="00444494" w:rsidP="00AA4246">
                <w:pPr>
                  <w:pStyle w:val="TableCellNumbers"/>
                </w:pPr>
                <w:r w:rsidRPr="000C084B">
                  <w:t>7.9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2A4B1B7" w14:textId="77777777" w:rsidR="00444494" w:rsidRPr="000C084B" w:rsidRDefault="00444494" w:rsidP="00AA4246">
                <w:pPr>
                  <w:pStyle w:val="TableCellNumbers"/>
                </w:pPr>
                <w:r w:rsidRPr="000C084B">
                  <w:t>7.8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3429D10" w14:textId="77777777" w:rsidR="00444494" w:rsidRPr="000C084B" w:rsidRDefault="00444494" w:rsidP="00AA4246">
                <w:pPr>
                  <w:pStyle w:val="TableCellNumbers"/>
                </w:pPr>
                <w:r w:rsidRPr="000C084B">
                  <w:t>7.7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D9031BA" w14:textId="77777777" w:rsidR="00444494" w:rsidRPr="000C084B" w:rsidRDefault="00444494" w:rsidP="00AA4246">
                <w:pPr>
                  <w:pStyle w:val="TableCellNumbers"/>
                </w:pPr>
                <w:r w:rsidRPr="000C084B">
                  <w:t>7.5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FD067EA" w14:textId="77777777" w:rsidR="00444494" w:rsidRPr="000C084B" w:rsidRDefault="00444494" w:rsidP="00AA4246">
                <w:pPr>
                  <w:pStyle w:val="TableCellNumbers"/>
                </w:pPr>
                <w:r w:rsidRPr="000C084B">
                  <w:t>7.4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92F5074" w14:textId="77777777" w:rsidR="00444494" w:rsidRPr="000C084B" w:rsidRDefault="00444494" w:rsidP="00AA4246">
                <w:pPr>
                  <w:pStyle w:val="TableCellNumbers"/>
                </w:pPr>
                <w:r w:rsidRPr="000C084B">
                  <w:t>7.4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72E40D0" w14:textId="77777777" w:rsidR="00444494" w:rsidRPr="000C084B" w:rsidRDefault="00444494" w:rsidP="00AA4246">
                <w:pPr>
                  <w:pStyle w:val="TableCellNumbers"/>
                </w:pPr>
                <w:r w:rsidRPr="000C084B">
                  <w:t>7.1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479611F" w14:textId="77777777" w:rsidR="00444494" w:rsidRPr="000C084B" w:rsidRDefault="00444494" w:rsidP="00AA4246">
                <w:pPr>
                  <w:pStyle w:val="TableCellNumbers"/>
                </w:pPr>
                <w:r w:rsidRPr="000C084B">
                  <w:t>7</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6F8FE23D" w14:textId="77777777" w:rsidR="00444494" w:rsidRPr="000C084B" w:rsidRDefault="00444494" w:rsidP="00AA4246">
                <w:pPr>
                  <w:pStyle w:val="TableCellNumbers"/>
                </w:pPr>
                <w:r w:rsidRPr="000C084B">
                  <w:t>6.8</w:t>
                </w:r>
              </w:p>
            </w:tc>
          </w:tr>
          <w:tr w:rsidR="00444494" w:rsidRPr="000C084B" w14:paraId="3ED26C30"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26F4F9B6" w14:textId="77777777" w:rsidR="00444494" w:rsidRPr="000C084B" w:rsidRDefault="00444494" w:rsidP="00AA4246">
                <w:pPr>
                  <w:pStyle w:val="TableCellText"/>
                </w:pPr>
                <w:r w:rsidRPr="000C084B">
                  <w:t>Rural</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1F1C8F44" w14:textId="77777777" w:rsidR="00444494" w:rsidRPr="000C084B" w:rsidRDefault="00444494" w:rsidP="00AA4246">
                <w:pPr>
                  <w:pStyle w:val="TableCellNumbers"/>
                </w:pPr>
                <w:r w:rsidRPr="000C084B">
                  <w:t>6</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25B0D682" w14:textId="77777777" w:rsidR="00444494" w:rsidRPr="000C084B" w:rsidRDefault="00444494" w:rsidP="00AA4246">
                <w:pPr>
                  <w:pStyle w:val="TableCellNumbers"/>
                </w:pPr>
                <w:r w:rsidRPr="000C084B">
                  <w:t>2%</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C21F28D" w14:textId="77777777" w:rsidR="00444494" w:rsidRPr="000C084B" w:rsidRDefault="00444494" w:rsidP="00AA4246">
                <w:pPr>
                  <w:pStyle w:val="TableCellNumbers"/>
                  <w:rPr>
                    <w:strike/>
                    <w:color w:val="FF0000"/>
                  </w:rPr>
                </w:pPr>
                <w:r w:rsidRPr="000C084B">
                  <w:rPr>
                    <w:strike/>
                    <w:color w:val="FF0000"/>
                  </w:rPr>
                  <w:t>11.3</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D62BCFA" w14:textId="77777777" w:rsidR="00444494" w:rsidRPr="000C084B" w:rsidRDefault="00444494" w:rsidP="00AA4246">
                <w:pPr>
                  <w:pStyle w:val="TableCellNumbers"/>
                  <w:rPr>
                    <w:strike/>
                    <w:color w:val="FF0000"/>
                  </w:rPr>
                </w:pPr>
                <w:r w:rsidRPr="000C084B">
                  <w:rPr>
                    <w:strike/>
                    <w:color w:val="FF0000"/>
                  </w:rPr>
                  <w:t>9.5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FF88DAD" w14:textId="77777777" w:rsidR="00444494" w:rsidRPr="000C084B" w:rsidRDefault="00444494" w:rsidP="00AA4246">
                <w:pPr>
                  <w:pStyle w:val="TableCellNumbers"/>
                </w:pPr>
                <w:r w:rsidRPr="000C084B">
                  <w:t>8.3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D5FEAEF" w14:textId="77777777" w:rsidR="00444494" w:rsidRPr="000C084B" w:rsidRDefault="00444494" w:rsidP="00AA4246">
                <w:pPr>
                  <w:pStyle w:val="TableCellNumbers"/>
                </w:pPr>
                <w:r w:rsidRPr="000C084B">
                  <w:t>8.2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3C49870" w14:textId="77777777" w:rsidR="00444494" w:rsidRPr="000C084B" w:rsidRDefault="00444494" w:rsidP="00AA4246">
                <w:pPr>
                  <w:pStyle w:val="TableCellNumbers"/>
                </w:pPr>
                <w:r w:rsidRPr="000C084B">
                  <w:t>8.1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818AA59" w14:textId="77777777" w:rsidR="00444494" w:rsidRPr="000C084B" w:rsidRDefault="00444494" w:rsidP="00AA4246">
                <w:pPr>
                  <w:pStyle w:val="TableCellNumbers"/>
                </w:pPr>
                <w:r w:rsidRPr="000C084B">
                  <w:t>7.9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54BF1DF" w14:textId="77777777" w:rsidR="00444494" w:rsidRPr="000C084B" w:rsidRDefault="00444494" w:rsidP="00AA4246">
                <w:pPr>
                  <w:pStyle w:val="TableCellNumbers"/>
                </w:pPr>
                <w:r w:rsidRPr="000C084B">
                  <w:t>7.9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D8AD42C" w14:textId="77777777" w:rsidR="00444494" w:rsidRPr="000C084B" w:rsidRDefault="00444494" w:rsidP="00AA4246">
                <w:pPr>
                  <w:pStyle w:val="TableCellNumbers"/>
                </w:pPr>
                <w:r w:rsidRPr="000C084B">
                  <w:t>7.9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1FA85DC" w14:textId="77777777" w:rsidR="00444494" w:rsidRPr="000C084B" w:rsidRDefault="00444494" w:rsidP="00AA4246">
                <w:pPr>
                  <w:pStyle w:val="TableCellNumbers"/>
                </w:pPr>
                <w:r w:rsidRPr="000C084B">
                  <w:t>7.7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2EE15A5" w14:textId="77777777" w:rsidR="00444494" w:rsidRPr="000C084B" w:rsidRDefault="00444494" w:rsidP="00AA4246">
                <w:pPr>
                  <w:pStyle w:val="TableCellNumbers"/>
                </w:pPr>
                <w:r w:rsidRPr="000C084B">
                  <w:t>7.5</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32C15B25" w14:textId="77777777" w:rsidR="00444494" w:rsidRPr="000C084B" w:rsidRDefault="00444494" w:rsidP="00AA4246">
                <w:pPr>
                  <w:pStyle w:val="TableCellNumbers"/>
                </w:pPr>
                <w:r w:rsidRPr="000C084B">
                  <w:t>7.3</w:t>
                </w:r>
              </w:p>
            </w:tc>
          </w:tr>
          <w:tr w:rsidR="00444494" w:rsidRPr="000C084B" w14:paraId="4E2B1112"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298D4DCC" w14:textId="77777777" w:rsidR="00444494" w:rsidRPr="000C084B" w:rsidRDefault="00444494" w:rsidP="00AA4246">
                <w:pPr>
                  <w:pStyle w:val="TableCellText"/>
                </w:pPr>
                <w:r w:rsidRPr="000C084B">
                  <w:t>Rural</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2CEE5537" w14:textId="77777777" w:rsidR="00444494" w:rsidRPr="000C084B" w:rsidRDefault="00444494" w:rsidP="00AA4246">
                <w:pPr>
                  <w:pStyle w:val="TableCellNumbers"/>
                </w:pPr>
                <w:r w:rsidRPr="000C084B">
                  <w:t>6</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4E47EB1B" w14:textId="77777777" w:rsidR="00444494" w:rsidRPr="000C084B" w:rsidRDefault="00444494" w:rsidP="00AA4246">
                <w:pPr>
                  <w:pStyle w:val="TableCellNumbers"/>
                </w:pPr>
                <w:r w:rsidRPr="000C084B">
                  <w:t>3%</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81359A1" w14:textId="77777777" w:rsidR="00444494" w:rsidRPr="000C084B" w:rsidRDefault="00444494" w:rsidP="00AA4246">
                <w:pPr>
                  <w:pStyle w:val="TableCellNumbers"/>
                  <w:rPr>
                    <w:strike/>
                    <w:color w:val="FF0000"/>
                  </w:rPr>
                </w:pPr>
                <w:r w:rsidRPr="000C084B">
                  <w:rPr>
                    <w:strike/>
                    <w:color w:val="FF0000"/>
                  </w:rPr>
                  <w:t>11.7</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96241C4" w14:textId="77777777" w:rsidR="00444494" w:rsidRPr="000C084B" w:rsidRDefault="00444494" w:rsidP="00AA4246">
                <w:pPr>
                  <w:pStyle w:val="TableCellNumbers"/>
                  <w:rPr>
                    <w:strike/>
                    <w:color w:val="FF0000"/>
                  </w:rPr>
                </w:pPr>
                <w:r w:rsidRPr="000C084B">
                  <w:rPr>
                    <w:strike/>
                    <w:color w:val="FF0000"/>
                  </w:rPr>
                  <w:t>9.9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981D299" w14:textId="77777777" w:rsidR="00444494" w:rsidRPr="000C084B" w:rsidRDefault="00444494" w:rsidP="00AA4246">
                <w:pPr>
                  <w:pStyle w:val="TableCellNumbers"/>
                </w:pPr>
                <w:r w:rsidRPr="000C084B">
                  <w:t>8.6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478FB9D" w14:textId="77777777" w:rsidR="00444494" w:rsidRPr="000C084B" w:rsidRDefault="00444494" w:rsidP="00AA4246">
                <w:pPr>
                  <w:pStyle w:val="TableCellNumbers"/>
                </w:pPr>
                <w:r w:rsidRPr="000C084B">
                  <w:t>8.5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059B38A" w14:textId="77777777" w:rsidR="00444494" w:rsidRPr="000C084B" w:rsidRDefault="00444494" w:rsidP="00AA4246">
                <w:pPr>
                  <w:pStyle w:val="TableCellNumbers"/>
                </w:pPr>
                <w:r w:rsidRPr="000C084B">
                  <w:t>8.4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C49988F" w14:textId="77777777" w:rsidR="00444494" w:rsidRPr="000C084B" w:rsidRDefault="00444494" w:rsidP="00AA4246">
                <w:pPr>
                  <w:pStyle w:val="TableCellNumbers"/>
                </w:pPr>
                <w:r w:rsidRPr="000C084B">
                  <w:t>8.2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E6EA793" w14:textId="77777777" w:rsidR="00444494" w:rsidRPr="000C084B" w:rsidRDefault="00444494" w:rsidP="00AA4246">
                <w:pPr>
                  <w:pStyle w:val="TableCellNumbers"/>
                </w:pPr>
                <w:r w:rsidRPr="000C084B">
                  <w:t>8.2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61F9588" w14:textId="77777777" w:rsidR="00444494" w:rsidRPr="000C084B" w:rsidRDefault="00444494" w:rsidP="00AA4246">
                <w:pPr>
                  <w:pStyle w:val="TableCellNumbers"/>
                </w:pPr>
                <w:r w:rsidRPr="000C084B">
                  <w:t>8.2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4B86829" w14:textId="77777777" w:rsidR="00444494" w:rsidRPr="000C084B" w:rsidRDefault="00444494" w:rsidP="00AA4246">
                <w:pPr>
                  <w:pStyle w:val="TableCellNumbers"/>
                </w:pPr>
                <w:r w:rsidRPr="000C084B">
                  <w:t>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180BA00" w14:textId="77777777" w:rsidR="00444494" w:rsidRPr="000C084B" w:rsidRDefault="00444494" w:rsidP="00AA4246">
                <w:pPr>
                  <w:pStyle w:val="TableCellNumbers"/>
                </w:pPr>
                <w:r w:rsidRPr="000C084B">
                  <w:t>7.8</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426C41F4" w14:textId="77777777" w:rsidR="00444494" w:rsidRPr="000C084B" w:rsidRDefault="00444494" w:rsidP="00AA4246">
                <w:pPr>
                  <w:pStyle w:val="TableCellNumbers"/>
                </w:pPr>
                <w:r w:rsidRPr="000C084B">
                  <w:t>7.6</w:t>
                </w:r>
              </w:p>
            </w:tc>
          </w:tr>
          <w:tr w:rsidR="00444494" w:rsidRPr="000C084B" w14:paraId="18C7F92F"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653AC644" w14:textId="77777777" w:rsidR="00444494" w:rsidRPr="000C084B" w:rsidRDefault="00444494" w:rsidP="00AA4246">
                <w:pPr>
                  <w:pStyle w:val="TableCellText"/>
                </w:pPr>
                <w:r w:rsidRPr="000C084B">
                  <w:t>Rural</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1AD4F9AB" w14:textId="77777777" w:rsidR="00444494" w:rsidRPr="000C084B" w:rsidRDefault="00444494" w:rsidP="00AA4246">
                <w:pPr>
                  <w:pStyle w:val="TableCellNumbers"/>
                </w:pPr>
                <w:r w:rsidRPr="000C084B">
                  <w:t>6</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777ADC3A" w14:textId="77777777" w:rsidR="00444494" w:rsidRPr="000C084B" w:rsidRDefault="00444494" w:rsidP="00AA4246">
                <w:pPr>
                  <w:pStyle w:val="TableCellNumbers"/>
                </w:pPr>
                <w:r w:rsidRPr="000C084B">
                  <w:t>4%</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F5F855F" w14:textId="77777777" w:rsidR="00444494" w:rsidRPr="000C084B" w:rsidRDefault="00444494" w:rsidP="00AA4246">
                <w:pPr>
                  <w:pStyle w:val="TableCellNumbers"/>
                  <w:rPr>
                    <w:strike/>
                    <w:color w:val="FF0000"/>
                  </w:rPr>
                </w:pPr>
                <w:r w:rsidRPr="000C084B">
                  <w:rPr>
                    <w:strike/>
                    <w:color w:val="FF0000"/>
                  </w:rPr>
                  <w:t>12.1</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E8C615B" w14:textId="77777777" w:rsidR="00444494" w:rsidRPr="000C084B" w:rsidRDefault="00444494" w:rsidP="00AA4246">
                <w:pPr>
                  <w:pStyle w:val="TableCellNumbers"/>
                  <w:rPr>
                    <w:strike/>
                    <w:color w:val="FF0000"/>
                  </w:rPr>
                </w:pPr>
                <w:r w:rsidRPr="000C084B">
                  <w:rPr>
                    <w:strike/>
                    <w:color w:val="FF0000"/>
                  </w:rPr>
                  <w:t>10.3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A7FC3B6" w14:textId="77777777" w:rsidR="00444494" w:rsidRPr="000C084B" w:rsidRDefault="00444494" w:rsidP="00AA4246">
                <w:pPr>
                  <w:pStyle w:val="TableCellNumbers"/>
                </w:pPr>
                <w:r w:rsidRPr="000C084B">
                  <w:t>9.1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2840D4A" w14:textId="77777777" w:rsidR="00444494" w:rsidRPr="000C084B" w:rsidRDefault="00444494" w:rsidP="00AA4246">
                <w:pPr>
                  <w:pStyle w:val="TableCellNumbers"/>
                </w:pPr>
                <w:r w:rsidRPr="000C084B">
                  <w:t>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EFE8036" w14:textId="77777777" w:rsidR="00444494" w:rsidRPr="000C084B" w:rsidRDefault="00444494" w:rsidP="00AA4246">
                <w:pPr>
                  <w:pStyle w:val="TableCellNumbers"/>
                </w:pPr>
                <w:r w:rsidRPr="000C084B">
                  <w:t>8.9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4897787" w14:textId="77777777" w:rsidR="00444494" w:rsidRPr="000C084B" w:rsidRDefault="00444494" w:rsidP="00AA4246">
                <w:pPr>
                  <w:pStyle w:val="TableCellNumbers"/>
                </w:pPr>
                <w:r w:rsidRPr="000C084B">
                  <w:t>8.8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8BB3CB4" w14:textId="77777777" w:rsidR="00444494" w:rsidRPr="000C084B" w:rsidRDefault="00444494" w:rsidP="00AA4246">
                <w:pPr>
                  <w:pStyle w:val="TableCellNumbers"/>
                </w:pPr>
                <w:r w:rsidRPr="000C084B">
                  <w:t>8.8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21483E1" w14:textId="77777777" w:rsidR="00444494" w:rsidRPr="000C084B" w:rsidRDefault="00444494" w:rsidP="00AA4246">
                <w:pPr>
                  <w:pStyle w:val="TableCellNumbers"/>
                </w:pPr>
                <w:r w:rsidRPr="000C084B">
                  <w:t>8.8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8143B4F" w14:textId="77777777" w:rsidR="00444494" w:rsidRPr="000C084B" w:rsidRDefault="00444494" w:rsidP="00AA4246">
                <w:pPr>
                  <w:pStyle w:val="TableCellNumbers"/>
                </w:pPr>
                <w:r w:rsidRPr="000C084B">
                  <w:t>8.5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B34271B" w14:textId="77777777" w:rsidR="00444494" w:rsidRPr="000C084B" w:rsidRDefault="00444494" w:rsidP="00AA4246">
                <w:pPr>
                  <w:pStyle w:val="TableCellNumbers"/>
                </w:pPr>
                <w:r w:rsidRPr="000C084B">
                  <w:t>8.4</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2ACD15BF" w14:textId="77777777" w:rsidR="00444494" w:rsidRPr="000C084B" w:rsidRDefault="00444494" w:rsidP="00AA4246">
                <w:pPr>
                  <w:pStyle w:val="TableCellNumbers"/>
                </w:pPr>
                <w:r w:rsidRPr="000C084B">
                  <w:t>8.2</w:t>
                </w:r>
              </w:p>
            </w:tc>
          </w:tr>
          <w:tr w:rsidR="00444494" w:rsidRPr="000C084B" w14:paraId="50EDD774"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4AAF4DC6" w14:textId="77777777" w:rsidR="00444494" w:rsidRPr="000C084B" w:rsidRDefault="00444494" w:rsidP="00AA4246">
                <w:pPr>
                  <w:pStyle w:val="TableCellText"/>
                </w:pPr>
                <w:r w:rsidRPr="000C084B">
                  <w:t>Rural</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42478CA1" w14:textId="77777777" w:rsidR="00444494" w:rsidRPr="000C084B" w:rsidRDefault="00444494" w:rsidP="00AA4246">
                <w:pPr>
                  <w:pStyle w:val="TableCellNumbers"/>
                </w:pPr>
                <w:r w:rsidRPr="000C084B">
                  <w:t>6</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4DEAE550" w14:textId="77777777" w:rsidR="00444494" w:rsidRPr="000C084B" w:rsidRDefault="00444494" w:rsidP="00AA4246">
                <w:pPr>
                  <w:pStyle w:val="TableCellNumbers"/>
                </w:pPr>
                <w:r w:rsidRPr="000C084B">
                  <w:t>5%</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76C0C52" w14:textId="77777777" w:rsidR="00444494" w:rsidRPr="000C084B" w:rsidRDefault="00444494" w:rsidP="00AA4246">
                <w:pPr>
                  <w:pStyle w:val="TableCellNumbers"/>
                  <w:rPr>
                    <w:strike/>
                    <w:color w:val="FF0000"/>
                  </w:rPr>
                </w:pPr>
                <w:r w:rsidRPr="000C084B">
                  <w:rPr>
                    <w:strike/>
                    <w:color w:val="FF0000"/>
                  </w:rPr>
                  <w:t>12.5</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72192F6" w14:textId="77777777" w:rsidR="00444494" w:rsidRPr="000C084B" w:rsidRDefault="00444494" w:rsidP="00AA4246">
                <w:pPr>
                  <w:pStyle w:val="TableCellNumbers"/>
                  <w:rPr>
                    <w:strike/>
                    <w:color w:val="FF0000"/>
                  </w:rPr>
                </w:pPr>
                <w:r w:rsidRPr="000C084B">
                  <w:rPr>
                    <w:strike/>
                    <w:color w:val="FF0000"/>
                  </w:rPr>
                  <w:t>10.7</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E0FB3CA" w14:textId="77777777" w:rsidR="00444494" w:rsidRPr="000C084B" w:rsidRDefault="00444494" w:rsidP="00AA4246">
                <w:pPr>
                  <w:pStyle w:val="TableCellNumbers"/>
                  <w:rPr>
                    <w:strike/>
                    <w:color w:val="FF0000"/>
                  </w:rPr>
                </w:pPr>
                <w:r w:rsidRPr="000C084B">
                  <w:rPr>
                    <w:strike/>
                    <w:color w:val="FF0000"/>
                  </w:rPr>
                  <w:t>9.7</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B715713" w14:textId="77777777" w:rsidR="00444494" w:rsidRPr="000C084B" w:rsidRDefault="00444494" w:rsidP="00AA4246">
                <w:pPr>
                  <w:pStyle w:val="TableCellNumbers"/>
                  <w:rPr>
                    <w:strike/>
                    <w:color w:val="FF0000"/>
                  </w:rPr>
                </w:pPr>
                <w:r w:rsidRPr="000C084B">
                  <w:rPr>
                    <w:strike/>
                    <w:color w:val="FF0000"/>
                  </w:rPr>
                  <w:t>9.5</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6265623" w14:textId="77777777" w:rsidR="00444494" w:rsidRPr="000C084B" w:rsidRDefault="00444494" w:rsidP="00AA4246">
                <w:pPr>
                  <w:pStyle w:val="TableCellNumbers"/>
                  <w:rPr>
                    <w:strike/>
                    <w:color w:val="FF0000"/>
                  </w:rPr>
                </w:pPr>
                <w:r w:rsidRPr="000C084B">
                  <w:rPr>
                    <w:strike/>
                    <w:color w:val="FF0000"/>
                  </w:rPr>
                  <w:t>9.5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7C33537" w14:textId="77777777" w:rsidR="00444494" w:rsidRPr="000C084B" w:rsidRDefault="00444494" w:rsidP="00AA4246">
                <w:pPr>
                  <w:pStyle w:val="TableCellNumbers"/>
                </w:pPr>
                <w:r w:rsidRPr="000C084B">
                  <w:t>9.4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6DD30CE" w14:textId="77777777" w:rsidR="00444494" w:rsidRPr="000C084B" w:rsidRDefault="00444494" w:rsidP="00AA4246">
                <w:pPr>
                  <w:pStyle w:val="TableCellNumbers"/>
                </w:pPr>
                <w:r w:rsidRPr="000C084B">
                  <w:t>9.4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EA64705" w14:textId="77777777" w:rsidR="00444494" w:rsidRPr="000C084B" w:rsidRDefault="00444494" w:rsidP="00AA4246">
                <w:pPr>
                  <w:pStyle w:val="TableCellNumbers"/>
                </w:pPr>
                <w:r w:rsidRPr="000C084B">
                  <w:t>9.4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BFF7224" w14:textId="77777777" w:rsidR="00444494" w:rsidRPr="000C084B" w:rsidRDefault="00444494" w:rsidP="00AA4246">
                <w:pPr>
                  <w:pStyle w:val="TableCellNumbers"/>
                </w:pPr>
                <w:r w:rsidRPr="000C084B">
                  <w:t>9.2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1CABB6C" w14:textId="77777777" w:rsidR="00444494" w:rsidRPr="000C084B" w:rsidRDefault="00444494" w:rsidP="00AA4246">
                <w:pPr>
                  <w:pStyle w:val="TableCellNumbers"/>
                </w:pPr>
                <w:r w:rsidRPr="000C084B">
                  <w:t>9</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0985111A" w14:textId="77777777" w:rsidR="00444494" w:rsidRPr="000C084B" w:rsidRDefault="00444494" w:rsidP="00AA4246">
                <w:pPr>
                  <w:pStyle w:val="TableCellNumbers"/>
                </w:pPr>
                <w:r w:rsidRPr="000C084B">
                  <w:t>8.8</w:t>
                </w:r>
              </w:p>
            </w:tc>
          </w:tr>
          <w:tr w:rsidR="00444494" w:rsidRPr="000C084B" w14:paraId="740936F5"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4F6F6225" w14:textId="77777777" w:rsidR="00444494" w:rsidRPr="000C084B" w:rsidRDefault="00444494" w:rsidP="00AA4246">
                <w:pPr>
                  <w:pStyle w:val="TableCellText"/>
                </w:pPr>
                <w:r w:rsidRPr="000C084B">
                  <w:t>Rural</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7F14F995" w14:textId="77777777" w:rsidR="00444494" w:rsidRPr="000C084B" w:rsidRDefault="00444494" w:rsidP="00AA4246">
                <w:pPr>
                  <w:pStyle w:val="TableCellNumbers"/>
                </w:pPr>
                <w:r w:rsidRPr="000C084B">
                  <w:t>6</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62B7C8A8" w14:textId="77777777" w:rsidR="00444494" w:rsidRPr="000C084B" w:rsidRDefault="00444494" w:rsidP="00AA4246">
                <w:pPr>
                  <w:pStyle w:val="TableCellNumbers"/>
                </w:pPr>
                <w:r w:rsidRPr="000C084B">
                  <w:t>6%</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F99B4DD" w14:textId="77777777" w:rsidR="00444494" w:rsidRPr="000C084B" w:rsidRDefault="00444494" w:rsidP="00AA4246">
                <w:pPr>
                  <w:pStyle w:val="TableCellNumbers"/>
                  <w:rPr>
                    <w:strike/>
                    <w:color w:val="FF0000"/>
                  </w:rPr>
                </w:pPr>
                <w:r w:rsidRPr="000C084B">
                  <w:rPr>
                    <w:strike/>
                    <w:color w:val="FF0000"/>
                  </w:rPr>
                  <w:t>13.3</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6BC6857" w14:textId="77777777" w:rsidR="00444494" w:rsidRPr="000C084B" w:rsidRDefault="00444494" w:rsidP="00AA4246">
                <w:pPr>
                  <w:pStyle w:val="TableCellNumbers"/>
                  <w:rPr>
                    <w:strike/>
                    <w:color w:val="FF0000"/>
                  </w:rPr>
                </w:pPr>
                <w:r w:rsidRPr="000C084B">
                  <w:rPr>
                    <w:strike/>
                    <w:color w:val="FF0000"/>
                  </w:rPr>
                  <w:t>11.5</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4FB9438" w14:textId="77777777" w:rsidR="00444494" w:rsidRPr="000C084B" w:rsidRDefault="00444494" w:rsidP="00AA4246">
                <w:pPr>
                  <w:pStyle w:val="TableCellNumbers"/>
                  <w:rPr>
                    <w:strike/>
                    <w:color w:val="FF0000"/>
                  </w:rPr>
                </w:pPr>
                <w:r w:rsidRPr="000C084B">
                  <w:rPr>
                    <w:strike/>
                    <w:color w:val="FF0000"/>
                  </w:rPr>
                  <w:t>10.3</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271EE2D" w14:textId="77777777" w:rsidR="00444494" w:rsidRPr="000C084B" w:rsidRDefault="00444494" w:rsidP="00AA4246">
                <w:pPr>
                  <w:pStyle w:val="TableCellNumbers"/>
                  <w:rPr>
                    <w:strike/>
                    <w:color w:val="FF0000"/>
                  </w:rPr>
                </w:pPr>
                <w:r w:rsidRPr="000C084B">
                  <w:rPr>
                    <w:strike/>
                    <w:color w:val="FF0000"/>
                  </w:rPr>
                  <w:t>10.1</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7CB1947" w14:textId="77777777" w:rsidR="00444494" w:rsidRPr="000C084B" w:rsidRDefault="00444494" w:rsidP="00AA4246">
                <w:pPr>
                  <w:pStyle w:val="TableCellNumbers"/>
                  <w:rPr>
                    <w:strike/>
                    <w:color w:val="FF0000"/>
                  </w:rPr>
                </w:pPr>
                <w:r w:rsidRPr="000C084B">
                  <w:rPr>
                    <w:strike/>
                    <w:color w:val="FF0000"/>
                  </w:rPr>
                  <w:t>10.1</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59585F8" w14:textId="77777777" w:rsidR="00444494" w:rsidRPr="000C084B" w:rsidRDefault="00444494" w:rsidP="00AA4246">
                <w:pPr>
                  <w:pStyle w:val="TableCellNumbers"/>
                  <w:rPr>
                    <w:strike/>
                    <w:color w:val="FF0000"/>
                  </w:rPr>
                </w:pPr>
                <w:r w:rsidRPr="000C084B">
                  <w:rPr>
                    <w:strike/>
                    <w:color w:val="FF0000"/>
                  </w:rPr>
                  <w:t>10</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4415861" w14:textId="77777777" w:rsidR="00444494" w:rsidRPr="000C084B" w:rsidRDefault="00444494" w:rsidP="00AA4246">
                <w:pPr>
                  <w:pStyle w:val="TableCellNumbers"/>
                  <w:rPr>
                    <w:strike/>
                    <w:color w:val="FF0000"/>
                  </w:rPr>
                </w:pPr>
                <w:r w:rsidRPr="000C084B">
                  <w:rPr>
                    <w:strike/>
                    <w:color w:val="FF0000"/>
                  </w:rPr>
                  <w:t>10</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9E8608D" w14:textId="77777777" w:rsidR="00444494" w:rsidRPr="000C084B" w:rsidRDefault="00444494" w:rsidP="00AA4246">
                <w:pPr>
                  <w:pStyle w:val="TableCellNumbers"/>
                  <w:rPr>
                    <w:strike/>
                    <w:color w:val="FF0000"/>
                  </w:rPr>
                </w:pPr>
                <w:r w:rsidRPr="000C084B">
                  <w:rPr>
                    <w:strike/>
                    <w:color w:val="FF0000"/>
                  </w:rPr>
                  <w:t>10</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2CCB680" w14:textId="77777777" w:rsidR="00444494" w:rsidRPr="000C084B" w:rsidRDefault="00444494" w:rsidP="00AA4246">
                <w:pPr>
                  <w:pStyle w:val="TableCellNumbers"/>
                  <w:rPr>
                    <w:strike/>
                    <w:color w:val="FF0000"/>
                  </w:rPr>
                </w:pPr>
                <w:r w:rsidRPr="000C084B">
                  <w:rPr>
                    <w:strike/>
                    <w:color w:val="FF0000"/>
                  </w:rPr>
                  <w:t>9.8</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2820599" w14:textId="77777777" w:rsidR="00444494" w:rsidRPr="000C084B" w:rsidRDefault="00444494" w:rsidP="00AA4246">
                <w:pPr>
                  <w:pStyle w:val="TableCellNumbers"/>
                  <w:rPr>
                    <w:strike/>
                    <w:color w:val="FF0000"/>
                  </w:rPr>
                </w:pPr>
                <w:r w:rsidRPr="000C084B">
                  <w:rPr>
                    <w:strike/>
                    <w:color w:val="FF0000"/>
                  </w:rPr>
                  <w:t>9.6</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511D81CB" w14:textId="77777777" w:rsidR="00444494" w:rsidRPr="000C084B" w:rsidRDefault="00444494" w:rsidP="00AA4246">
                <w:pPr>
                  <w:pStyle w:val="TableCellNumbers"/>
                </w:pPr>
                <w:r w:rsidRPr="000C084B">
                  <w:t>9.4</w:t>
                </w:r>
              </w:p>
            </w:tc>
          </w:tr>
          <w:tr w:rsidR="00444494" w:rsidRPr="000C084B" w14:paraId="2B7CE8BF"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208E54FC" w14:textId="77777777" w:rsidR="00444494" w:rsidRPr="000C084B" w:rsidRDefault="00444494" w:rsidP="00AA4246">
                <w:pPr>
                  <w:pStyle w:val="TableCellText"/>
                </w:pPr>
                <w:r w:rsidRPr="000C084B">
                  <w:t>Rural</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0F5F0451" w14:textId="77777777" w:rsidR="00444494" w:rsidRPr="000C084B" w:rsidRDefault="00444494" w:rsidP="00AA4246">
                <w:pPr>
                  <w:pStyle w:val="TableCellNumbers"/>
                </w:pPr>
                <w:r w:rsidRPr="000C084B">
                  <w:t>6</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4B3556D1" w14:textId="77777777" w:rsidR="00444494" w:rsidRPr="000C084B" w:rsidRDefault="00444494" w:rsidP="00AA4246">
                <w:pPr>
                  <w:pStyle w:val="TableCellNumbers"/>
                </w:pPr>
                <w:r w:rsidRPr="000C084B">
                  <w:t>7%</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8505D07" w14:textId="77777777" w:rsidR="00444494" w:rsidRPr="000C084B" w:rsidRDefault="00444494" w:rsidP="00AA4246">
                <w:pPr>
                  <w:pStyle w:val="TableCellNumbers"/>
                  <w:rPr>
                    <w:strike/>
                    <w:color w:val="FF0000"/>
                  </w:rPr>
                </w:pPr>
                <w:r w:rsidRPr="000C084B">
                  <w:rPr>
                    <w:strike/>
                    <w:color w:val="FF0000"/>
                  </w:rPr>
                  <w:t>13.8</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E0DABDD" w14:textId="77777777" w:rsidR="00444494" w:rsidRPr="000C084B" w:rsidRDefault="00444494" w:rsidP="00AA4246">
                <w:pPr>
                  <w:pStyle w:val="TableCellNumbers"/>
                  <w:rPr>
                    <w:strike/>
                    <w:color w:val="FF0000"/>
                  </w:rPr>
                </w:pPr>
                <w:r w:rsidRPr="000C084B">
                  <w:rPr>
                    <w:strike/>
                    <w:color w:val="FF0000"/>
                  </w:rPr>
                  <w:t>12</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D86FA5B" w14:textId="77777777" w:rsidR="00444494" w:rsidRPr="000C084B" w:rsidRDefault="00444494" w:rsidP="00AA4246">
                <w:pPr>
                  <w:pStyle w:val="TableCellNumbers"/>
                  <w:rPr>
                    <w:strike/>
                    <w:color w:val="FF0000"/>
                  </w:rPr>
                </w:pPr>
                <w:r w:rsidRPr="000C084B">
                  <w:rPr>
                    <w:strike/>
                    <w:color w:val="FF0000"/>
                  </w:rPr>
                  <w:t>11.2</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E3F29F6" w14:textId="77777777" w:rsidR="00444494" w:rsidRPr="000C084B" w:rsidRDefault="00444494" w:rsidP="00AA4246">
                <w:pPr>
                  <w:pStyle w:val="TableCellNumbers"/>
                  <w:rPr>
                    <w:strike/>
                    <w:color w:val="FF0000"/>
                  </w:rPr>
                </w:pPr>
                <w:r w:rsidRPr="000C084B">
                  <w:rPr>
                    <w:strike/>
                    <w:color w:val="FF0000"/>
                  </w:rPr>
                  <w:t>11</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8397EFC" w14:textId="77777777" w:rsidR="00444494" w:rsidRPr="000C084B" w:rsidRDefault="00444494" w:rsidP="00AA4246">
                <w:pPr>
                  <w:pStyle w:val="TableCellNumbers"/>
                  <w:rPr>
                    <w:strike/>
                    <w:color w:val="FF0000"/>
                  </w:rPr>
                </w:pPr>
                <w:r w:rsidRPr="000C084B">
                  <w:rPr>
                    <w:strike/>
                    <w:color w:val="FF0000"/>
                  </w:rPr>
                  <w:t>11</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0C9615D" w14:textId="77777777" w:rsidR="00444494" w:rsidRPr="000C084B" w:rsidRDefault="00444494" w:rsidP="00AA4246">
                <w:pPr>
                  <w:pStyle w:val="TableCellNumbers"/>
                  <w:rPr>
                    <w:strike/>
                    <w:color w:val="FF0000"/>
                  </w:rPr>
                </w:pPr>
                <w:r w:rsidRPr="000C084B">
                  <w:rPr>
                    <w:strike/>
                    <w:color w:val="FF0000"/>
                  </w:rPr>
                  <w:t>10.9</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8A90222" w14:textId="77777777" w:rsidR="00444494" w:rsidRPr="000C084B" w:rsidRDefault="00444494" w:rsidP="00AA4246">
                <w:pPr>
                  <w:pStyle w:val="TableCellNumbers"/>
                  <w:rPr>
                    <w:strike/>
                    <w:color w:val="FF0000"/>
                  </w:rPr>
                </w:pPr>
                <w:r w:rsidRPr="000C084B">
                  <w:rPr>
                    <w:strike/>
                    <w:color w:val="FF0000"/>
                  </w:rPr>
                  <w:t>10.9</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6C3818E" w14:textId="77777777" w:rsidR="00444494" w:rsidRPr="000C084B" w:rsidRDefault="00444494" w:rsidP="00AA4246">
                <w:pPr>
                  <w:pStyle w:val="TableCellNumbers"/>
                  <w:rPr>
                    <w:strike/>
                    <w:color w:val="FF0000"/>
                  </w:rPr>
                </w:pPr>
                <w:r w:rsidRPr="000C084B">
                  <w:rPr>
                    <w:strike/>
                    <w:color w:val="FF0000"/>
                  </w:rPr>
                  <w:t>10.9</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54E0F10" w14:textId="77777777" w:rsidR="00444494" w:rsidRPr="000C084B" w:rsidRDefault="00444494" w:rsidP="00AA4246">
                <w:pPr>
                  <w:pStyle w:val="TableCellNumbers"/>
                  <w:rPr>
                    <w:strike/>
                    <w:color w:val="FF0000"/>
                  </w:rPr>
                </w:pPr>
                <w:r w:rsidRPr="000C084B">
                  <w:rPr>
                    <w:strike/>
                    <w:color w:val="FF0000"/>
                  </w:rPr>
                  <w:t>10.7</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EA4908F" w14:textId="77777777" w:rsidR="00444494" w:rsidRPr="000C084B" w:rsidRDefault="00444494" w:rsidP="00AA4246">
                <w:pPr>
                  <w:pStyle w:val="TableCellNumbers"/>
                  <w:rPr>
                    <w:strike/>
                    <w:color w:val="FF0000"/>
                  </w:rPr>
                </w:pPr>
                <w:r w:rsidRPr="000C084B">
                  <w:rPr>
                    <w:strike/>
                    <w:color w:val="FF0000"/>
                  </w:rPr>
                  <w:t>10.5</w:t>
                </w:r>
              </w:p>
            </w:tc>
            <w:tc>
              <w:tcPr>
                <w:tcW w:w="325"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A4A9D2F" w14:textId="77777777" w:rsidR="00444494" w:rsidRPr="000C084B" w:rsidRDefault="00444494" w:rsidP="00AA4246">
                <w:pPr>
                  <w:pStyle w:val="TableCellNumbers"/>
                  <w:rPr>
                    <w:strike/>
                    <w:color w:val="FF0000"/>
                  </w:rPr>
                </w:pPr>
                <w:r w:rsidRPr="000C084B">
                  <w:rPr>
                    <w:strike/>
                    <w:color w:val="FF0000"/>
                  </w:rPr>
                  <w:t>10.3</w:t>
                </w:r>
              </w:p>
            </w:tc>
          </w:tr>
          <w:tr w:rsidR="00444494" w:rsidRPr="000C084B" w14:paraId="66CF1ED0"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71F9A49A" w14:textId="77777777" w:rsidR="00444494" w:rsidRPr="000C084B" w:rsidRDefault="00444494" w:rsidP="00AA4246">
                <w:pPr>
                  <w:pStyle w:val="TableCellText"/>
                </w:pPr>
                <w:r w:rsidRPr="000C084B">
                  <w:t>Rural</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112C9126" w14:textId="77777777" w:rsidR="00444494" w:rsidRPr="000C084B" w:rsidRDefault="00444494" w:rsidP="00AA4246">
                <w:pPr>
                  <w:pStyle w:val="TableCellNumbers"/>
                </w:pPr>
                <w:r w:rsidRPr="000C084B">
                  <w:t>8</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75C9132D" w14:textId="77777777" w:rsidR="00444494" w:rsidRPr="000C084B" w:rsidRDefault="00444494" w:rsidP="00AA4246">
                <w:pPr>
                  <w:pStyle w:val="TableCellNumbers"/>
                </w:pPr>
                <w:r w:rsidRPr="000C084B">
                  <w:t>0%</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DF1A447" w14:textId="77777777" w:rsidR="00444494" w:rsidRPr="000C084B" w:rsidRDefault="00444494" w:rsidP="00AA4246">
                <w:pPr>
                  <w:pStyle w:val="TableCellNumbers"/>
                  <w:rPr>
                    <w:strike/>
                    <w:color w:val="FF0000"/>
                  </w:rPr>
                </w:pPr>
                <w:r w:rsidRPr="000C084B">
                  <w:rPr>
                    <w:strike/>
                    <w:color w:val="FF0000"/>
                  </w:rPr>
                  <w:t>11.4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A38063D" w14:textId="77777777" w:rsidR="00444494" w:rsidRPr="000C084B" w:rsidRDefault="00444494" w:rsidP="00AA4246">
                <w:pPr>
                  <w:pStyle w:val="TableCellNumbers"/>
                </w:pPr>
                <w:r w:rsidRPr="000C084B">
                  <w:t>9.4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254592E" w14:textId="77777777" w:rsidR="00444494" w:rsidRPr="000C084B" w:rsidRDefault="00444494" w:rsidP="00AA4246">
                <w:pPr>
                  <w:pStyle w:val="TableCellNumbers"/>
                </w:pPr>
                <w:r w:rsidRPr="000C084B">
                  <w:t>8.3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8EE1FD8" w14:textId="77777777" w:rsidR="00444494" w:rsidRPr="000C084B" w:rsidRDefault="00444494" w:rsidP="00AA4246">
                <w:pPr>
                  <w:pStyle w:val="TableCellNumbers"/>
                </w:pPr>
                <w:r w:rsidRPr="000C084B">
                  <w:t>8.1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24844B0" w14:textId="77777777" w:rsidR="00444494" w:rsidRPr="000C084B" w:rsidRDefault="00444494" w:rsidP="00AA4246">
                <w:pPr>
                  <w:pStyle w:val="TableCellNumbers"/>
                </w:pPr>
                <w:r w:rsidRPr="000C084B">
                  <w:t>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97FD5A7" w14:textId="77777777" w:rsidR="00444494" w:rsidRPr="000C084B" w:rsidRDefault="00444494" w:rsidP="00AA4246">
                <w:pPr>
                  <w:pStyle w:val="TableCellNumbers"/>
                </w:pPr>
                <w:r w:rsidRPr="000C084B">
                  <w:t>7.8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834269B" w14:textId="77777777" w:rsidR="00444494" w:rsidRPr="000C084B" w:rsidRDefault="00444494" w:rsidP="00AA4246">
                <w:pPr>
                  <w:pStyle w:val="TableCellNumbers"/>
                </w:pPr>
                <w:r w:rsidRPr="000C084B">
                  <w:t>7.6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3B9F853" w14:textId="77777777" w:rsidR="00444494" w:rsidRPr="000C084B" w:rsidRDefault="00444494" w:rsidP="00AA4246">
                <w:pPr>
                  <w:pStyle w:val="TableCellNumbers"/>
                </w:pPr>
                <w:r w:rsidRPr="000C084B">
                  <w:t>7.4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0787732" w14:textId="77777777" w:rsidR="00444494" w:rsidRPr="000C084B" w:rsidRDefault="00444494" w:rsidP="00AA4246">
                <w:pPr>
                  <w:pStyle w:val="TableCellNumbers"/>
                </w:pPr>
                <w:r w:rsidRPr="000C084B">
                  <w:t>7.3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8819A58" w14:textId="77777777" w:rsidR="00444494" w:rsidRPr="000C084B" w:rsidRDefault="00444494" w:rsidP="00AA4246">
                <w:pPr>
                  <w:pStyle w:val="TableCellNumbers"/>
                </w:pPr>
                <w:r w:rsidRPr="000C084B">
                  <w:t>7</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7F0B126F" w14:textId="77777777" w:rsidR="00444494" w:rsidRPr="000C084B" w:rsidRDefault="00444494" w:rsidP="00AA4246">
                <w:pPr>
                  <w:pStyle w:val="TableCellNumbers"/>
                </w:pPr>
                <w:r w:rsidRPr="000C084B">
                  <w:t>6.8</w:t>
                </w:r>
              </w:p>
            </w:tc>
          </w:tr>
          <w:tr w:rsidR="00444494" w:rsidRPr="000C084B" w14:paraId="74131FBF"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32DE0062" w14:textId="77777777" w:rsidR="00444494" w:rsidRPr="000C084B" w:rsidRDefault="00444494" w:rsidP="00AA4246">
                <w:pPr>
                  <w:pStyle w:val="TableCellText"/>
                </w:pPr>
                <w:r w:rsidRPr="000C084B">
                  <w:t>Rural</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09C17BE2" w14:textId="77777777" w:rsidR="00444494" w:rsidRPr="000C084B" w:rsidRDefault="00444494" w:rsidP="00AA4246">
                <w:pPr>
                  <w:pStyle w:val="TableCellNumbers"/>
                </w:pPr>
                <w:r w:rsidRPr="000C084B">
                  <w:t>8</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5EBA3D21" w14:textId="77777777" w:rsidR="00444494" w:rsidRPr="000C084B" w:rsidRDefault="00444494" w:rsidP="00AA4246">
                <w:pPr>
                  <w:pStyle w:val="TableCellNumbers"/>
                </w:pPr>
                <w:r w:rsidRPr="000C084B">
                  <w:t>1%</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9C80563" w14:textId="77777777" w:rsidR="00444494" w:rsidRPr="000C084B" w:rsidRDefault="00444494" w:rsidP="00AA4246">
                <w:pPr>
                  <w:pStyle w:val="TableCellNumbers"/>
                  <w:rPr>
                    <w:strike/>
                    <w:color w:val="FF0000"/>
                  </w:rPr>
                </w:pPr>
                <w:r w:rsidRPr="000C084B">
                  <w:rPr>
                    <w:strike/>
                    <w:color w:val="FF0000"/>
                  </w:rPr>
                  <w:t>11.8</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9837E1A" w14:textId="77777777" w:rsidR="00444494" w:rsidRPr="000C084B" w:rsidRDefault="00444494" w:rsidP="00AA4246">
                <w:pPr>
                  <w:pStyle w:val="TableCellNumbers"/>
                  <w:rPr>
                    <w:strike/>
                    <w:color w:val="FF0000"/>
                  </w:rPr>
                </w:pPr>
                <w:r w:rsidRPr="000C084B">
                  <w:rPr>
                    <w:strike/>
                    <w:color w:val="FF0000"/>
                  </w:rPr>
                  <w:t>9.8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489B52A" w14:textId="77777777" w:rsidR="00444494" w:rsidRPr="000C084B" w:rsidRDefault="00444494" w:rsidP="00AA4246">
                <w:pPr>
                  <w:pStyle w:val="TableCellNumbers"/>
                </w:pPr>
                <w:r w:rsidRPr="000C084B">
                  <w:t>8.5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1F7E0B3" w14:textId="77777777" w:rsidR="00444494" w:rsidRPr="000C084B" w:rsidRDefault="00444494" w:rsidP="00AA4246">
                <w:pPr>
                  <w:pStyle w:val="TableCellNumbers"/>
                </w:pPr>
                <w:r w:rsidRPr="000C084B">
                  <w:t>8.3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D742811" w14:textId="77777777" w:rsidR="00444494" w:rsidRPr="000C084B" w:rsidRDefault="00444494" w:rsidP="00AA4246">
                <w:pPr>
                  <w:pStyle w:val="TableCellNumbers"/>
                </w:pPr>
                <w:r w:rsidRPr="000C084B">
                  <w:t>8.2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C31E386" w14:textId="77777777" w:rsidR="00444494" w:rsidRPr="000C084B" w:rsidRDefault="00444494" w:rsidP="00AA4246">
                <w:pPr>
                  <w:pStyle w:val="TableCellNumbers"/>
                </w:pPr>
                <w:r w:rsidRPr="000C084B">
                  <w:t>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0F2733C" w14:textId="77777777" w:rsidR="00444494" w:rsidRPr="000C084B" w:rsidRDefault="00444494" w:rsidP="00AA4246">
                <w:pPr>
                  <w:pStyle w:val="TableCellNumbers"/>
                </w:pPr>
                <w:r w:rsidRPr="000C084B">
                  <w:t>7.8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03B797A" w14:textId="77777777" w:rsidR="00444494" w:rsidRPr="000C084B" w:rsidRDefault="00444494" w:rsidP="00AA4246">
                <w:pPr>
                  <w:pStyle w:val="TableCellNumbers"/>
                </w:pPr>
                <w:r w:rsidRPr="000C084B">
                  <w:t>7.6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4AFE508" w14:textId="77777777" w:rsidR="00444494" w:rsidRPr="000C084B" w:rsidRDefault="00444494" w:rsidP="00AA4246">
                <w:pPr>
                  <w:pStyle w:val="TableCellNumbers"/>
                </w:pPr>
                <w:r w:rsidRPr="000C084B">
                  <w:t>7.5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AF24815" w14:textId="77777777" w:rsidR="00444494" w:rsidRPr="000C084B" w:rsidRDefault="00444494" w:rsidP="00AA4246">
                <w:pPr>
                  <w:pStyle w:val="TableCellNumbers"/>
                </w:pPr>
                <w:r w:rsidRPr="000C084B">
                  <w:t>7.2</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3BC44836" w14:textId="77777777" w:rsidR="00444494" w:rsidRPr="000C084B" w:rsidRDefault="00444494" w:rsidP="00AA4246">
                <w:pPr>
                  <w:pStyle w:val="TableCellNumbers"/>
                </w:pPr>
                <w:r w:rsidRPr="000C084B">
                  <w:t>7</w:t>
                </w:r>
              </w:p>
            </w:tc>
          </w:tr>
          <w:tr w:rsidR="00444494" w:rsidRPr="000C084B" w14:paraId="617B886E"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1CB5E451" w14:textId="77777777" w:rsidR="00444494" w:rsidRPr="000C084B" w:rsidRDefault="00444494" w:rsidP="00AA4246">
                <w:pPr>
                  <w:pStyle w:val="TableCellText"/>
                </w:pPr>
                <w:r w:rsidRPr="000C084B">
                  <w:t>Rural</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0904A9B5" w14:textId="77777777" w:rsidR="00444494" w:rsidRPr="000C084B" w:rsidRDefault="00444494" w:rsidP="00AA4246">
                <w:pPr>
                  <w:pStyle w:val="TableCellNumbers"/>
                </w:pPr>
                <w:r w:rsidRPr="000C084B">
                  <w:t>8</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12EF33A9" w14:textId="77777777" w:rsidR="00444494" w:rsidRPr="000C084B" w:rsidRDefault="00444494" w:rsidP="00AA4246">
                <w:pPr>
                  <w:pStyle w:val="TableCellNumbers"/>
                </w:pPr>
                <w:r w:rsidRPr="000C084B">
                  <w:t>2%</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D9DA8FE" w14:textId="77777777" w:rsidR="00444494" w:rsidRPr="000C084B" w:rsidRDefault="00444494" w:rsidP="00AA4246">
                <w:pPr>
                  <w:pStyle w:val="TableCellNumbers"/>
                  <w:rPr>
                    <w:strike/>
                    <w:color w:val="FF0000"/>
                  </w:rPr>
                </w:pPr>
                <w:r w:rsidRPr="000C084B">
                  <w:rPr>
                    <w:strike/>
                    <w:color w:val="FF0000"/>
                  </w:rPr>
                  <w:t>12.2</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46906DF" w14:textId="77777777" w:rsidR="00444494" w:rsidRPr="000C084B" w:rsidRDefault="00444494" w:rsidP="00AA4246">
                <w:pPr>
                  <w:pStyle w:val="TableCellNumbers"/>
                  <w:rPr>
                    <w:strike/>
                    <w:color w:val="FF0000"/>
                  </w:rPr>
                </w:pPr>
                <w:r w:rsidRPr="000C084B">
                  <w:rPr>
                    <w:strike/>
                    <w:color w:val="FF0000"/>
                  </w:rPr>
                  <w:t>10.2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C395062" w14:textId="77777777" w:rsidR="00444494" w:rsidRPr="000C084B" w:rsidRDefault="00444494" w:rsidP="00AA4246">
                <w:pPr>
                  <w:pStyle w:val="TableCellNumbers"/>
                </w:pPr>
                <w:r w:rsidRPr="000C084B">
                  <w:t>8.9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DCDA25B" w14:textId="77777777" w:rsidR="00444494" w:rsidRPr="000C084B" w:rsidRDefault="00444494" w:rsidP="00AA4246">
                <w:pPr>
                  <w:pStyle w:val="TableCellNumbers"/>
                </w:pPr>
                <w:r w:rsidRPr="000C084B">
                  <w:t>8.7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4DA667D" w14:textId="77777777" w:rsidR="00444494" w:rsidRPr="000C084B" w:rsidRDefault="00444494" w:rsidP="00AA4246">
                <w:pPr>
                  <w:pStyle w:val="TableCellNumbers"/>
                </w:pPr>
                <w:r w:rsidRPr="000C084B">
                  <w:t>8.6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99A6C67" w14:textId="77777777" w:rsidR="00444494" w:rsidRPr="000C084B" w:rsidRDefault="00444494" w:rsidP="00AA4246">
                <w:pPr>
                  <w:pStyle w:val="TableCellNumbers"/>
                </w:pPr>
                <w:r w:rsidRPr="000C084B">
                  <w:t>8.4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43D7E97" w14:textId="77777777" w:rsidR="00444494" w:rsidRPr="000C084B" w:rsidRDefault="00444494" w:rsidP="00AA4246">
                <w:pPr>
                  <w:pStyle w:val="TableCellNumbers"/>
                </w:pPr>
                <w:r w:rsidRPr="000C084B">
                  <w:t>8.2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62E322A" w14:textId="77777777" w:rsidR="00444494" w:rsidRPr="000C084B" w:rsidRDefault="00444494" w:rsidP="00AA4246">
                <w:pPr>
                  <w:pStyle w:val="TableCellNumbers"/>
                </w:pPr>
                <w:r w:rsidRPr="000C084B">
                  <w:t>8.1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547176D" w14:textId="77777777" w:rsidR="00444494" w:rsidRPr="000C084B" w:rsidRDefault="00444494" w:rsidP="00AA4246">
                <w:pPr>
                  <w:pStyle w:val="TableCellNumbers"/>
                </w:pPr>
                <w:r w:rsidRPr="000C084B">
                  <w:t>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35A83D9" w14:textId="77777777" w:rsidR="00444494" w:rsidRPr="000C084B" w:rsidRDefault="00444494" w:rsidP="00AA4246">
                <w:pPr>
                  <w:pStyle w:val="TableCellNumbers"/>
                </w:pPr>
                <w:r w:rsidRPr="000C084B">
                  <w:t>7.8</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4280C7BD" w14:textId="77777777" w:rsidR="00444494" w:rsidRPr="000C084B" w:rsidRDefault="00444494" w:rsidP="00AA4246">
                <w:pPr>
                  <w:pStyle w:val="TableCellNumbers"/>
                </w:pPr>
                <w:r w:rsidRPr="000C084B">
                  <w:t>7.5</w:t>
                </w:r>
              </w:p>
            </w:tc>
          </w:tr>
          <w:tr w:rsidR="00444494" w:rsidRPr="000C084B" w14:paraId="6F401CCD"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5B2DDDF1" w14:textId="77777777" w:rsidR="00444494" w:rsidRPr="000C084B" w:rsidRDefault="00444494" w:rsidP="00AA4246">
                <w:pPr>
                  <w:pStyle w:val="TableCellText"/>
                </w:pPr>
                <w:r w:rsidRPr="000C084B">
                  <w:t>Rural</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09A85BAB" w14:textId="77777777" w:rsidR="00444494" w:rsidRPr="000C084B" w:rsidRDefault="00444494" w:rsidP="00AA4246">
                <w:pPr>
                  <w:pStyle w:val="TableCellNumbers"/>
                </w:pPr>
                <w:r w:rsidRPr="000C084B">
                  <w:t>8</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1AD15EEE" w14:textId="77777777" w:rsidR="00444494" w:rsidRPr="000C084B" w:rsidRDefault="00444494" w:rsidP="00AA4246">
                <w:pPr>
                  <w:pStyle w:val="TableCellNumbers"/>
                </w:pPr>
                <w:r w:rsidRPr="000C084B">
                  <w:t>3%</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D337F97" w14:textId="77777777" w:rsidR="00444494" w:rsidRPr="000C084B" w:rsidRDefault="00444494" w:rsidP="00AA4246">
                <w:pPr>
                  <w:pStyle w:val="TableCellNumbers"/>
                  <w:rPr>
                    <w:strike/>
                    <w:color w:val="FF0000"/>
                  </w:rPr>
                </w:pPr>
                <w:r w:rsidRPr="000C084B">
                  <w:rPr>
                    <w:strike/>
                    <w:color w:val="FF0000"/>
                  </w:rPr>
                  <w:t>12.6</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BB2A75C" w14:textId="77777777" w:rsidR="00444494" w:rsidRPr="000C084B" w:rsidRDefault="00444494" w:rsidP="00AA4246">
                <w:pPr>
                  <w:pStyle w:val="TableCellNumbers"/>
                  <w:rPr>
                    <w:strike/>
                    <w:color w:val="FF0000"/>
                  </w:rPr>
                </w:pPr>
                <w:r w:rsidRPr="000C084B">
                  <w:rPr>
                    <w:strike/>
                    <w:color w:val="FF0000"/>
                  </w:rPr>
                  <w:t>10.6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FCB56A7" w14:textId="77777777" w:rsidR="00444494" w:rsidRPr="000C084B" w:rsidRDefault="00444494" w:rsidP="00AA4246">
                <w:pPr>
                  <w:pStyle w:val="TableCellNumbers"/>
                </w:pPr>
                <w:r w:rsidRPr="000C084B">
                  <w:t>9.2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6C82399" w14:textId="77777777" w:rsidR="00444494" w:rsidRPr="000C084B" w:rsidRDefault="00444494" w:rsidP="00AA4246">
                <w:pPr>
                  <w:pStyle w:val="TableCellNumbers"/>
                </w:pPr>
                <w:r w:rsidRPr="000C084B">
                  <w:t>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70AAA1A" w14:textId="77777777" w:rsidR="00444494" w:rsidRPr="000C084B" w:rsidRDefault="00444494" w:rsidP="00AA4246">
                <w:pPr>
                  <w:pStyle w:val="TableCellNumbers"/>
                </w:pPr>
                <w:r w:rsidRPr="000C084B">
                  <w:t>8.9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F2C9BA8" w14:textId="77777777" w:rsidR="00444494" w:rsidRPr="000C084B" w:rsidRDefault="00444494" w:rsidP="00AA4246">
                <w:pPr>
                  <w:pStyle w:val="TableCellNumbers"/>
                </w:pPr>
                <w:r w:rsidRPr="000C084B">
                  <w:t>8.7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D5C71BF" w14:textId="77777777" w:rsidR="00444494" w:rsidRPr="000C084B" w:rsidRDefault="00444494" w:rsidP="00AA4246">
                <w:pPr>
                  <w:pStyle w:val="TableCellNumbers"/>
                </w:pPr>
                <w:r w:rsidRPr="000C084B">
                  <w:t>8.5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E846DA5" w14:textId="77777777" w:rsidR="00444494" w:rsidRPr="000C084B" w:rsidRDefault="00444494" w:rsidP="00AA4246">
                <w:pPr>
                  <w:pStyle w:val="TableCellNumbers"/>
                </w:pPr>
                <w:r w:rsidRPr="000C084B">
                  <w:t>8.4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96F5B29" w14:textId="77777777" w:rsidR="00444494" w:rsidRPr="000C084B" w:rsidRDefault="00444494" w:rsidP="00AA4246">
                <w:pPr>
                  <w:pStyle w:val="TableCellNumbers"/>
                </w:pPr>
                <w:r w:rsidRPr="000C084B">
                  <w:t>8.3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009166E" w14:textId="77777777" w:rsidR="00444494" w:rsidRPr="000C084B" w:rsidRDefault="00444494" w:rsidP="00AA4246">
                <w:pPr>
                  <w:pStyle w:val="TableCellNumbers"/>
                </w:pPr>
                <w:r w:rsidRPr="000C084B">
                  <w:t>8.1</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77AE27F7" w14:textId="77777777" w:rsidR="00444494" w:rsidRPr="000C084B" w:rsidRDefault="00444494" w:rsidP="00AA4246">
                <w:pPr>
                  <w:pStyle w:val="TableCellNumbers"/>
                </w:pPr>
                <w:r w:rsidRPr="000C084B">
                  <w:t>7.8</w:t>
                </w:r>
              </w:p>
            </w:tc>
          </w:tr>
          <w:tr w:rsidR="00444494" w:rsidRPr="000C084B" w14:paraId="66CBE54B"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099DC582" w14:textId="77777777" w:rsidR="00444494" w:rsidRPr="000C084B" w:rsidRDefault="00444494" w:rsidP="00AA4246">
                <w:pPr>
                  <w:pStyle w:val="TableCellText"/>
                </w:pPr>
                <w:r w:rsidRPr="000C084B">
                  <w:t>Rural</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04AEC866" w14:textId="77777777" w:rsidR="00444494" w:rsidRPr="000C084B" w:rsidRDefault="00444494" w:rsidP="00AA4246">
                <w:pPr>
                  <w:pStyle w:val="TableCellNumbers"/>
                </w:pPr>
                <w:r w:rsidRPr="000C084B">
                  <w:t>8</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404A9F10" w14:textId="77777777" w:rsidR="00444494" w:rsidRPr="000C084B" w:rsidRDefault="00444494" w:rsidP="00AA4246">
                <w:pPr>
                  <w:pStyle w:val="TableCellNumbers"/>
                </w:pPr>
                <w:r w:rsidRPr="000C084B">
                  <w:t>4%</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9C4F086" w14:textId="77777777" w:rsidR="00444494" w:rsidRPr="000C084B" w:rsidRDefault="00444494" w:rsidP="00AA4246">
                <w:pPr>
                  <w:pStyle w:val="TableCellNumbers"/>
                  <w:rPr>
                    <w:strike/>
                    <w:color w:val="FF0000"/>
                  </w:rPr>
                </w:pPr>
                <w:r w:rsidRPr="000C084B">
                  <w:rPr>
                    <w:strike/>
                    <w:color w:val="FF0000"/>
                  </w:rPr>
                  <w:t>13</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34BF1A3" w14:textId="77777777" w:rsidR="00444494" w:rsidRPr="000C084B" w:rsidRDefault="00444494" w:rsidP="00AA4246">
                <w:pPr>
                  <w:pStyle w:val="TableCellNumbers"/>
                  <w:rPr>
                    <w:strike/>
                    <w:color w:val="FF0000"/>
                  </w:rPr>
                </w:pPr>
                <w:r w:rsidRPr="000C084B">
                  <w:rPr>
                    <w:strike/>
                    <w:color w:val="FF0000"/>
                  </w:rPr>
                  <w:t>11</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381D374" w14:textId="77777777" w:rsidR="00444494" w:rsidRPr="000C084B" w:rsidRDefault="00444494" w:rsidP="00AA4246">
                <w:pPr>
                  <w:pStyle w:val="TableCellNumbers"/>
                  <w:rPr>
                    <w:strike/>
                    <w:color w:val="FF0000"/>
                  </w:rPr>
                </w:pPr>
                <w:r w:rsidRPr="000C084B">
                  <w:rPr>
                    <w:strike/>
                    <w:color w:val="FF0000"/>
                  </w:rPr>
                  <w:t>9.7</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699EFCB" w14:textId="77777777" w:rsidR="00444494" w:rsidRPr="000C084B" w:rsidRDefault="00444494" w:rsidP="00AA4246">
                <w:pPr>
                  <w:pStyle w:val="TableCellNumbers"/>
                  <w:rPr>
                    <w:strike/>
                    <w:color w:val="FF0000"/>
                  </w:rPr>
                </w:pPr>
                <w:r w:rsidRPr="000C084B">
                  <w:rPr>
                    <w:strike/>
                    <w:color w:val="FF0000"/>
                  </w:rPr>
                  <w:t>9.5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A9112E3" w14:textId="77777777" w:rsidR="00444494" w:rsidRPr="000C084B" w:rsidRDefault="00444494" w:rsidP="00AA4246">
                <w:pPr>
                  <w:pStyle w:val="TableCellNumbers"/>
                </w:pPr>
                <w:r w:rsidRPr="000C084B">
                  <w:t>9.4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A8E8DFE" w14:textId="77777777" w:rsidR="00444494" w:rsidRPr="000C084B" w:rsidRDefault="00444494" w:rsidP="00AA4246">
                <w:pPr>
                  <w:pStyle w:val="TableCellNumbers"/>
                </w:pPr>
                <w:r w:rsidRPr="000C084B">
                  <w:t>9.2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9EA28F5" w14:textId="77777777" w:rsidR="00444494" w:rsidRPr="000C084B" w:rsidRDefault="00444494" w:rsidP="00AA4246">
                <w:pPr>
                  <w:pStyle w:val="TableCellNumbers"/>
                </w:pPr>
                <w:r w:rsidRPr="000C084B">
                  <w:t>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732171F" w14:textId="77777777" w:rsidR="00444494" w:rsidRPr="000C084B" w:rsidRDefault="00444494" w:rsidP="00AA4246">
                <w:pPr>
                  <w:pStyle w:val="TableCellNumbers"/>
                </w:pPr>
                <w:r w:rsidRPr="000C084B">
                  <w:t>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7ADCB1D" w14:textId="77777777" w:rsidR="00444494" w:rsidRPr="000C084B" w:rsidRDefault="00444494" w:rsidP="00AA4246">
                <w:pPr>
                  <w:pStyle w:val="TableCellNumbers"/>
                </w:pPr>
                <w:r w:rsidRPr="000C084B">
                  <w:t>8.9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15602FB" w14:textId="77777777" w:rsidR="00444494" w:rsidRPr="000C084B" w:rsidRDefault="00444494" w:rsidP="00AA4246">
                <w:pPr>
                  <w:pStyle w:val="TableCellNumbers"/>
                </w:pPr>
                <w:r w:rsidRPr="000C084B">
                  <w:t>8.6</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3BBD434E" w14:textId="77777777" w:rsidR="00444494" w:rsidRPr="000C084B" w:rsidRDefault="00444494" w:rsidP="00AA4246">
                <w:pPr>
                  <w:pStyle w:val="TableCellNumbers"/>
                </w:pPr>
                <w:r w:rsidRPr="000C084B">
                  <w:t>8.4</w:t>
                </w:r>
              </w:p>
            </w:tc>
          </w:tr>
          <w:tr w:rsidR="00444494" w:rsidRPr="000C084B" w14:paraId="45D038B8"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372865E8" w14:textId="77777777" w:rsidR="00444494" w:rsidRPr="000C084B" w:rsidRDefault="00444494" w:rsidP="00AA4246">
                <w:pPr>
                  <w:pStyle w:val="TableCellText"/>
                </w:pPr>
                <w:r w:rsidRPr="000C084B">
                  <w:t>Rural</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23DA5232" w14:textId="77777777" w:rsidR="00444494" w:rsidRPr="000C084B" w:rsidRDefault="00444494" w:rsidP="00AA4246">
                <w:pPr>
                  <w:pStyle w:val="TableCellNumbers"/>
                </w:pPr>
                <w:r w:rsidRPr="000C084B">
                  <w:t>8</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099004A3" w14:textId="77777777" w:rsidR="00444494" w:rsidRPr="000C084B" w:rsidRDefault="00444494" w:rsidP="00AA4246">
                <w:pPr>
                  <w:pStyle w:val="TableCellNumbers"/>
                </w:pPr>
                <w:r w:rsidRPr="000C084B">
                  <w:t>5%</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50E84BA" w14:textId="77777777" w:rsidR="00444494" w:rsidRPr="000C084B" w:rsidRDefault="00444494" w:rsidP="00AA4246">
                <w:pPr>
                  <w:pStyle w:val="TableCellNumbers"/>
                  <w:rPr>
                    <w:strike/>
                    <w:color w:val="FF0000"/>
                  </w:rPr>
                </w:pPr>
                <w:r w:rsidRPr="000C084B">
                  <w:rPr>
                    <w:strike/>
                    <w:color w:val="FF0000"/>
                  </w:rPr>
                  <w:t>13.4</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906D785" w14:textId="77777777" w:rsidR="00444494" w:rsidRPr="000C084B" w:rsidRDefault="00444494" w:rsidP="00AA4246">
                <w:pPr>
                  <w:pStyle w:val="TableCellNumbers"/>
                  <w:rPr>
                    <w:strike/>
                    <w:color w:val="FF0000"/>
                  </w:rPr>
                </w:pPr>
                <w:r w:rsidRPr="000C084B">
                  <w:rPr>
                    <w:strike/>
                    <w:color w:val="FF0000"/>
                  </w:rPr>
                  <w:t>11.4</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686DE36" w14:textId="77777777" w:rsidR="00444494" w:rsidRPr="000C084B" w:rsidRDefault="00444494" w:rsidP="00AA4246">
                <w:pPr>
                  <w:pStyle w:val="TableCellNumbers"/>
                  <w:rPr>
                    <w:strike/>
                    <w:color w:val="FF0000"/>
                  </w:rPr>
                </w:pPr>
                <w:r w:rsidRPr="000C084B">
                  <w:rPr>
                    <w:strike/>
                    <w:color w:val="FF0000"/>
                  </w:rPr>
                  <w:t>10.2</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F078FBE" w14:textId="77777777" w:rsidR="00444494" w:rsidRPr="000C084B" w:rsidRDefault="00444494" w:rsidP="00AA4246">
                <w:pPr>
                  <w:pStyle w:val="TableCellNumbers"/>
                  <w:rPr>
                    <w:strike/>
                    <w:color w:val="FF0000"/>
                  </w:rPr>
                </w:pPr>
                <w:r w:rsidRPr="000C084B">
                  <w:rPr>
                    <w:strike/>
                    <w:color w:val="FF0000"/>
                  </w:rPr>
                  <w:t>10</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0222280" w14:textId="77777777" w:rsidR="00444494" w:rsidRPr="000C084B" w:rsidRDefault="00444494" w:rsidP="00AA4246">
                <w:pPr>
                  <w:pStyle w:val="TableCellNumbers"/>
                  <w:rPr>
                    <w:strike/>
                    <w:color w:val="FF0000"/>
                  </w:rPr>
                </w:pPr>
                <w:r w:rsidRPr="000C084B">
                  <w:rPr>
                    <w:strike/>
                    <w:color w:val="FF0000"/>
                  </w:rPr>
                  <w:t>9.9</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8923E00" w14:textId="77777777" w:rsidR="00444494" w:rsidRPr="000C084B" w:rsidRDefault="00444494" w:rsidP="00AA4246">
                <w:pPr>
                  <w:pStyle w:val="TableCellNumbers"/>
                  <w:rPr>
                    <w:strike/>
                    <w:color w:val="FF0000"/>
                  </w:rPr>
                </w:pPr>
                <w:r w:rsidRPr="000C084B">
                  <w:rPr>
                    <w:strike/>
                    <w:color w:val="FF0000"/>
                  </w:rPr>
                  <w:t>9.7</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D615400" w14:textId="77777777" w:rsidR="00444494" w:rsidRPr="000C084B" w:rsidRDefault="00444494" w:rsidP="00AA4246">
                <w:pPr>
                  <w:pStyle w:val="TableCellNumbers"/>
                  <w:rPr>
                    <w:strike/>
                    <w:color w:val="FF0000"/>
                  </w:rPr>
                </w:pPr>
                <w:r w:rsidRPr="000C084B">
                  <w:rPr>
                    <w:strike/>
                    <w:color w:val="FF0000"/>
                  </w:rPr>
                  <w:t>9.7</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9E06F98" w14:textId="77777777" w:rsidR="00444494" w:rsidRPr="000C084B" w:rsidRDefault="00444494" w:rsidP="00AA4246">
                <w:pPr>
                  <w:pStyle w:val="TableCellNumbers"/>
                  <w:rPr>
                    <w:strike/>
                    <w:color w:val="FF0000"/>
                  </w:rPr>
                </w:pPr>
                <w:r w:rsidRPr="000C084B">
                  <w:rPr>
                    <w:strike/>
                    <w:color w:val="FF0000"/>
                  </w:rPr>
                  <w:t>9.6</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2261421" w14:textId="77777777" w:rsidR="00444494" w:rsidRPr="000C084B" w:rsidRDefault="00444494" w:rsidP="00AA4246">
                <w:pPr>
                  <w:pStyle w:val="TableCellNumbers"/>
                  <w:rPr>
                    <w:strike/>
                    <w:color w:val="FF0000"/>
                  </w:rPr>
                </w:pPr>
                <w:r w:rsidRPr="000C084B">
                  <w:rPr>
                    <w:strike/>
                    <w:color w:val="FF0000"/>
                  </w:rPr>
                  <w:t>9.5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9DEFDD7" w14:textId="77777777" w:rsidR="00444494" w:rsidRPr="000C084B" w:rsidRDefault="00444494" w:rsidP="00AA4246">
                <w:pPr>
                  <w:pStyle w:val="TableCellNumbers"/>
                </w:pPr>
                <w:r w:rsidRPr="000C084B">
                  <w:t>9.3</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7ABD28B9" w14:textId="77777777" w:rsidR="00444494" w:rsidRPr="000C084B" w:rsidRDefault="00444494" w:rsidP="00AA4246">
                <w:pPr>
                  <w:pStyle w:val="TableCellNumbers"/>
                </w:pPr>
                <w:r w:rsidRPr="000C084B">
                  <w:t>9</w:t>
                </w:r>
              </w:p>
            </w:tc>
          </w:tr>
          <w:tr w:rsidR="00444494" w:rsidRPr="000C084B" w14:paraId="1AFE7BDF"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601CB9E4" w14:textId="77777777" w:rsidR="00444494" w:rsidRPr="000C084B" w:rsidRDefault="00444494" w:rsidP="00AA4246">
                <w:pPr>
                  <w:pStyle w:val="TableCellText"/>
                </w:pPr>
                <w:r w:rsidRPr="000C084B">
                  <w:t>Rural</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491451DE" w14:textId="77777777" w:rsidR="00444494" w:rsidRPr="000C084B" w:rsidRDefault="00444494" w:rsidP="00AA4246">
                <w:pPr>
                  <w:pStyle w:val="TableCellNumbers"/>
                </w:pPr>
                <w:r w:rsidRPr="000C084B">
                  <w:t>8</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2B959D06" w14:textId="77777777" w:rsidR="00444494" w:rsidRPr="000C084B" w:rsidRDefault="00444494" w:rsidP="00AA4246">
                <w:pPr>
                  <w:pStyle w:val="TableCellNumbers"/>
                </w:pPr>
                <w:r w:rsidRPr="000C084B">
                  <w:t>6%</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5B5ADD2" w14:textId="77777777" w:rsidR="00444494" w:rsidRPr="000C084B" w:rsidRDefault="00444494" w:rsidP="00AA4246">
                <w:pPr>
                  <w:pStyle w:val="TableCellNumbers"/>
                  <w:rPr>
                    <w:strike/>
                    <w:color w:val="FF0000"/>
                  </w:rPr>
                </w:pPr>
                <w:r w:rsidRPr="000C084B">
                  <w:rPr>
                    <w:strike/>
                    <w:color w:val="FF0000"/>
                  </w:rPr>
                  <w:t>14.2</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5DA256F" w14:textId="77777777" w:rsidR="00444494" w:rsidRPr="000C084B" w:rsidRDefault="00444494" w:rsidP="00AA4246">
                <w:pPr>
                  <w:pStyle w:val="TableCellNumbers"/>
                  <w:rPr>
                    <w:strike/>
                    <w:color w:val="FF0000"/>
                  </w:rPr>
                </w:pPr>
                <w:r w:rsidRPr="000C084B">
                  <w:rPr>
                    <w:strike/>
                    <w:color w:val="FF0000"/>
                  </w:rPr>
                  <w:t>12.2</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CDAEC7D" w14:textId="77777777" w:rsidR="00444494" w:rsidRPr="000C084B" w:rsidRDefault="00444494" w:rsidP="00AA4246">
                <w:pPr>
                  <w:pStyle w:val="TableCellNumbers"/>
                  <w:rPr>
                    <w:strike/>
                    <w:color w:val="FF0000"/>
                  </w:rPr>
                </w:pPr>
                <w:r w:rsidRPr="000C084B">
                  <w:rPr>
                    <w:strike/>
                    <w:color w:val="FF0000"/>
                  </w:rPr>
                  <w:t>10.8</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5AF5718" w14:textId="77777777" w:rsidR="00444494" w:rsidRPr="000C084B" w:rsidRDefault="00444494" w:rsidP="00AA4246">
                <w:pPr>
                  <w:pStyle w:val="TableCellNumbers"/>
                  <w:rPr>
                    <w:strike/>
                    <w:color w:val="FF0000"/>
                  </w:rPr>
                </w:pPr>
                <w:r w:rsidRPr="000C084B">
                  <w:rPr>
                    <w:strike/>
                    <w:color w:val="FF0000"/>
                  </w:rPr>
                  <w:t>10.6</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2AD0BD6" w14:textId="77777777" w:rsidR="00444494" w:rsidRPr="000C084B" w:rsidRDefault="00444494" w:rsidP="00AA4246">
                <w:pPr>
                  <w:pStyle w:val="TableCellNumbers"/>
                  <w:rPr>
                    <w:strike/>
                    <w:color w:val="FF0000"/>
                  </w:rPr>
                </w:pPr>
                <w:r w:rsidRPr="000C084B">
                  <w:rPr>
                    <w:strike/>
                    <w:color w:val="FF0000"/>
                  </w:rPr>
                  <w:t>10.5</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3ABDB99" w14:textId="77777777" w:rsidR="00444494" w:rsidRPr="000C084B" w:rsidRDefault="00444494" w:rsidP="00AA4246">
                <w:pPr>
                  <w:pStyle w:val="TableCellNumbers"/>
                  <w:rPr>
                    <w:strike/>
                    <w:color w:val="FF0000"/>
                  </w:rPr>
                </w:pPr>
                <w:r w:rsidRPr="000C084B">
                  <w:rPr>
                    <w:strike/>
                    <w:color w:val="FF0000"/>
                  </w:rPr>
                  <w:t>10.3</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31441AA" w14:textId="77777777" w:rsidR="00444494" w:rsidRPr="000C084B" w:rsidRDefault="00444494" w:rsidP="00AA4246">
                <w:pPr>
                  <w:pStyle w:val="TableCellNumbers"/>
                  <w:rPr>
                    <w:strike/>
                    <w:color w:val="FF0000"/>
                  </w:rPr>
                </w:pPr>
                <w:r w:rsidRPr="000C084B">
                  <w:rPr>
                    <w:strike/>
                    <w:color w:val="FF0000"/>
                  </w:rPr>
                  <w:t>10.3</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B2802BA" w14:textId="77777777" w:rsidR="00444494" w:rsidRPr="000C084B" w:rsidRDefault="00444494" w:rsidP="00AA4246">
                <w:pPr>
                  <w:pStyle w:val="TableCellNumbers"/>
                  <w:rPr>
                    <w:strike/>
                    <w:color w:val="FF0000"/>
                  </w:rPr>
                </w:pPr>
                <w:r w:rsidRPr="000C084B">
                  <w:rPr>
                    <w:strike/>
                    <w:color w:val="FF0000"/>
                  </w:rPr>
                  <w:t>10.2</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8FD9007" w14:textId="77777777" w:rsidR="00444494" w:rsidRPr="000C084B" w:rsidRDefault="00444494" w:rsidP="00AA4246">
                <w:pPr>
                  <w:pStyle w:val="TableCellNumbers"/>
                  <w:rPr>
                    <w:strike/>
                    <w:color w:val="FF0000"/>
                  </w:rPr>
                </w:pPr>
                <w:r w:rsidRPr="000C084B">
                  <w:rPr>
                    <w:strike/>
                    <w:color w:val="FF0000"/>
                  </w:rPr>
                  <w:t>10.1</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28B637D" w14:textId="77777777" w:rsidR="00444494" w:rsidRPr="000C084B" w:rsidRDefault="00444494" w:rsidP="00AA4246">
                <w:pPr>
                  <w:pStyle w:val="TableCellNumbers"/>
                  <w:rPr>
                    <w:strike/>
                    <w:color w:val="FF0000"/>
                  </w:rPr>
                </w:pPr>
                <w:r w:rsidRPr="000C084B">
                  <w:rPr>
                    <w:strike/>
                    <w:color w:val="FF0000"/>
                  </w:rPr>
                  <w:t>9.9</w:t>
                </w:r>
              </w:p>
            </w:tc>
            <w:tc>
              <w:tcPr>
                <w:tcW w:w="325"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874917F" w14:textId="77777777" w:rsidR="00444494" w:rsidRPr="000C084B" w:rsidRDefault="00444494" w:rsidP="00AA4246">
                <w:pPr>
                  <w:pStyle w:val="TableCellNumbers"/>
                  <w:rPr>
                    <w:strike/>
                    <w:color w:val="FF0000"/>
                  </w:rPr>
                </w:pPr>
                <w:r w:rsidRPr="000C084B">
                  <w:rPr>
                    <w:strike/>
                    <w:color w:val="FF0000"/>
                  </w:rPr>
                  <w:t>9.6</w:t>
                </w:r>
              </w:p>
            </w:tc>
          </w:tr>
          <w:tr w:rsidR="00444494" w:rsidRPr="000C084B" w14:paraId="10045815"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2FE2DF79" w14:textId="77777777" w:rsidR="00444494" w:rsidRPr="000C084B" w:rsidRDefault="00444494" w:rsidP="00AA4246">
                <w:pPr>
                  <w:pStyle w:val="TableCellText"/>
                </w:pPr>
                <w:r w:rsidRPr="000C084B">
                  <w:t>Rural</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2DA3E70C" w14:textId="77777777" w:rsidR="00444494" w:rsidRPr="000C084B" w:rsidRDefault="00444494" w:rsidP="00AA4246">
                <w:pPr>
                  <w:pStyle w:val="TableCellNumbers"/>
                </w:pPr>
                <w:r w:rsidRPr="000C084B">
                  <w:t>8</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03E372C8" w14:textId="77777777" w:rsidR="00444494" w:rsidRPr="000C084B" w:rsidRDefault="00444494" w:rsidP="00AA4246">
                <w:pPr>
                  <w:pStyle w:val="TableCellNumbers"/>
                </w:pPr>
                <w:r w:rsidRPr="000C084B">
                  <w:t>7%</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7B717B5" w14:textId="77777777" w:rsidR="00444494" w:rsidRPr="000C084B" w:rsidRDefault="00444494" w:rsidP="00AA4246">
                <w:pPr>
                  <w:pStyle w:val="TableCellNumbers"/>
                  <w:rPr>
                    <w:strike/>
                    <w:color w:val="FF0000"/>
                  </w:rPr>
                </w:pPr>
                <w:r w:rsidRPr="000C084B">
                  <w:rPr>
                    <w:strike/>
                    <w:color w:val="FF0000"/>
                  </w:rPr>
                  <w:t>14.7</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615454E" w14:textId="77777777" w:rsidR="00444494" w:rsidRPr="000C084B" w:rsidRDefault="00444494" w:rsidP="00AA4246">
                <w:pPr>
                  <w:pStyle w:val="TableCellNumbers"/>
                  <w:rPr>
                    <w:strike/>
                    <w:color w:val="FF0000"/>
                  </w:rPr>
                </w:pPr>
                <w:r w:rsidRPr="000C084B">
                  <w:rPr>
                    <w:strike/>
                    <w:color w:val="FF0000"/>
                  </w:rPr>
                  <w:t>12.7</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910B747" w14:textId="77777777" w:rsidR="00444494" w:rsidRPr="000C084B" w:rsidRDefault="00444494" w:rsidP="00AA4246">
                <w:pPr>
                  <w:pStyle w:val="TableCellNumbers"/>
                  <w:rPr>
                    <w:strike/>
                    <w:color w:val="FF0000"/>
                  </w:rPr>
                </w:pPr>
                <w:r w:rsidRPr="000C084B">
                  <w:rPr>
                    <w:strike/>
                    <w:color w:val="FF0000"/>
                  </w:rPr>
                  <w:t>11.6</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153CE85" w14:textId="77777777" w:rsidR="00444494" w:rsidRPr="000C084B" w:rsidRDefault="00444494" w:rsidP="00AA4246">
                <w:pPr>
                  <w:pStyle w:val="TableCellNumbers"/>
                  <w:rPr>
                    <w:strike/>
                    <w:color w:val="FF0000"/>
                  </w:rPr>
                </w:pPr>
                <w:r w:rsidRPr="000C084B">
                  <w:rPr>
                    <w:strike/>
                    <w:color w:val="FF0000"/>
                  </w:rPr>
                  <w:t>11.5</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726B934" w14:textId="77777777" w:rsidR="00444494" w:rsidRPr="000C084B" w:rsidRDefault="00444494" w:rsidP="00AA4246">
                <w:pPr>
                  <w:pStyle w:val="TableCellNumbers"/>
                  <w:rPr>
                    <w:strike/>
                    <w:color w:val="FF0000"/>
                  </w:rPr>
                </w:pPr>
                <w:r w:rsidRPr="000C084B">
                  <w:rPr>
                    <w:strike/>
                    <w:color w:val="FF0000"/>
                  </w:rPr>
                  <w:t>11.4</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39BE784" w14:textId="77777777" w:rsidR="00444494" w:rsidRPr="000C084B" w:rsidRDefault="00444494" w:rsidP="00AA4246">
                <w:pPr>
                  <w:pStyle w:val="TableCellNumbers"/>
                  <w:rPr>
                    <w:strike/>
                    <w:color w:val="FF0000"/>
                  </w:rPr>
                </w:pPr>
                <w:r w:rsidRPr="000C084B">
                  <w:rPr>
                    <w:strike/>
                    <w:color w:val="FF0000"/>
                  </w:rPr>
                  <w:t>11.2</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F0D94D0" w14:textId="77777777" w:rsidR="00444494" w:rsidRPr="000C084B" w:rsidRDefault="00444494" w:rsidP="00AA4246">
                <w:pPr>
                  <w:pStyle w:val="TableCellNumbers"/>
                  <w:rPr>
                    <w:strike/>
                    <w:color w:val="FF0000"/>
                  </w:rPr>
                </w:pPr>
                <w:r w:rsidRPr="000C084B">
                  <w:rPr>
                    <w:strike/>
                    <w:color w:val="FF0000"/>
                  </w:rPr>
                  <w:t>11.2</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712AB94" w14:textId="77777777" w:rsidR="00444494" w:rsidRPr="000C084B" w:rsidRDefault="00444494" w:rsidP="00AA4246">
                <w:pPr>
                  <w:pStyle w:val="TableCellNumbers"/>
                  <w:rPr>
                    <w:strike/>
                    <w:color w:val="FF0000"/>
                  </w:rPr>
                </w:pPr>
                <w:r w:rsidRPr="000C084B">
                  <w:rPr>
                    <w:strike/>
                    <w:color w:val="FF0000"/>
                  </w:rPr>
                  <w:t>11.1</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24D3990" w14:textId="77777777" w:rsidR="00444494" w:rsidRPr="000C084B" w:rsidRDefault="00444494" w:rsidP="00AA4246">
                <w:pPr>
                  <w:pStyle w:val="TableCellNumbers"/>
                  <w:rPr>
                    <w:strike/>
                    <w:color w:val="FF0000"/>
                  </w:rPr>
                </w:pPr>
                <w:r w:rsidRPr="000C084B">
                  <w:rPr>
                    <w:strike/>
                    <w:color w:val="FF0000"/>
                  </w:rPr>
                  <w:t>11</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7A61942" w14:textId="77777777" w:rsidR="00444494" w:rsidRPr="000C084B" w:rsidRDefault="00444494" w:rsidP="00AA4246">
                <w:pPr>
                  <w:pStyle w:val="TableCellNumbers"/>
                  <w:rPr>
                    <w:strike/>
                    <w:color w:val="FF0000"/>
                  </w:rPr>
                </w:pPr>
                <w:r w:rsidRPr="000C084B">
                  <w:rPr>
                    <w:strike/>
                    <w:color w:val="FF0000"/>
                  </w:rPr>
                  <w:t>10.8</w:t>
                </w:r>
              </w:p>
            </w:tc>
            <w:tc>
              <w:tcPr>
                <w:tcW w:w="325"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A23F1E9" w14:textId="77777777" w:rsidR="00444494" w:rsidRPr="000C084B" w:rsidRDefault="00444494" w:rsidP="00AA4246">
                <w:pPr>
                  <w:pStyle w:val="TableCellNumbers"/>
                  <w:rPr>
                    <w:strike/>
                    <w:color w:val="FF0000"/>
                  </w:rPr>
                </w:pPr>
                <w:r w:rsidRPr="000C084B">
                  <w:rPr>
                    <w:strike/>
                    <w:color w:val="FF0000"/>
                  </w:rPr>
                  <w:t>10.5</w:t>
                </w:r>
              </w:p>
            </w:tc>
          </w:tr>
          <w:tr w:rsidR="00444494" w:rsidRPr="000C084B" w14:paraId="45664A14"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11B3C857" w14:textId="77777777" w:rsidR="00444494" w:rsidRPr="000C084B" w:rsidRDefault="00444494" w:rsidP="00AA4246">
                <w:pPr>
                  <w:pStyle w:val="TableCellText"/>
                </w:pPr>
                <w:r w:rsidRPr="000C084B">
                  <w:t>Rural</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3919799D" w14:textId="77777777" w:rsidR="00444494" w:rsidRPr="000C084B" w:rsidRDefault="00444494" w:rsidP="00AA4246">
                <w:pPr>
                  <w:pStyle w:val="TableCellNumbers"/>
                </w:pPr>
                <w:r w:rsidRPr="000C084B">
                  <w:t>10</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215B44DE" w14:textId="77777777" w:rsidR="00444494" w:rsidRPr="000C084B" w:rsidRDefault="00444494" w:rsidP="00AA4246">
                <w:pPr>
                  <w:pStyle w:val="TableCellNumbers"/>
                </w:pPr>
                <w:r w:rsidRPr="000C084B">
                  <w:t>0%</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56DC167" w14:textId="77777777" w:rsidR="00444494" w:rsidRPr="000C084B" w:rsidRDefault="00444494" w:rsidP="00AA4246">
                <w:pPr>
                  <w:pStyle w:val="TableCellNumbers"/>
                  <w:rPr>
                    <w:strike/>
                    <w:color w:val="FF0000"/>
                  </w:rPr>
                </w:pPr>
                <w:r w:rsidRPr="000C084B">
                  <w:rPr>
                    <w:strike/>
                    <w:color w:val="FF0000"/>
                  </w:rPr>
                  <w:t>12</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EA17492" w14:textId="77777777" w:rsidR="00444494" w:rsidRPr="000C084B" w:rsidRDefault="00444494" w:rsidP="00AA4246">
                <w:pPr>
                  <w:pStyle w:val="TableCellNumbers"/>
                  <w:rPr>
                    <w:strike/>
                    <w:color w:val="FF0000"/>
                  </w:rPr>
                </w:pPr>
                <w:r w:rsidRPr="000C084B">
                  <w:rPr>
                    <w:strike/>
                    <w:color w:val="FF0000"/>
                  </w:rPr>
                  <w:t>9.9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301CAF3" w14:textId="77777777" w:rsidR="00444494" w:rsidRPr="000C084B" w:rsidRDefault="00444494" w:rsidP="00AA4246">
                <w:pPr>
                  <w:pStyle w:val="TableCellNumbers"/>
                </w:pPr>
                <w:r w:rsidRPr="000C084B">
                  <w:t>8.8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6D391CF" w14:textId="77777777" w:rsidR="00444494" w:rsidRPr="000C084B" w:rsidRDefault="00444494" w:rsidP="00AA4246">
                <w:pPr>
                  <w:pStyle w:val="TableCellNumbers"/>
                </w:pPr>
                <w:r w:rsidRPr="000C084B">
                  <w:t>8.6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D8DA19E" w14:textId="77777777" w:rsidR="00444494" w:rsidRPr="000C084B" w:rsidRDefault="00444494" w:rsidP="00AA4246">
                <w:pPr>
                  <w:pStyle w:val="TableCellNumbers"/>
                </w:pPr>
                <w:r w:rsidRPr="000C084B">
                  <w:t>8.4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D7E0810" w14:textId="77777777" w:rsidR="00444494" w:rsidRPr="000C084B" w:rsidRDefault="00444494" w:rsidP="00AA4246">
                <w:pPr>
                  <w:pStyle w:val="TableCellNumbers"/>
                </w:pPr>
                <w:r w:rsidRPr="000C084B">
                  <w:t>8.1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708033D" w14:textId="77777777" w:rsidR="00444494" w:rsidRPr="000C084B" w:rsidRDefault="00444494" w:rsidP="00AA4246">
                <w:pPr>
                  <w:pStyle w:val="TableCellNumbers"/>
                </w:pPr>
                <w:r w:rsidRPr="000C084B">
                  <w:t>7.9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9710231" w14:textId="77777777" w:rsidR="00444494" w:rsidRPr="000C084B" w:rsidRDefault="00444494" w:rsidP="00AA4246">
                <w:pPr>
                  <w:pStyle w:val="TableCellNumbers"/>
                </w:pPr>
                <w:r w:rsidRPr="000C084B">
                  <w:t>7.7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F6DF322" w14:textId="77777777" w:rsidR="00444494" w:rsidRPr="000C084B" w:rsidRDefault="00444494" w:rsidP="00AA4246">
                <w:pPr>
                  <w:pStyle w:val="TableCellNumbers"/>
                </w:pPr>
                <w:r w:rsidRPr="000C084B">
                  <w:t>7.4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8153752" w14:textId="77777777" w:rsidR="00444494" w:rsidRPr="000C084B" w:rsidRDefault="00444494" w:rsidP="00AA4246">
                <w:pPr>
                  <w:pStyle w:val="TableCellNumbers"/>
                </w:pPr>
                <w:r w:rsidRPr="000C084B">
                  <w:t>7.2</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00F801B6" w14:textId="77777777" w:rsidR="00444494" w:rsidRPr="000C084B" w:rsidRDefault="00444494" w:rsidP="00AA4246">
                <w:pPr>
                  <w:pStyle w:val="TableCellNumbers"/>
                </w:pPr>
                <w:r w:rsidRPr="000C084B">
                  <w:t>7</w:t>
                </w:r>
              </w:p>
            </w:tc>
          </w:tr>
          <w:tr w:rsidR="00444494" w:rsidRPr="000C084B" w14:paraId="7C15A6F5"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0034CC7E" w14:textId="77777777" w:rsidR="00444494" w:rsidRPr="000C084B" w:rsidRDefault="00444494" w:rsidP="00AA4246">
                <w:pPr>
                  <w:pStyle w:val="TableCellText"/>
                </w:pPr>
                <w:r w:rsidRPr="000C084B">
                  <w:t>Rural</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0495B9F2" w14:textId="77777777" w:rsidR="00444494" w:rsidRPr="000C084B" w:rsidRDefault="00444494" w:rsidP="00AA4246">
                <w:pPr>
                  <w:pStyle w:val="TableCellNumbers"/>
                </w:pPr>
                <w:r w:rsidRPr="000C084B">
                  <w:t>10</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7F0B26EB" w14:textId="77777777" w:rsidR="00444494" w:rsidRPr="000C084B" w:rsidRDefault="00444494" w:rsidP="00AA4246">
                <w:pPr>
                  <w:pStyle w:val="TableCellNumbers"/>
                </w:pPr>
                <w:r w:rsidRPr="000C084B">
                  <w:t>1%</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9E101D0" w14:textId="77777777" w:rsidR="00444494" w:rsidRPr="000C084B" w:rsidRDefault="00444494" w:rsidP="00AA4246">
                <w:pPr>
                  <w:pStyle w:val="TableCellNumbers"/>
                  <w:rPr>
                    <w:strike/>
                    <w:color w:val="FF0000"/>
                  </w:rPr>
                </w:pPr>
                <w:r w:rsidRPr="000C084B">
                  <w:rPr>
                    <w:strike/>
                    <w:color w:val="FF0000"/>
                  </w:rPr>
                  <w:t>12.4</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80F6698" w14:textId="77777777" w:rsidR="00444494" w:rsidRPr="000C084B" w:rsidRDefault="00444494" w:rsidP="00AA4246">
                <w:pPr>
                  <w:pStyle w:val="TableCellNumbers"/>
                  <w:rPr>
                    <w:strike/>
                    <w:color w:val="FF0000"/>
                  </w:rPr>
                </w:pPr>
                <w:r w:rsidRPr="000C084B">
                  <w:rPr>
                    <w:strike/>
                    <w:color w:val="FF0000"/>
                  </w:rPr>
                  <w:t>10.3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1DFD3DA" w14:textId="77777777" w:rsidR="00444494" w:rsidRPr="000C084B" w:rsidRDefault="00444494" w:rsidP="00AA4246">
                <w:pPr>
                  <w:pStyle w:val="TableCellNumbers"/>
                </w:pPr>
                <w:r w:rsidRPr="000C084B">
                  <w:t>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2CF04C7" w14:textId="77777777" w:rsidR="00444494" w:rsidRPr="000C084B" w:rsidRDefault="00444494" w:rsidP="00AA4246">
                <w:pPr>
                  <w:pStyle w:val="TableCellNumbers"/>
                </w:pPr>
                <w:r w:rsidRPr="000C084B">
                  <w:t>8.8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AF6EAB6" w14:textId="77777777" w:rsidR="00444494" w:rsidRPr="000C084B" w:rsidRDefault="00444494" w:rsidP="00AA4246">
                <w:pPr>
                  <w:pStyle w:val="TableCellNumbers"/>
                </w:pPr>
                <w:r w:rsidRPr="000C084B">
                  <w:t>8.6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D971D3B" w14:textId="77777777" w:rsidR="00444494" w:rsidRPr="000C084B" w:rsidRDefault="00444494" w:rsidP="00AA4246">
                <w:pPr>
                  <w:pStyle w:val="TableCellNumbers"/>
                </w:pPr>
                <w:r w:rsidRPr="000C084B">
                  <w:t>8.3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9493FD1" w14:textId="77777777" w:rsidR="00444494" w:rsidRPr="000C084B" w:rsidRDefault="00444494" w:rsidP="00AA4246">
                <w:pPr>
                  <w:pStyle w:val="TableCellNumbers"/>
                </w:pPr>
                <w:r w:rsidRPr="000C084B">
                  <w:t>8.1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A221788" w14:textId="77777777" w:rsidR="00444494" w:rsidRPr="000C084B" w:rsidRDefault="00444494" w:rsidP="00AA4246">
                <w:pPr>
                  <w:pStyle w:val="TableCellNumbers"/>
                </w:pPr>
                <w:r w:rsidRPr="000C084B">
                  <w:t>7.9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8ED97BF" w14:textId="77777777" w:rsidR="00444494" w:rsidRPr="000C084B" w:rsidRDefault="00444494" w:rsidP="00AA4246">
                <w:pPr>
                  <w:pStyle w:val="TableCellNumbers"/>
                </w:pPr>
                <w:r w:rsidRPr="000C084B">
                  <w:t>7.7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DE33DF8" w14:textId="77777777" w:rsidR="00444494" w:rsidRPr="000C084B" w:rsidRDefault="00444494" w:rsidP="00AA4246">
                <w:pPr>
                  <w:pStyle w:val="TableCellNumbers"/>
                </w:pPr>
                <w:r w:rsidRPr="000C084B">
                  <w:t>7.4</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41CD4D27" w14:textId="77777777" w:rsidR="00444494" w:rsidRPr="000C084B" w:rsidRDefault="00444494" w:rsidP="00AA4246">
                <w:pPr>
                  <w:pStyle w:val="TableCellNumbers"/>
                </w:pPr>
                <w:r w:rsidRPr="000C084B">
                  <w:t>7.2</w:t>
                </w:r>
              </w:p>
            </w:tc>
          </w:tr>
          <w:tr w:rsidR="00444494" w:rsidRPr="000C084B" w14:paraId="333936EE"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65B30461" w14:textId="77777777" w:rsidR="00444494" w:rsidRPr="000C084B" w:rsidRDefault="00444494" w:rsidP="00AA4246">
                <w:pPr>
                  <w:pStyle w:val="TableCellText"/>
                </w:pPr>
                <w:r w:rsidRPr="000C084B">
                  <w:t>Rural</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1FBBF55A" w14:textId="77777777" w:rsidR="00444494" w:rsidRPr="000C084B" w:rsidRDefault="00444494" w:rsidP="00AA4246">
                <w:pPr>
                  <w:pStyle w:val="TableCellNumbers"/>
                </w:pPr>
                <w:r w:rsidRPr="000C084B">
                  <w:t>10</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08C037B2" w14:textId="77777777" w:rsidR="00444494" w:rsidRPr="000C084B" w:rsidRDefault="00444494" w:rsidP="00AA4246">
                <w:pPr>
                  <w:pStyle w:val="TableCellNumbers"/>
                </w:pPr>
                <w:r w:rsidRPr="000C084B">
                  <w:t>2%</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1254B67" w14:textId="77777777" w:rsidR="00444494" w:rsidRPr="000C084B" w:rsidRDefault="00444494" w:rsidP="00AA4246">
                <w:pPr>
                  <w:pStyle w:val="TableCellNumbers"/>
                  <w:rPr>
                    <w:strike/>
                    <w:color w:val="FF0000"/>
                  </w:rPr>
                </w:pPr>
                <w:r w:rsidRPr="000C084B">
                  <w:rPr>
                    <w:strike/>
                    <w:color w:val="FF0000"/>
                  </w:rPr>
                  <w:t>12.8</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ECAA0E9" w14:textId="77777777" w:rsidR="00444494" w:rsidRPr="000C084B" w:rsidRDefault="00444494" w:rsidP="00AA4246">
                <w:pPr>
                  <w:pStyle w:val="TableCellNumbers"/>
                  <w:rPr>
                    <w:strike/>
                    <w:color w:val="FF0000"/>
                  </w:rPr>
                </w:pPr>
                <w:r w:rsidRPr="000C084B">
                  <w:rPr>
                    <w:strike/>
                    <w:color w:val="FF0000"/>
                  </w:rPr>
                  <w:t>10.7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E8BD319" w14:textId="77777777" w:rsidR="00444494" w:rsidRPr="000C084B" w:rsidRDefault="00444494" w:rsidP="00AA4246">
                <w:pPr>
                  <w:pStyle w:val="TableCellNumbers"/>
                </w:pPr>
                <w:r w:rsidRPr="000C084B">
                  <w:t>9.4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52E58B9" w14:textId="77777777" w:rsidR="00444494" w:rsidRPr="000C084B" w:rsidRDefault="00444494" w:rsidP="00AA4246">
                <w:pPr>
                  <w:pStyle w:val="TableCellNumbers"/>
                </w:pPr>
                <w:r w:rsidRPr="000C084B">
                  <w:t>9.2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E0E8799" w14:textId="77777777" w:rsidR="00444494" w:rsidRPr="000C084B" w:rsidRDefault="00444494" w:rsidP="00AA4246">
                <w:pPr>
                  <w:pStyle w:val="TableCellNumbers"/>
                </w:pPr>
                <w:r w:rsidRPr="000C084B">
                  <w:t>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E74E2FC" w14:textId="77777777" w:rsidR="00444494" w:rsidRPr="000C084B" w:rsidRDefault="00444494" w:rsidP="00AA4246">
                <w:pPr>
                  <w:pStyle w:val="TableCellNumbers"/>
                </w:pPr>
                <w:r w:rsidRPr="000C084B">
                  <w:t>8.7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5348E54" w14:textId="77777777" w:rsidR="00444494" w:rsidRPr="000C084B" w:rsidRDefault="00444494" w:rsidP="00AA4246">
                <w:pPr>
                  <w:pStyle w:val="TableCellNumbers"/>
                </w:pPr>
                <w:r w:rsidRPr="000C084B">
                  <w:t>8.6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C44E982" w14:textId="77777777" w:rsidR="00444494" w:rsidRPr="000C084B" w:rsidRDefault="00444494" w:rsidP="00AA4246">
                <w:pPr>
                  <w:pStyle w:val="TableCellNumbers"/>
                </w:pPr>
                <w:r w:rsidRPr="000C084B">
                  <w:t>8.4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ABEF486" w14:textId="77777777" w:rsidR="00444494" w:rsidRPr="000C084B" w:rsidRDefault="00444494" w:rsidP="00AA4246">
                <w:pPr>
                  <w:pStyle w:val="TableCellNumbers"/>
                </w:pPr>
                <w:r w:rsidRPr="000C084B">
                  <w:t>8.3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AB7796B" w14:textId="77777777" w:rsidR="00444494" w:rsidRPr="000C084B" w:rsidRDefault="00444494" w:rsidP="00AA4246">
                <w:pPr>
                  <w:pStyle w:val="TableCellNumbers"/>
                </w:pPr>
                <w:r w:rsidRPr="000C084B">
                  <w:t>7.9</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4BB9D550" w14:textId="77777777" w:rsidR="00444494" w:rsidRPr="000C084B" w:rsidRDefault="00444494" w:rsidP="00AA4246">
                <w:pPr>
                  <w:pStyle w:val="TableCellNumbers"/>
                </w:pPr>
                <w:r w:rsidRPr="000C084B">
                  <w:t>7.7</w:t>
                </w:r>
              </w:p>
            </w:tc>
          </w:tr>
          <w:tr w:rsidR="00444494" w:rsidRPr="000C084B" w14:paraId="6C36825B"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34FD0C46" w14:textId="77777777" w:rsidR="00444494" w:rsidRPr="000C084B" w:rsidRDefault="00444494" w:rsidP="00AA4246">
                <w:pPr>
                  <w:pStyle w:val="TableCellText"/>
                </w:pPr>
                <w:r w:rsidRPr="000C084B">
                  <w:t>Rural</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6ACC9BAA" w14:textId="77777777" w:rsidR="00444494" w:rsidRPr="000C084B" w:rsidRDefault="00444494" w:rsidP="00AA4246">
                <w:pPr>
                  <w:pStyle w:val="TableCellNumbers"/>
                </w:pPr>
                <w:r w:rsidRPr="000C084B">
                  <w:t>10</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467CB87A" w14:textId="77777777" w:rsidR="00444494" w:rsidRPr="000C084B" w:rsidRDefault="00444494" w:rsidP="00AA4246">
                <w:pPr>
                  <w:pStyle w:val="TableCellNumbers"/>
                </w:pPr>
                <w:r w:rsidRPr="000C084B">
                  <w:t>3%</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9BDF391" w14:textId="77777777" w:rsidR="00444494" w:rsidRPr="000C084B" w:rsidRDefault="00444494" w:rsidP="00AA4246">
                <w:pPr>
                  <w:pStyle w:val="TableCellNumbers"/>
                  <w:rPr>
                    <w:strike/>
                    <w:color w:val="FF0000"/>
                  </w:rPr>
                </w:pPr>
                <w:r w:rsidRPr="000C084B">
                  <w:rPr>
                    <w:strike/>
                    <w:color w:val="FF0000"/>
                  </w:rPr>
                  <w:t>13.2</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735D3F2" w14:textId="77777777" w:rsidR="00444494" w:rsidRPr="000C084B" w:rsidRDefault="00444494" w:rsidP="00AA4246">
                <w:pPr>
                  <w:pStyle w:val="TableCellNumbers"/>
                  <w:rPr>
                    <w:strike/>
                    <w:color w:val="FF0000"/>
                  </w:rPr>
                </w:pPr>
                <w:r w:rsidRPr="000C084B">
                  <w:rPr>
                    <w:strike/>
                    <w:color w:val="FF0000"/>
                  </w:rPr>
                  <w:t>11.1</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710D5AF" w14:textId="77777777" w:rsidR="00444494" w:rsidRPr="000C084B" w:rsidRDefault="00444494" w:rsidP="00AA4246">
                <w:pPr>
                  <w:pStyle w:val="TableCellNumbers"/>
                  <w:rPr>
                    <w:strike/>
                    <w:color w:val="FF0000"/>
                  </w:rPr>
                </w:pPr>
                <w:r w:rsidRPr="000C084B">
                  <w:rPr>
                    <w:strike/>
                    <w:color w:val="FF0000"/>
                  </w:rPr>
                  <w:t>9.7</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BE2948E" w14:textId="77777777" w:rsidR="00444494" w:rsidRPr="000C084B" w:rsidRDefault="00444494" w:rsidP="00AA4246">
                <w:pPr>
                  <w:pStyle w:val="TableCellNumbers"/>
                  <w:rPr>
                    <w:strike/>
                    <w:color w:val="FF0000"/>
                  </w:rPr>
                </w:pPr>
                <w:r w:rsidRPr="000C084B">
                  <w:rPr>
                    <w:strike/>
                    <w:color w:val="FF0000"/>
                  </w:rPr>
                  <w:t>9.5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E6A00B4" w14:textId="77777777" w:rsidR="00444494" w:rsidRPr="000C084B" w:rsidRDefault="00444494" w:rsidP="00AA4246">
                <w:pPr>
                  <w:pStyle w:val="TableCellNumbers"/>
                </w:pPr>
                <w:r w:rsidRPr="000C084B">
                  <w:t>9.3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3A9A931" w14:textId="77777777" w:rsidR="00444494" w:rsidRPr="000C084B" w:rsidRDefault="00444494" w:rsidP="00AA4246">
                <w:pPr>
                  <w:pStyle w:val="TableCellNumbers"/>
                </w:pPr>
                <w:r w:rsidRPr="000C084B">
                  <w:t>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ECCB8A7" w14:textId="77777777" w:rsidR="00444494" w:rsidRPr="000C084B" w:rsidRDefault="00444494" w:rsidP="00AA4246">
                <w:pPr>
                  <w:pStyle w:val="TableCellNumbers"/>
                </w:pPr>
                <w:r w:rsidRPr="000C084B">
                  <w:t>8.9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ED4E88A" w14:textId="77777777" w:rsidR="00444494" w:rsidRPr="000C084B" w:rsidRDefault="00444494" w:rsidP="00AA4246">
                <w:pPr>
                  <w:pStyle w:val="TableCellNumbers"/>
                </w:pPr>
                <w:r w:rsidRPr="000C084B">
                  <w:t>8.7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8E9B201" w14:textId="77777777" w:rsidR="00444494" w:rsidRPr="000C084B" w:rsidRDefault="00444494" w:rsidP="00AA4246">
                <w:pPr>
                  <w:pStyle w:val="TableCellNumbers"/>
                </w:pPr>
                <w:r w:rsidRPr="000C084B">
                  <w:t>8.6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85E88DC" w14:textId="77777777" w:rsidR="00444494" w:rsidRPr="000C084B" w:rsidRDefault="00444494" w:rsidP="00AA4246">
                <w:pPr>
                  <w:pStyle w:val="TableCellNumbers"/>
                </w:pPr>
                <w:r w:rsidRPr="000C084B">
                  <w:t>8.2</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3DB5381D" w14:textId="77777777" w:rsidR="00444494" w:rsidRPr="000C084B" w:rsidRDefault="00444494" w:rsidP="00AA4246">
                <w:pPr>
                  <w:pStyle w:val="TableCellNumbers"/>
                </w:pPr>
                <w:r w:rsidRPr="000C084B">
                  <w:t>8</w:t>
                </w:r>
              </w:p>
            </w:tc>
          </w:tr>
          <w:tr w:rsidR="00444494" w:rsidRPr="000C084B" w14:paraId="5A89F47B"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0233C464" w14:textId="77777777" w:rsidR="00444494" w:rsidRPr="000C084B" w:rsidRDefault="00444494" w:rsidP="00AA4246">
                <w:pPr>
                  <w:pStyle w:val="TableCellText"/>
                </w:pPr>
                <w:r w:rsidRPr="000C084B">
                  <w:t>Rural</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1701D007" w14:textId="77777777" w:rsidR="00444494" w:rsidRPr="000C084B" w:rsidRDefault="00444494" w:rsidP="00AA4246">
                <w:pPr>
                  <w:pStyle w:val="TableCellNumbers"/>
                </w:pPr>
                <w:r w:rsidRPr="000C084B">
                  <w:t>10</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3B9649A7" w14:textId="77777777" w:rsidR="00444494" w:rsidRPr="000C084B" w:rsidRDefault="00444494" w:rsidP="00AA4246">
                <w:pPr>
                  <w:pStyle w:val="TableCellNumbers"/>
                </w:pPr>
                <w:r w:rsidRPr="000C084B">
                  <w:t>4%</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F94637D" w14:textId="77777777" w:rsidR="00444494" w:rsidRPr="000C084B" w:rsidRDefault="00444494" w:rsidP="00AA4246">
                <w:pPr>
                  <w:pStyle w:val="TableCellNumbers"/>
                  <w:rPr>
                    <w:strike/>
                    <w:color w:val="FF0000"/>
                  </w:rPr>
                </w:pPr>
                <w:r w:rsidRPr="000C084B">
                  <w:rPr>
                    <w:strike/>
                    <w:color w:val="FF0000"/>
                  </w:rPr>
                  <w:t>13.6</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AB96164" w14:textId="77777777" w:rsidR="00444494" w:rsidRPr="000C084B" w:rsidRDefault="00444494" w:rsidP="00AA4246">
                <w:pPr>
                  <w:pStyle w:val="TableCellNumbers"/>
                  <w:rPr>
                    <w:strike/>
                    <w:color w:val="FF0000"/>
                  </w:rPr>
                </w:pPr>
                <w:r w:rsidRPr="000C084B">
                  <w:rPr>
                    <w:strike/>
                    <w:color w:val="FF0000"/>
                  </w:rPr>
                  <w:t>11.5</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4DA0EE5" w14:textId="77777777" w:rsidR="00444494" w:rsidRPr="000C084B" w:rsidRDefault="00444494" w:rsidP="00AA4246">
                <w:pPr>
                  <w:pStyle w:val="TableCellNumbers"/>
                  <w:rPr>
                    <w:strike/>
                    <w:color w:val="FF0000"/>
                  </w:rPr>
                </w:pPr>
                <w:r w:rsidRPr="000C084B">
                  <w:rPr>
                    <w:strike/>
                    <w:color w:val="FF0000"/>
                  </w:rPr>
                  <w:t>10.2</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C7A51A9" w14:textId="77777777" w:rsidR="00444494" w:rsidRPr="000C084B" w:rsidRDefault="00444494" w:rsidP="00AA4246">
                <w:pPr>
                  <w:pStyle w:val="TableCellNumbers"/>
                  <w:rPr>
                    <w:strike/>
                    <w:color w:val="FF0000"/>
                  </w:rPr>
                </w:pPr>
                <w:r w:rsidRPr="000C084B">
                  <w:rPr>
                    <w:strike/>
                    <w:color w:val="FF0000"/>
                  </w:rPr>
                  <w:t>10</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B9BC4DD" w14:textId="77777777" w:rsidR="00444494" w:rsidRPr="000C084B" w:rsidRDefault="00444494" w:rsidP="00AA4246">
                <w:pPr>
                  <w:pStyle w:val="TableCellNumbers"/>
                  <w:rPr>
                    <w:strike/>
                    <w:color w:val="FF0000"/>
                  </w:rPr>
                </w:pPr>
                <w:r w:rsidRPr="000C084B">
                  <w:rPr>
                    <w:strike/>
                    <w:color w:val="FF0000"/>
                  </w:rPr>
                  <w:t>9.8</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1DC57E2" w14:textId="77777777" w:rsidR="00444494" w:rsidRPr="000C084B" w:rsidRDefault="00444494" w:rsidP="00AA4246">
                <w:pPr>
                  <w:pStyle w:val="TableCellNumbers"/>
                  <w:rPr>
                    <w:strike/>
                    <w:color w:val="FF0000"/>
                  </w:rPr>
                </w:pPr>
                <w:r w:rsidRPr="000C084B">
                  <w:rPr>
                    <w:strike/>
                    <w:color w:val="FF0000"/>
                  </w:rPr>
                  <w:t>9.5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D244DD9" w14:textId="77777777" w:rsidR="00444494" w:rsidRPr="000C084B" w:rsidRDefault="00444494" w:rsidP="00AA4246">
                <w:pPr>
                  <w:pStyle w:val="TableCellNumbers"/>
                </w:pPr>
                <w:r w:rsidRPr="000C084B">
                  <w:t>9.4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4CB4205" w14:textId="77777777" w:rsidR="00444494" w:rsidRPr="000C084B" w:rsidRDefault="00444494" w:rsidP="00AA4246">
                <w:pPr>
                  <w:pStyle w:val="TableCellNumbers"/>
                </w:pPr>
                <w:r w:rsidRPr="000C084B">
                  <w:t>9.2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4B07888" w14:textId="77777777" w:rsidR="00444494" w:rsidRPr="000C084B" w:rsidRDefault="00444494" w:rsidP="00AA4246">
                <w:pPr>
                  <w:pStyle w:val="TableCellNumbers"/>
                </w:pPr>
                <w:r w:rsidRPr="000C084B">
                  <w:t>9.1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10CD486" w14:textId="77777777" w:rsidR="00444494" w:rsidRPr="000C084B" w:rsidRDefault="00444494" w:rsidP="00AA4246">
                <w:pPr>
                  <w:pStyle w:val="TableCellNumbers"/>
                </w:pPr>
                <w:r w:rsidRPr="000C084B">
                  <w:t>8.8</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3441C75C" w14:textId="77777777" w:rsidR="00444494" w:rsidRPr="000C084B" w:rsidRDefault="00444494" w:rsidP="00AA4246">
                <w:pPr>
                  <w:pStyle w:val="TableCellNumbers"/>
                </w:pPr>
                <w:r w:rsidRPr="000C084B">
                  <w:t>8.6</w:t>
                </w:r>
              </w:p>
            </w:tc>
          </w:tr>
          <w:tr w:rsidR="00444494" w:rsidRPr="000C084B" w14:paraId="12365808"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7974E746" w14:textId="77777777" w:rsidR="00444494" w:rsidRPr="000C084B" w:rsidRDefault="00444494" w:rsidP="00AA4246">
                <w:pPr>
                  <w:pStyle w:val="TableCellText"/>
                </w:pPr>
                <w:r w:rsidRPr="000C084B">
                  <w:t>Rural</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14D96B68" w14:textId="77777777" w:rsidR="00444494" w:rsidRPr="000C084B" w:rsidRDefault="00444494" w:rsidP="00AA4246">
                <w:pPr>
                  <w:pStyle w:val="TableCellNumbers"/>
                </w:pPr>
                <w:r w:rsidRPr="000C084B">
                  <w:t>10</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73FA3BBC" w14:textId="77777777" w:rsidR="00444494" w:rsidRPr="000C084B" w:rsidRDefault="00444494" w:rsidP="00AA4246">
                <w:pPr>
                  <w:pStyle w:val="TableCellNumbers"/>
                </w:pPr>
                <w:r w:rsidRPr="000C084B">
                  <w:t>5%</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1D29C06" w14:textId="77777777" w:rsidR="00444494" w:rsidRPr="000C084B" w:rsidRDefault="00444494" w:rsidP="00AA4246">
                <w:pPr>
                  <w:pStyle w:val="TableCellNumbers"/>
                  <w:rPr>
                    <w:strike/>
                    <w:color w:val="FF0000"/>
                  </w:rPr>
                </w:pPr>
                <w:r w:rsidRPr="000C084B">
                  <w:rPr>
                    <w:strike/>
                    <w:color w:val="FF0000"/>
                  </w:rPr>
                  <w:t>14</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7B86E6A" w14:textId="77777777" w:rsidR="00444494" w:rsidRPr="000C084B" w:rsidRDefault="00444494" w:rsidP="00AA4246">
                <w:pPr>
                  <w:pStyle w:val="TableCellNumbers"/>
                  <w:rPr>
                    <w:strike/>
                    <w:color w:val="FF0000"/>
                  </w:rPr>
                </w:pPr>
                <w:r w:rsidRPr="000C084B">
                  <w:rPr>
                    <w:strike/>
                    <w:color w:val="FF0000"/>
                  </w:rPr>
                  <w:t>11.9</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970C95A" w14:textId="77777777" w:rsidR="00444494" w:rsidRPr="000C084B" w:rsidRDefault="00444494" w:rsidP="00AA4246">
                <w:pPr>
                  <w:pStyle w:val="TableCellNumbers"/>
                  <w:rPr>
                    <w:strike/>
                    <w:color w:val="FF0000"/>
                  </w:rPr>
                </w:pPr>
                <w:r w:rsidRPr="000C084B">
                  <w:rPr>
                    <w:strike/>
                    <w:color w:val="FF0000"/>
                  </w:rPr>
                  <w:t>10.7</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6E94A4C" w14:textId="77777777" w:rsidR="00444494" w:rsidRPr="000C084B" w:rsidRDefault="00444494" w:rsidP="00AA4246">
                <w:pPr>
                  <w:pStyle w:val="TableCellNumbers"/>
                  <w:rPr>
                    <w:strike/>
                    <w:color w:val="FF0000"/>
                  </w:rPr>
                </w:pPr>
                <w:r w:rsidRPr="000C084B">
                  <w:rPr>
                    <w:strike/>
                    <w:color w:val="FF0000"/>
                  </w:rPr>
                  <w:t>10.5</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ED44630" w14:textId="77777777" w:rsidR="00444494" w:rsidRPr="000C084B" w:rsidRDefault="00444494" w:rsidP="00AA4246">
                <w:pPr>
                  <w:pStyle w:val="TableCellNumbers"/>
                  <w:rPr>
                    <w:strike/>
                    <w:color w:val="FF0000"/>
                  </w:rPr>
                </w:pPr>
                <w:r w:rsidRPr="000C084B">
                  <w:rPr>
                    <w:strike/>
                    <w:color w:val="FF0000"/>
                  </w:rPr>
                  <w:t>10.3</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0956D96" w14:textId="77777777" w:rsidR="00444494" w:rsidRPr="000C084B" w:rsidRDefault="00444494" w:rsidP="00AA4246">
                <w:pPr>
                  <w:pStyle w:val="TableCellNumbers"/>
                  <w:rPr>
                    <w:strike/>
                    <w:color w:val="FF0000"/>
                  </w:rPr>
                </w:pPr>
                <w:r w:rsidRPr="000C084B">
                  <w:rPr>
                    <w:strike/>
                    <w:color w:val="FF0000"/>
                  </w:rPr>
                  <w:t>10.2</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F99FEA5" w14:textId="77777777" w:rsidR="00444494" w:rsidRPr="000C084B" w:rsidRDefault="00444494" w:rsidP="00AA4246">
                <w:pPr>
                  <w:pStyle w:val="TableCellNumbers"/>
                  <w:rPr>
                    <w:strike/>
                    <w:color w:val="FF0000"/>
                  </w:rPr>
                </w:pPr>
                <w:r w:rsidRPr="000C084B">
                  <w:rPr>
                    <w:strike/>
                    <w:color w:val="FF0000"/>
                  </w:rPr>
                  <w:t>10.1</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1CAA9AE" w14:textId="77777777" w:rsidR="00444494" w:rsidRPr="000C084B" w:rsidRDefault="00444494" w:rsidP="00AA4246">
                <w:pPr>
                  <w:pStyle w:val="TableCellNumbers"/>
                  <w:rPr>
                    <w:strike/>
                    <w:color w:val="FF0000"/>
                  </w:rPr>
                </w:pPr>
                <w:r w:rsidRPr="000C084B">
                  <w:rPr>
                    <w:strike/>
                    <w:color w:val="FF0000"/>
                  </w:rPr>
                  <w:t>9.9</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6DC325A" w14:textId="77777777" w:rsidR="00444494" w:rsidRPr="000C084B" w:rsidRDefault="00444494" w:rsidP="00AA4246">
                <w:pPr>
                  <w:pStyle w:val="TableCellNumbers"/>
                  <w:rPr>
                    <w:strike/>
                    <w:color w:val="FF0000"/>
                  </w:rPr>
                </w:pPr>
                <w:r w:rsidRPr="000C084B">
                  <w:rPr>
                    <w:strike/>
                    <w:color w:val="FF0000"/>
                  </w:rPr>
                  <w:t>9.8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884A519" w14:textId="77777777" w:rsidR="00444494" w:rsidRPr="000C084B" w:rsidRDefault="00444494" w:rsidP="00AA4246">
                <w:pPr>
                  <w:pStyle w:val="TableCellNumbers"/>
                </w:pPr>
                <w:r w:rsidRPr="000C084B">
                  <w:t>9.4</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13BE9A69" w14:textId="77777777" w:rsidR="00444494" w:rsidRPr="000C084B" w:rsidRDefault="00444494" w:rsidP="00AA4246">
                <w:pPr>
                  <w:pStyle w:val="TableCellNumbers"/>
                </w:pPr>
                <w:r w:rsidRPr="000C084B">
                  <w:t>9.2</w:t>
                </w:r>
              </w:p>
            </w:tc>
          </w:tr>
          <w:tr w:rsidR="00444494" w:rsidRPr="000C084B" w14:paraId="5452C1D7"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49DBF2FD" w14:textId="77777777" w:rsidR="00444494" w:rsidRPr="000C084B" w:rsidRDefault="00444494" w:rsidP="00AA4246">
                <w:pPr>
                  <w:pStyle w:val="TableCellText"/>
                </w:pPr>
                <w:r w:rsidRPr="000C084B">
                  <w:t>Rural</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1605A3B6" w14:textId="77777777" w:rsidR="00444494" w:rsidRPr="000C084B" w:rsidRDefault="00444494" w:rsidP="00AA4246">
                <w:pPr>
                  <w:pStyle w:val="TableCellNumbers"/>
                </w:pPr>
                <w:r w:rsidRPr="000C084B">
                  <w:t>10</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716641C0" w14:textId="77777777" w:rsidR="00444494" w:rsidRPr="000C084B" w:rsidRDefault="00444494" w:rsidP="00AA4246">
                <w:pPr>
                  <w:pStyle w:val="TableCellNumbers"/>
                </w:pPr>
                <w:r w:rsidRPr="000C084B">
                  <w:t>6%</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AF54B46" w14:textId="77777777" w:rsidR="00444494" w:rsidRPr="000C084B" w:rsidRDefault="00444494" w:rsidP="00AA4246">
                <w:pPr>
                  <w:pStyle w:val="TableCellNumbers"/>
                  <w:rPr>
                    <w:strike/>
                    <w:color w:val="FF0000"/>
                  </w:rPr>
                </w:pPr>
                <w:r w:rsidRPr="000C084B">
                  <w:rPr>
                    <w:strike/>
                    <w:color w:val="FF0000"/>
                  </w:rPr>
                  <w:t>14.8</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F55A541" w14:textId="77777777" w:rsidR="00444494" w:rsidRPr="000C084B" w:rsidRDefault="00444494" w:rsidP="00AA4246">
                <w:pPr>
                  <w:pStyle w:val="TableCellNumbers"/>
                  <w:rPr>
                    <w:strike/>
                    <w:color w:val="FF0000"/>
                  </w:rPr>
                </w:pPr>
                <w:r w:rsidRPr="000C084B">
                  <w:rPr>
                    <w:strike/>
                    <w:color w:val="FF0000"/>
                  </w:rPr>
                  <w:t>12.7</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3B18CF4" w14:textId="77777777" w:rsidR="00444494" w:rsidRPr="000C084B" w:rsidRDefault="00444494" w:rsidP="00AA4246">
                <w:pPr>
                  <w:pStyle w:val="TableCellNumbers"/>
                  <w:rPr>
                    <w:strike/>
                    <w:color w:val="FF0000"/>
                  </w:rPr>
                </w:pPr>
                <w:r w:rsidRPr="000C084B">
                  <w:rPr>
                    <w:strike/>
                    <w:color w:val="FF0000"/>
                  </w:rPr>
                  <w:t>11.3</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D79140D" w14:textId="77777777" w:rsidR="00444494" w:rsidRPr="000C084B" w:rsidRDefault="00444494" w:rsidP="00AA4246">
                <w:pPr>
                  <w:pStyle w:val="TableCellNumbers"/>
                  <w:rPr>
                    <w:strike/>
                    <w:color w:val="FF0000"/>
                  </w:rPr>
                </w:pPr>
                <w:r w:rsidRPr="000C084B">
                  <w:rPr>
                    <w:strike/>
                    <w:color w:val="FF0000"/>
                  </w:rPr>
                  <w:t>11.1</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9032564" w14:textId="77777777" w:rsidR="00444494" w:rsidRPr="000C084B" w:rsidRDefault="00444494" w:rsidP="00AA4246">
                <w:pPr>
                  <w:pStyle w:val="TableCellNumbers"/>
                  <w:rPr>
                    <w:strike/>
                    <w:color w:val="FF0000"/>
                  </w:rPr>
                </w:pPr>
                <w:r w:rsidRPr="000C084B">
                  <w:rPr>
                    <w:strike/>
                    <w:color w:val="FF0000"/>
                  </w:rPr>
                  <w:t>10.9</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8BE5208" w14:textId="77777777" w:rsidR="00444494" w:rsidRPr="000C084B" w:rsidRDefault="00444494" w:rsidP="00AA4246">
                <w:pPr>
                  <w:pStyle w:val="TableCellNumbers"/>
                  <w:rPr>
                    <w:strike/>
                    <w:color w:val="FF0000"/>
                  </w:rPr>
                </w:pPr>
                <w:r w:rsidRPr="000C084B">
                  <w:rPr>
                    <w:strike/>
                    <w:color w:val="FF0000"/>
                  </w:rPr>
                  <w:t>10.8</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85DDB8A" w14:textId="77777777" w:rsidR="00444494" w:rsidRPr="000C084B" w:rsidRDefault="00444494" w:rsidP="00AA4246">
                <w:pPr>
                  <w:pStyle w:val="TableCellNumbers"/>
                  <w:rPr>
                    <w:strike/>
                    <w:color w:val="FF0000"/>
                  </w:rPr>
                </w:pPr>
                <w:r w:rsidRPr="000C084B">
                  <w:rPr>
                    <w:strike/>
                    <w:color w:val="FF0000"/>
                  </w:rPr>
                  <w:t>10.7</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3BC26C8" w14:textId="77777777" w:rsidR="00444494" w:rsidRPr="000C084B" w:rsidRDefault="00444494" w:rsidP="00AA4246">
                <w:pPr>
                  <w:pStyle w:val="TableCellNumbers"/>
                  <w:rPr>
                    <w:strike/>
                    <w:color w:val="FF0000"/>
                  </w:rPr>
                </w:pPr>
                <w:r w:rsidRPr="000C084B">
                  <w:rPr>
                    <w:strike/>
                    <w:color w:val="FF0000"/>
                  </w:rPr>
                  <w:t>10.5</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428A4D7" w14:textId="77777777" w:rsidR="00444494" w:rsidRPr="000C084B" w:rsidRDefault="00444494" w:rsidP="00AA4246">
                <w:pPr>
                  <w:pStyle w:val="TableCellNumbers"/>
                  <w:rPr>
                    <w:strike/>
                    <w:color w:val="FF0000"/>
                  </w:rPr>
                </w:pPr>
                <w:r w:rsidRPr="000C084B">
                  <w:rPr>
                    <w:strike/>
                    <w:color w:val="FF0000"/>
                  </w:rPr>
                  <w:t>10.4</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648B24E" w14:textId="77777777" w:rsidR="00444494" w:rsidRPr="000C084B" w:rsidRDefault="00444494" w:rsidP="00AA4246">
                <w:pPr>
                  <w:pStyle w:val="TableCellNumbers"/>
                  <w:rPr>
                    <w:strike/>
                    <w:color w:val="FF0000"/>
                  </w:rPr>
                </w:pPr>
                <w:r w:rsidRPr="000C084B">
                  <w:rPr>
                    <w:strike/>
                    <w:color w:val="FF0000"/>
                  </w:rPr>
                  <w:t>10</w:t>
                </w:r>
              </w:p>
            </w:tc>
            <w:tc>
              <w:tcPr>
                <w:tcW w:w="325"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DED513F" w14:textId="77777777" w:rsidR="00444494" w:rsidRPr="000C084B" w:rsidRDefault="00444494" w:rsidP="00AA4246">
                <w:pPr>
                  <w:pStyle w:val="TableCellNumbers"/>
                  <w:rPr>
                    <w:strike/>
                    <w:color w:val="FF0000"/>
                  </w:rPr>
                </w:pPr>
                <w:r w:rsidRPr="000C084B">
                  <w:rPr>
                    <w:strike/>
                    <w:color w:val="FF0000"/>
                  </w:rPr>
                  <w:t>9.8</w:t>
                </w:r>
              </w:p>
            </w:tc>
          </w:tr>
          <w:tr w:rsidR="00444494" w:rsidRPr="000C084B" w14:paraId="013C80F1"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05E33AC9" w14:textId="77777777" w:rsidR="00444494" w:rsidRPr="000C084B" w:rsidRDefault="00444494" w:rsidP="00AA4246">
                <w:pPr>
                  <w:pStyle w:val="TableCellText"/>
                </w:pPr>
                <w:r w:rsidRPr="000C084B">
                  <w:t>Rural</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7952F726" w14:textId="77777777" w:rsidR="00444494" w:rsidRPr="000C084B" w:rsidRDefault="00444494" w:rsidP="00AA4246">
                <w:pPr>
                  <w:pStyle w:val="TableCellNumbers"/>
                </w:pPr>
                <w:r w:rsidRPr="000C084B">
                  <w:t>10</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7EE06D9A" w14:textId="77777777" w:rsidR="00444494" w:rsidRPr="000C084B" w:rsidRDefault="00444494" w:rsidP="00AA4246">
                <w:pPr>
                  <w:pStyle w:val="TableCellNumbers"/>
                </w:pPr>
                <w:r w:rsidRPr="000C084B">
                  <w:t>7%</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2D9B671" w14:textId="77777777" w:rsidR="00444494" w:rsidRPr="000C084B" w:rsidRDefault="00444494" w:rsidP="00AA4246">
                <w:pPr>
                  <w:pStyle w:val="TableCellNumbers"/>
                  <w:rPr>
                    <w:strike/>
                    <w:color w:val="FF0000"/>
                  </w:rPr>
                </w:pPr>
                <w:r w:rsidRPr="000C084B">
                  <w:rPr>
                    <w:strike/>
                    <w:color w:val="FF0000"/>
                  </w:rPr>
                  <w:t>15.3</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538CC83" w14:textId="77777777" w:rsidR="00444494" w:rsidRPr="000C084B" w:rsidRDefault="00444494" w:rsidP="00AA4246">
                <w:pPr>
                  <w:pStyle w:val="TableCellNumbers"/>
                  <w:rPr>
                    <w:strike/>
                    <w:color w:val="FF0000"/>
                  </w:rPr>
                </w:pPr>
                <w:r w:rsidRPr="000C084B">
                  <w:rPr>
                    <w:strike/>
                    <w:color w:val="FF0000"/>
                  </w:rPr>
                  <w:t>13.2</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F0AB807" w14:textId="77777777" w:rsidR="00444494" w:rsidRPr="000C084B" w:rsidRDefault="00444494" w:rsidP="00AA4246">
                <w:pPr>
                  <w:pStyle w:val="TableCellNumbers"/>
                  <w:rPr>
                    <w:strike/>
                    <w:color w:val="FF0000"/>
                  </w:rPr>
                </w:pPr>
                <w:r w:rsidRPr="000C084B">
                  <w:rPr>
                    <w:strike/>
                    <w:color w:val="FF0000"/>
                  </w:rPr>
                  <w:t>12</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942A773" w14:textId="77777777" w:rsidR="00444494" w:rsidRPr="000C084B" w:rsidRDefault="00444494" w:rsidP="00AA4246">
                <w:pPr>
                  <w:pStyle w:val="TableCellNumbers"/>
                  <w:rPr>
                    <w:strike/>
                    <w:color w:val="FF0000"/>
                  </w:rPr>
                </w:pPr>
                <w:r w:rsidRPr="000C084B">
                  <w:rPr>
                    <w:strike/>
                    <w:color w:val="FF0000"/>
                  </w:rPr>
                  <w:t>11.8</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D1EEEDA" w14:textId="77777777" w:rsidR="00444494" w:rsidRPr="000C084B" w:rsidRDefault="00444494" w:rsidP="00AA4246">
                <w:pPr>
                  <w:pStyle w:val="TableCellNumbers"/>
                  <w:rPr>
                    <w:strike/>
                    <w:color w:val="FF0000"/>
                  </w:rPr>
                </w:pPr>
                <w:r w:rsidRPr="000C084B">
                  <w:rPr>
                    <w:strike/>
                    <w:color w:val="FF0000"/>
                  </w:rPr>
                  <w:t>11.8</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6BDCF46" w14:textId="77777777" w:rsidR="00444494" w:rsidRPr="000C084B" w:rsidRDefault="00444494" w:rsidP="00AA4246">
                <w:pPr>
                  <w:pStyle w:val="TableCellNumbers"/>
                  <w:rPr>
                    <w:strike/>
                    <w:color w:val="FF0000"/>
                  </w:rPr>
                </w:pPr>
                <w:r w:rsidRPr="000C084B">
                  <w:rPr>
                    <w:strike/>
                    <w:color w:val="FF0000"/>
                  </w:rPr>
                  <w:t>11.7</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AC5A577" w14:textId="77777777" w:rsidR="00444494" w:rsidRPr="000C084B" w:rsidRDefault="00444494" w:rsidP="00AA4246">
                <w:pPr>
                  <w:pStyle w:val="TableCellNumbers"/>
                  <w:rPr>
                    <w:strike/>
                    <w:color w:val="FF0000"/>
                  </w:rPr>
                </w:pPr>
                <w:r w:rsidRPr="000C084B">
                  <w:rPr>
                    <w:strike/>
                    <w:color w:val="FF0000"/>
                  </w:rPr>
                  <w:t>11.6</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B69BBF2" w14:textId="77777777" w:rsidR="00444494" w:rsidRPr="000C084B" w:rsidRDefault="00444494" w:rsidP="00AA4246">
                <w:pPr>
                  <w:pStyle w:val="TableCellNumbers"/>
                  <w:rPr>
                    <w:strike/>
                    <w:color w:val="FF0000"/>
                  </w:rPr>
                </w:pPr>
                <w:r w:rsidRPr="000C084B">
                  <w:rPr>
                    <w:strike/>
                    <w:color w:val="FF0000"/>
                  </w:rPr>
                  <w:t>11.4</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25BF42D" w14:textId="77777777" w:rsidR="00444494" w:rsidRPr="000C084B" w:rsidRDefault="00444494" w:rsidP="00AA4246">
                <w:pPr>
                  <w:pStyle w:val="TableCellNumbers"/>
                  <w:rPr>
                    <w:strike/>
                    <w:color w:val="FF0000"/>
                  </w:rPr>
                </w:pPr>
                <w:r w:rsidRPr="000C084B">
                  <w:rPr>
                    <w:strike/>
                    <w:color w:val="FF0000"/>
                  </w:rPr>
                  <w:t>11.3</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CB34433" w14:textId="77777777" w:rsidR="00444494" w:rsidRPr="000C084B" w:rsidRDefault="00444494" w:rsidP="00AA4246">
                <w:pPr>
                  <w:pStyle w:val="TableCellNumbers"/>
                  <w:rPr>
                    <w:strike/>
                    <w:color w:val="FF0000"/>
                  </w:rPr>
                </w:pPr>
                <w:r w:rsidRPr="000C084B">
                  <w:rPr>
                    <w:strike/>
                    <w:color w:val="FF0000"/>
                  </w:rPr>
                  <w:t>10.9</w:t>
                </w:r>
              </w:p>
            </w:tc>
            <w:tc>
              <w:tcPr>
                <w:tcW w:w="325"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44C6147" w14:textId="77777777" w:rsidR="00444494" w:rsidRPr="000C084B" w:rsidRDefault="00444494" w:rsidP="00AA4246">
                <w:pPr>
                  <w:pStyle w:val="TableCellNumbers"/>
                  <w:rPr>
                    <w:strike/>
                    <w:color w:val="FF0000"/>
                  </w:rPr>
                </w:pPr>
                <w:r w:rsidRPr="000C084B">
                  <w:rPr>
                    <w:strike/>
                    <w:color w:val="FF0000"/>
                  </w:rPr>
                  <w:t>10.7</w:t>
                </w:r>
              </w:p>
            </w:tc>
          </w:tr>
          <w:tr w:rsidR="00444494" w:rsidRPr="000C084B" w14:paraId="1C5032B6"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092B4E1C" w14:textId="77777777" w:rsidR="00444494" w:rsidRPr="000C084B" w:rsidRDefault="00444494" w:rsidP="00AA4246">
                <w:pPr>
                  <w:pStyle w:val="TableCellText"/>
                </w:pPr>
                <w:r w:rsidRPr="000C084B">
                  <w:t>Rural</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5D603042" w14:textId="77777777" w:rsidR="00444494" w:rsidRPr="000C084B" w:rsidRDefault="00444494" w:rsidP="00AA4246">
                <w:pPr>
                  <w:pStyle w:val="TableCellNumbers"/>
                </w:pPr>
                <w:r w:rsidRPr="000C084B">
                  <w:t>12</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4E284023" w14:textId="77777777" w:rsidR="00444494" w:rsidRPr="000C084B" w:rsidRDefault="00444494" w:rsidP="00AA4246">
                <w:pPr>
                  <w:pStyle w:val="TableCellNumbers"/>
                </w:pPr>
                <w:r w:rsidRPr="000C084B">
                  <w:t>0%</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9314CF0" w14:textId="77777777" w:rsidR="00444494" w:rsidRPr="000C084B" w:rsidRDefault="00444494" w:rsidP="00AA4246">
                <w:pPr>
                  <w:pStyle w:val="TableCellNumbers"/>
                  <w:rPr>
                    <w:strike/>
                    <w:color w:val="FF0000"/>
                  </w:rPr>
                </w:pPr>
                <w:r w:rsidRPr="000C084B">
                  <w:rPr>
                    <w:strike/>
                    <w:color w:val="FF0000"/>
                  </w:rPr>
                  <w:t>12.6</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361854D" w14:textId="77777777" w:rsidR="00444494" w:rsidRPr="000C084B" w:rsidRDefault="00444494" w:rsidP="00AA4246">
                <w:pPr>
                  <w:pStyle w:val="TableCellNumbers"/>
                  <w:rPr>
                    <w:strike/>
                    <w:color w:val="FF0000"/>
                  </w:rPr>
                </w:pPr>
                <w:r w:rsidRPr="000C084B">
                  <w:rPr>
                    <w:strike/>
                    <w:color w:val="FF0000"/>
                  </w:rPr>
                  <w:t>11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F43CD62" w14:textId="77777777" w:rsidR="00444494" w:rsidRPr="000C084B" w:rsidRDefault="00444494" w:rsidP="00AA4246">
                <w:pPr>
                  <w:pStyle w:val="TableCellNumbers"/>
                </w:pPr>
                <w:r w:rsidRPr="000C084B">
                  <w:t>9.3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72B36E3" w14:textId="77777777" w:rsidR="00444494" w:rsidRPr="000C084B" w:rsidRDefault="00444494" w:rsidP="00AA4246">
                <w:pPr>
                  <w:pStyle w:val="TableCellNumbers"/>
                </w:pPr>
                <w:r w:rsidRPr="000C084B">
                  <w:t>9.1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FE5A044" w14:textId="77777777" w:rsidR="00444494" w:rsidRPr="000C084B" w:rsidRDefault="00444494" w:rsidP="00AA4246">
                <w:pPr>
                  <w:pStyle w:val="TableCellNumbers"/>
                </w:pPr>
                <w:r w:rsidRPr="000C084B">
                  <w:t>8.8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7424FEF" w14:textId="77777777" w:rsidR="00444494" w:rsidRPr="000C084B" w:rsidRDefault="00444494" w:rsidP="00AA4246">
                <w:pPr>
                  <w:pStyle w:val="TableCellNumbers"/>
                </w:pPr>
                <w:r w:rsidRPr="000C084B">
                  <w:t>8.5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60147C9" w14:textId="77777777" w:rsidR="00444494" w:rsidRPr="000C084B" w:rsidRDefault="00444494" w:rsidP="00AA4246">
                <w:pPr>
                  <w:pStyle w:val="TableCellNumbers"/>
                </w:pPr>
                <w:r w:rsidRPr="000C084B">
                  <w:t>8.2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A2BBA31" w14:textId="77777777" w:rsidR="00444494" w:rsidRPr="000C084B" w:rsidRDefault="00444494" w:rsidP="00AA4246">
                <w:pPr>
                  <w:pStyle w:val="TableCellNumbers"/>
                </w:pPr>
                <w:r w:rsidRPr="000C084B">
                  <w:t>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A92D147" w14:textId="77777777" w:rsidR="00444494" w:rsidRPr="000C084B" w:rsidRDefault="00444494" w:rsidP="00AA4246">
                <w:pPr>
                  <w:pStyle w:val="TableCellNumbers"/>
                </w:pPr>
                <w:r w:rsidRPr="000C084B">
                  <w:t>7.6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D7364B6" w14:textId="77777777" w:rsidR="00444494" w:rsidRPr="000C084B" w:rsidRDefault="00444494" w:rsidP="00AA4246">
                <w:pPr>
                  <w:pStyle w:val="TableCellNumbers"/>
                </w:pPr>
                <w:r w:rsidRPr="000C084B">
                  <w:t>7.5</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2EEB84BE" w14:textId="77777777" w:rsidR="00444494" w:rsidRPr="000C084B" w:rsidRDefault="00444494" w:rsidP="00AA4246">
                <w:pPr>
                  <w:pStyle w:val="TableCellNumbers"/>
                </w:pPr>
                <w:r w:rsidRPr="000C084B">
                  <w:t>7.1</w:t>
                </w:r>
              </w:p>
            </w:tc>
          </w:tr>
          <w:tr w:rsidR="00444494" w:rsidRPr="000C084B" w14:paraId="68157757"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4BB620BF" w14:textId="77777777" w:rsidR="00444494" w:rsidRPr="000C084B" w:rsidRDefault="00444494" w:rsidP="00AA4246">
                <w:pPr>
                  <w:pStyle w:val="TableCellText"/>
                </w:pPr>
                <w:r w:rsidRPr="000C084B">
                  <w:t>Rural</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251314CF" w14:textId="77777777" w:rsidR="00444494" w:rsidRPr="000C084B" w:rsidRDefault="00444494" w:rsidP="00AA4246">
                <w:pPr>
                  <w:pStyle w:val="TableCellNumbers"/>
                </w:pPr>
                <w:r w:rsidRPr="000C084B">
                  <w:t>12</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6811FF5F" w14:textId="77777777" w:rsidR="00444494" w:rsidRPr="000C084B" w:rsidRDefault="00444494" w:rsidP="00AA4246">
                <w:pPr>
                  <w:pStyle w:val="TableCellNumbers"/>
                </w:pPr>
                <w:r w:rsidRPr="000C084B">
                  <w:t>1%</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57EC5DE" w14:textId="77777777" w:rsidR="00444494" w:rsidRPr="000C084B" w:rsidRDefault="00444494" w:rsidP="00AA4246">
                <w:pPr>
                  <w:pStyle w:val="TableCellNumbers"/>
                  <w:rPr>
                    <w:strike/>
                    <w:color w:val="FF0000"/>
                  </w:rPr>
                </w:pPr>
                <w:r w:rsidRPr="000C084B">
                  <w:rPr>
                    <w:strike/>
                    <w:color w:val="FF0000"/>
                  </w:rPr>
                  <w:t>13</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B798DC5" w14:textId="77777777" w:rsidR="00444494" w:rsidRPr="000C084B" w:rsidRDefault="00444494" w:rsidP="00AA4246">
                <w:pPr>
                  <w:pStyle w:val="TableCellNumbers"/>
                  <w:rPr>
                    <w:strike/>
                    <w:color w:val="FF0000"/>
                  </w:rPr>
                </w:pPr>
                <w:r w:rsidRPr="000C084B">
                  <w:rPr>
                    <w:strike/>
                    <w:color w:val="FF0000"/>
                  </w:rPr>
                  <w:t>11.1</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1409A47" w14:textId="77777777" w:rsidR="00444494" w:rsidRPr="000C084B" w:rsidRDefault="00444494" w:rsidP="00AA4246">
                <w:pPr>
                  <w:pStyle w:val="TableCellNumbers"/>
                  <w:rPr>
                    <w:strike/>
                    <w:color w:val="FF0000"/>
                  </w:rPr>
                </w:pPr>
                <w:r w:rsidRPr="000C084B">
                  <w:rPr>
                    <w:strike/>
                    <w:color w:val="FF0000"/>
                  </w:rPr>
                  <w:t>9.5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66B7C38" w14:textId="77777777" w:rsidR="00444494" w:rsidRPr="000C084B" w:rsidRDefault="00444494" w:rsidP="00AA4246">
                <w:pPr>
                  <w:pStyle w:val="TableCellNumbers"/>
                </w:pPr>
                <w:r w:rsidRPr="000C084B">
                  <w:t>9.3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48955CC" w14:textId="77777777" w:rsidR="00444494" w:rsidRPr="000C084B" w:rsidRDefault="00444494" w:rsidP="00AA4246">
                <w:pPr>
                  <w:pStyle w:val="TableCellNumbers"/>
                </w:pPr>
                <w:r w:rsidRPr="000C084B">
                  <w:t>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3AD4AB3" w14:textId="77777777" w:rsidR="00444494" w:rsidRPr="000C084B" w:rsidRDefault="00444494" w:rsidP="00AA4246">
                <w:pPr>
                  <w:pStyle w:val="TableCellNumbers"/>
                </w:pPr>
                <w:r w:rsidRPr="000C084B">
                  <w:t>8.7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A179BD5" w14:textId="77777777" w:rsidR="00444494" w:rsidRPr="000C084B" w:rsidRDefault="00444494" w:rsidP="00AA4246">
                <w:pPr>
                  <w:pStyle w:val="TableCellNumbers"/>
                </w:pPr>
                <w:r w:rsidRPr="000C084B">
                  <w:t>8.4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6C1F5F2" w14:textId="77777777" w:rsidR="00444494" w:rsidRPr="000C084B" w:rsidRDefault="00444494" w:rsidP="00AA4246">
                <w:pPr>
                  <w:pStyle w:val="TableCellNumbers"/>
                </w:pPr>
                <w:r w:rsidRPr="000C084B">
                  <w:t>8.3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A052E44" w14:textId="77777777" w:rsidR="00444494" w:rsidRPr="000C084B" w:rsidRDefault="00444494" w:rsidP="00AA4246">
                <w:pPr>
                  <w:pStyle w:val="TableCellNumbers"/>
                </w:pPr>
                <w:r w:rsidRPr="000C084B">
                  <w:t>7.9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3CCA904" w14:textId="77777777" w:rsidR="00444494" w:rsidRPr="000C084B" w:rsidRDefault="00444494" w:rsidP="00AA4246">
                <w:pPr>
                  <w:pStyle w:val="TableCellNumbers"/>
                </w:pPr>
                <w:r w:rsidRPr="000C084B">
                  <w:t>7.7</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6D7CCEC6" w14:textId="77777777" w:rsidR="00444494" w:rsidRPr="000C084B" w:rsidRDefault="00444494" w:rsidP="00AA4246">
                <w:pPr>
                  <w:pStyle w:val="TableCellNumbers"/>
                </w:pPr>
                <w:r w:rsidRPr="000C084B">
                  <w:t>7.3</w:t>
                </w:r>
              </w:p>
            </w:tc>
          </w:tr>
          <w:tr w:rsidR="00444494" w:rsidRPr="000C084B" w14:paraId="15689952"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1A9036B9" w14:textId="77777777" w:rsidR="00444494" w:rsidRPr="000C084B" w:rsidRDefault="00444494" w:rsidP="00AA4246">
                <w:pPr>
                  <w:pStyle w:val="TableCellText"/>
                </w:pPr>
                <w:r w:rsidRPr="000C084B">
                  <w:t>Rural</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29902330" w14:textId="77777777" w:rsidR="00444494" w:rsidRPr="000C084B" w:rsidRDefault="00444494" w:rsidP="00AA4246">
                <w:pPr>
                  <w:pStyle w:val="TableCellNumbers"/>
                </w:pPr>
                <w:r w:rsidRPr="000C084B">
                  <w:t>12</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19A2A2F6" w14:textId="77777777" w:rsidR="00444494" w:rsidRPr="000C084B" w:rsidRDefault="00444494" w:rsidP="00AA4246">
                <w:pPr>
                  <w:pStyle w:val="TableCellNumbers"/>
                </w:pPr>
                <w:r w:rsidRPr="000C084B">
                  <w:t>2%</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F526587" w14:textId="77777777" w:rsidR="00444494" w:rsidRPr="000C084B" w:rsidRDefault="00444494" w:rsidP="00AA4246">
                <w:pPr>
                  <w:pStyle w:val="TableCellNumbers"/>
                  <w:rPr>
                    <w:strike/>
                    <w:color w:val="FF0000"/>
                  </w:rPr>
                </w:pPr>
                <w:r w:rsidRPr="000C084B">
                  <w:rPr>
                    <w:strike/>
                    <w:color w:val="FF0000"/>
                  </w:rPr>
                  <w:t>13.4</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70D9B52" w14:textId="77777777" w:rsidR="00444494" w:rsidRPr="000C084B" w:rsidRDefault="00444494" w:rsidP="00AA4246">
                <w:pPr>
                  <w:pStyle w:val="TableCellNumbers"/>
                  <w:rPr>
                    <w:strike/>
                    <w:color w:val="FF0000"/>
                  </w:rPr>
                </w:pPr>
                <w:r w:rsidRPr="000C084B">
                  <w:rPr>
                    <w:strike/>
                    <w:color w:val="FF0000"/>
                  </w:rPr>
                  <w:t>11.1</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00C8A3C" w14:textId="77777777" w:rsidR="00444494" w:rsidRPr="000C084B" w:rsidRDefault="00444494" w:rsidP="00AA4246">
                <w:pPr>
                  <w:pStyle w:val="TableCellNumbers"/>
                  <w:rPr>
                    <w:strike/>
                    <w:color w:val="FF0000"/>
                  </w:rPr>
                </w:pPr>
                <w:r w:rsidRPr="000C084B">
                  <w:rPr>
                    <w:strike/>
                    <w:color w:val="FF0000"/>
                  </w:rPr>
                  <w:t>9.9</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C1FD36C" w14:textId="77777777" w:rsidR="00444494" w:rsidRPr="000C084B" w:rsidRDefault="00444494" w:rsidP="00AA4246">
                <w:pPr>
                  <w:pStyle w:val="TableCellNumbers"/>
                  <w:rPr>
                    <w:strike/>
                    <w:color w:val="FF0000"/>
                  </w:rPr>
                </w:pPr>
                <w:r w:rsidRPr="000C084B">
                  <w:rPr>
                    <w:strike/>
                    <w:color w:val="FF0000"/>
                  </w:rPr>
                  <w:t>9.7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BFEB5D7" w14:textId="77777777" w:rsidR="00444494" w:rsidRPr="000C084B" w:rsidRDefault="00444494" w:rsidP="00AA4246">
                <w:pPr>
                  <w:pStyle w:val="TableCellNumbers"/>
                </w:pPr>
                <w:r w:rsidRPr="000C084B">
                  <w:t>9.4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592F09D" w14:textId="77777777" w:rsidR="00444494" w:rsidRPr="000C084B" w:rsidRDefault="00444494" w:rsidP="00AA4246">
                <w:pPr>
                  <w:pStyle w:val="TableCellNumbers"/>
                </w:pPr>
                <w:r w:rsidRPr="000C084B">
                  <w:t>9.1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125AC73" w14:textId="77777777" w:rsidR="00444494" w:rsidRPr="000C084B" w:rsidRDefault="00444494" w:rsidP="00AA4246">
                <w:pPr>
                  <w:pStyle w:val="TableCellNumbers"/>
                </w:pPr>
                <w:r w:rsidRPr="000C084B">
                  <w:t>8.9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D558388" w14:textId="77777777" w:rsidR="00444494" w:rsidRPr="000C084B" w:rsidRDefault="00444494" w:rsidP="00AA4246">
                <w:pPr>
                  <w:pStyle w:val="TableCellNumbers"/>
                </w:pPr>
                <w:r w:rsidRPr="000C084B">
                  <w:t>8.9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4A3C463" w14:textId="77777777" w:rsidR="00444494" w:rsidRPr="000C084B" w:rsidRDefault="00444494" w:rsidP="00AA4246">
                <w:pPr>
                  <w:pStyle w:val="TableCellNumbers"/>
                </w:pPr>
                <w:r w:rsidRPr="000C084B">
                  <w:t>8.5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9B1C47B" w14:textId="77777777" w:rsidR="00444494" w:rsidRPr="000C084B" w:rsidRDefault="00444494" w:rsidP="00AA4246">
                <w:pPr>
                  <w:pStyle w:val="TableCellNumbers"/>
                </w:pPr>
                <w:r w:rsidRPr="000C084B">
                  <w:t>8.2</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63CB9D90" w14:textId="77777777" w:rsidR="00444494" w:rsidRPr="000C084B" w:rsidRDefault="00444494" w:rsidP="00AA4246">
                <w:pPr>
                  <w:pStyle w:val="TableCellNumbers"/>
                </w:pPr>
                <w:r w:rsidRPr="000C084B">
                  <w:t>7.9</w:t>
                </w:r>
              </w:p>
            </w:tc>
          </w:tr>
          <w:tr w:rsidR="00444494" w:rsidRPr="000C084B" w14:paraId="736311C1"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68CEA9DD" w14:textId="77777777" w:rsidR="00444494" w:rsidRPr="000C084B" w:rsidRDefault="00444494" w:rsidP="00AA4246">
                <w:pPr>
                  <w:pStyle w:val="TableCellText"/>
                </w:pPr>
                <w:r w:rsidRPr="000C084B">
                  <w:t>Rural</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5B5783A3" w14:textId="77777777" w:rsidR="00444494" w:rsidRPr="000C084B" w:rsidRDefault="00444494" w:rsidP="00AA4246">
                <w:pPr>
                  <w:pStyle w:val="TableCellNumbers"/>
                </w:pPr>
                <w:r w:rsidRPr="000C084B">
                  <w:t>12</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4761E3D3" w14:textId="77777777" w:rsidR="00444494" w:rsidRPr="000C084B" w:rsidRDefault="00444494" w:rsidP="00AA4246">
                <w:pPr>
                  <w:pStyle w:val="TableCellNumbers"/>
                </w:pPr>
                <w:r w:rsidRPr="000C084B">
                  <w:t>3%</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16DE6CE" w14:textId="77777777" w:rsidR="00444494" w:rsidRPr="000C084B" w:rsidRDefault="00444494" w:rsidP="00AA4246">
                <w:pPr>
                  <w:pStyle w:val="TableCellNumbers"/>
                  <w:rPr>
                    <w:strike/>
                    <w:color w:val="FF0000"/>
                  </w:rPr>
                </w:pPr>
                <w:r w:rsidRPr="000C084B">
                  <w:rPr>
                    <w:strike/>
                    <w:color w:val="FF0000"/>
                  </w:rPr>
                  <w:t>13.8</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03C1573" w14:textId="77777777" w:rsidR="00444494" w:rsidRPr="000C084B" w:rsidRDefault="00444494" w:rsidP="00AA4246">
                <w:pPr>
                  <w:pStyle w:val="TableCellNumbers"/>
                  <w:rPr>
                    <w:strike/>
                    <w:color w:val="FF0000"/>
                  </w:rPr>
                </w:pPr>
                <w:r w:rsidRPr="000C084B">
                  <w:rPr>
                    <w:strike/>
                    <w:color w:val="FF0000"/>
                  </w:rPr>
                  <w:t>11.4</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C0FA17C" w14:textId="77777777" w:rsidR="00444494" w:rsidRPr="000C084B" w:rsidRDefault="00444494" w:rsidP="00AA4246">
                <w:pPr>
                  <w:pStyle w:val="TableCellNumbers"/>
                  <w:rPr>
                    <w:strike/>
                    <w:color w:val="FF0000"/>
                  </w:rPr>
                </w:pPr>
                <w:r w:rsidRPr="000C084B">
                  <w:rPr>
                    <w:strike/>
                    <w:color w:val="FF0000"/>
                  </w:rPr>
                  <w:t>10.2</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EB3018A" w14:textId="77777777" w:rsidR="00444494" w:rsidRPr="000C084B" w:rsidRDefault="00444494" w:rsidP="00AA4246">
                <w:pPr>
                  <w:pStyle w:val="TableCellNumbers"/>
                  <w:rPr>
                    <w:strike/>
                    <w:color w:val="FF0000"/>
                  </w:rPr>
                </w:pPr>
                <w:r w:rsidRPr="000C084B">
                  <w:rPr>
                    <w:strike/>
                    <w:color w:val="FF0000"/>
                  </w:rPr>
                  <w:t>10</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44EEFC4" w14:textId="77777777" w:rsidR="00444494" w:rsidRPr="000C084B" w:rsidRDefault="00444494" w:rsidP="00AA4246">
                <w:pPr>
                  <w:pStyle w:val="TableCellNumbers"/>
                  <w:rPr>
                    <w:strike/>
                    <w:color w:val="FF0000"/>
                  </w:rPr>
                </w:pPr>
                <w:r w:rsidRPr="000C084B">
                  <w:rPr>
                    <w:strike/>
                    <w:color w:val="FF0000"/>
                  </w:rPr>
                  <w:t>9.7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350E382" w14:textId="77777777" w:rsidR="00444494" w:rsidRPr="000C084B" w:rsidRDefault="00444494" w:rsidP="00AA4246">
                <w:pPr>
                  <w:pStyle w:val="TableCellNumbers"/>
                </w:pPr>
                <w:r w:rsidRPr="000C084B">
                  <w:t>9.4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134B9A2" w14:textId="77777777" w:rsidR="00444494" w:rsidRPr="000C084B" w:rsidRDefault="00444494" w:rsidP="00AA4246">
                <w:pPr>
                  <w:pStyle w:val="TableCellNumbers"/>
                </w:pPr>
                <w:r w:rsidRPr="000C084B">
                  <w:t>9.2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EC259AA" w14:textId="77777777" w:rsidR="00444494" w:rsidRPr="000C084B" w:rsidRDefault="00444494" w:rsidP="00AA4246">
                <w:pPr>
                  <w:pStyle w:val="TableCellNumbers"/>
                </w:pPr>
                <w:r w:rsidRPr="000C084B">
                  <w:t>9.2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0F6921F" w14:textId="77777777" w:rsidR="00444494" w:rsidRPr="000C084B" w:rsidRDefault="00444494" w:rsidP="00AA4246">
                <w:pPr>
                  <w:pStyle w:val="TableCellNumbers"/>
                </w:pPr>
                <w:r w:rsidRPr="000C084B">
                  <w:t>8.8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E506E0E" w14:textId="77777777" w:rsidR="00444494" w:rsidRPr="000C084B" w:rsidRDefault="00444494" w:rsidP="00AA4246">
                <w:pPr>
                  <w:pStyle w:val="TableCellNumbers"/>
                </w:pPr>
                <w:r w:rsidRPr="000C084B">
                  <w:t>8.5</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5E9ACACD" w14:textId="77777777" w:rsidR="00444494" w:rsidRPr="000C084B" w:rsidRDefault="00444494" w:rsidP="00AA4246">
                <w:pPr>
                  <w:pStyle w:val="TableCellNumbers"/>
                </w:pPr>
                <w:r w:rsidRPr="000C084B">
                  <w:t>8.2</w:t>
                </w:r>
              </w:p>
            </w:tc>
          </w:tr>
          <w:tr w:rsidR="00444494" w:rsidRPr="000C084B" w14:paraId="521EEF48"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3AAD1FE9" w14:textId="77777777" w:rsidR="00444494" w:rsidRPr="000C084B" w:rsidRDefault="00444494" w:rsidP="00AA4246">
                <w:pPr>
                  <w:pStyle w:val="TableCellText"/>
                </w:pPr>
                <w:r w:rsidRPr="000C084B">
                  <w:t>Rural</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1EADFECB" w14:textId="77777777" w:rsidR="00444494" w:rsidRPr="000C084B" w:rsidRDefault="00444494" w:rsidP="00AA4246">
                <w:pPr>
                  <w:pStyle w:val="TableCellNumbers"/>
                </w:pPr>
                <w:r w:rsidRPr="000C084B">
                  <w:t>12</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141480B9" w14:textId="77777777" w:rsidR="00444494" w:rsidRPr="000C084B" w:rsidRDefault="00444494" w:rsidP="00AA4246">
                <w:pPr>
                  <w:pStyle w:val="TableCellNumbers"/>
                </w:pPr>
                <w:r w:rsidRPr="000C084B">
                  <w:t>4%</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19AFDEA" w14:textId="77777777" w:rsidR="00444494" w:rsidRPr="000C084B" w:rsidRDefault="00444494" w:rsidP="00AA4246">
                <w:pPr>
                  <w:pStyle w:val="TableCellNumbers"/>
                  <w:rPr>
                    <w:strike/>
                    <w:color w:val="FF0000"/>
                  </w:rPr>
                </w:pPr>
                <w:r w:rsidRPr="000C084B">
                  <w:rPr>
                    <w:strike/>
                    <w:color w:val="FF0000"/>
                  </w:rPr>
                  <w:t>14.2</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20BE980" w14:textId="77777777" w:rsidR="00444494" w:rsidRPr="000C084B" w:rsidRDefault="00444494" w:rsidP="00AA4246">
                <w:pPr>
                  <w:pStyle w:val="TableCellNumbers"/>
                  <w:rPr>
                    <w:strike/>
                    <w:color w:val="FF0000"/>
                  </w:rPr>
                </w:pPr>
                <w:r w:rsidRPr="000C084B">
                  <w:rPr>
                    <w:strike/>
                    <w:color w:val="FF0000"/>
                  </w:rPr>
                  <w:t>11.8</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E09B820" w14:textId="77777777" w:rsidR="00444494" w:rsidRPr="000C084B" w:rsidRDefault="00444494" w:rsidP="00AA4246">
                <w:pPr>
                  <w:pStyle w:val="TableCellNumbers"/>
                  <w:rPr>
                    <w:strike/>
                    <w:color w:val="FF0000"/>
                  </w:rPr>
                </w:pPr>
                <w:r w:rsidRPr="000C084B">
                  <w:rPr>
                    <w:strike/>
                    <w:color w:val="FF0000"/>
                  </w:rPr>
                  <w:t>10.7</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5E9A1A7" w14:textId="77777777" w:rsidR="00444494" w:rsidRPr="000C084B" w:rsidRDefault="00444494" w:rsidP="00AA4246">
                <w:pPr>
                  <w:pStyle w:val="TableCellNumbers"/>
                  <w:rPr>
                    <w:strike/>
                    <w:color w:val="FF0000"/>
                  </w:rPr>
                </w:pPr>
                <w:r w:rsidRPr="000C084B">
                  <w:rPr>
                    <w:strike/>
                    <w:color w:val="FF0000"/>
                  </w:rPr>
                  <w:t>10.5</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EEB7196" w14:textId="77777777" w:rsidR="00444494" w:rsidRPr="000C084B" w:rsidRDefault="00444494" w:rsidP="00AA4246">
                <w:pPr>
                  <w:pStyle w:val="TableCellNumbers"/>
                  <w:rPr>
                    <w:strike/>
                    <w:color w:val="FF0000"/>
                  </w:rPr>
                </w:pPr>
                <w:r w:rsidRPr="000C084B">
                  <w:rPr>
                    <w:strike/>
                    <w:color w:val="FF0000"/>
                  </w:rPr>
                  <w:t>10.2</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971733E" w14:textId="77777777" w:rsidR="00444494" w:rsidRPr="000C084B" w:rsidRDefault="00444494" w:rsidP="00AA4246">
                <w:pPr>
                  <w:pStyle w:val="TableCellNumbers"/>
                  <w:rPr>
                    <w:strike/>
                    <w:color w:val="FF0000"/>
                  </w:rPr>
                </w:pPr>
                <w:r w:rsidRPr="000C084B">
                  <w:rPr>
                    <w:strike/>
                    <w:color w:val="FF0000"/>
                  </w:rPr>
                  <w:t>9.9</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05ECCCC" w14:textId="77777777" w:rsidR="00444494" w:rsidRPr="000C084B" w:rsidRDefault="00444494" w:rsidP="00AA4246">
                <w:pPr>
                  <w:pStyle w:val="TableCellNumbers"/>
                  <w:rPr>
                    <w:strike/>
                    <w:color w:val="FF0000"/>
                  </w:rPr>
                </w:pPr>
                <w:r w:rsidRPr="000C084B">
                  <w:rPr>
                    <w:strike/>
                    <w:color w:val="FF0000"/>
                  </w:rPr>
                  <w:t>9.7</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FE35539" w14:textId="77777777" w:rsidR="00444494" w:rsidRPr="000C084B" w:rsidRDefault="00444494" w:rsidP="00AA4246">
                <w:pPr>
                  <w:pStyle w:val="TableCellNumbers"/>
                  <w:rPr>
                    <w:strike/>
                    <w:color w:val="FF0000"/>
                  </w:rPr>
                </w:pPr>
                <w:r w:rsidRPr="000C084B">
                  <w:rPr>
                    <w:strike/>
                    <w:color w:val="FF0000"/>
                  </w:rPr>
                  <w:t>9.7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F493E81" w14:textId="77777777" w:rsidR="00444494" w:rsidRPr="000C084B" w:rsidRDefault="00444494" w:rsidP="00AA4246">
                <w:pPr>
                  <w:pStyle w:val="TableCellNumbers"/>
                </w:pPr>
                <w:r w:rsidRPr="000C084B">
                  <w:t>9.3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7EFB814" w14:textId="77777777" w:rsidR="00444494" w:rsidRPr="000C084B" w:rsidRDefault="00444494" w:rsidP="00AA4246">
                <w:pPr>
                  <w:pStyle w:val="TableCellNumbers"/>
                </w:pPr>
                <w:r w:rsidRPr="000C084B">
                  <w:t>9.1</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6275893E" w14:textId="77777777" w:rsidR="00444494" w:rsidRPr="000C084B" w:rsidRDefault="00444494" w:rsidP="00AA4246">
                <w:pPr>
                  <w:pStyle w:val="TableCellNumbers"/>
                </w:pPr>
                <w:r w:rsidRPr="000C084B">
                  <w:t>8.7</w:t>
                </w:r>
              </w:p>
            </w:tc>
          </w:tr>
          <w:tr w:rsidR="00444494" w:rsidRPr="000C084B" w14:paraId="6D720649"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07CE7C3E" w14:textId="77777777" w:rsidR="00444494" w:rsidRPr="000C084B" w:rsidRDefault="00444494" w:rsidP="00AA4246">
                <w:pPr>
                  <w:pStyle w:val="TableCellText"/>
                </w:pPr>
                <w:r w:rsidRPr="000C084B">
                  <w:t>Rural</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17811D42" w14:textId="77777777" w:rsidR="00444494" w:rsidRPr="000C084B" w:rsidRDefault="00444494" w:rsidP="00AA4246">
                <w:pPr>
                  <w:pStyle w:val="TableCellNumbers"/>
                </w:pPr>
                <w:r w:rsidRPr="000C084B">
                  <w:t>12</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4F4C326F" w14:textId="77777777" w:rsidR="00444494" w:rsidRPr="000C084B" w:rsidRDefault="00444494" w:rsidP="00AA4246">
                <w:pPr>
                  <w:pStyle w:val="TableCellNumbers"/>
                </w:pPr>
                <w:r w:rsidRPr="000C084B">
                  <w:t>5%</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937B4C6" w14:textId="77777777" w:rsidR="00444494" w:rsidRPr="000C084B" w:rsidRDefault="00444494" w:rsidP="00AA4246">
                <w:pPr>
                  <w:pStyle w:val="TableCellNumbers"/>
                  <w:rPr>
                    <w:strike/>
                    <w:color w:val="FF0000"/>
                  </w:rPr>
                </w:pPr>
                <w:r w:rsidRPr="000C084B">
                  <w:rPr>
                    <w:strike/>
                    <w:color w:val="FF0000"/>
                  </w:rPr>
                  <w:t>14.6</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91EF1B6" w14:textId="77777777" w:rsidR="00444494" w:rsidRPr="000C084B" w:rsidRDefault="00444494" w:rsidP="00AA4246">
                <w:pPr>
                  <w:pStyle w:val="TableCellNumbers"/>
                  <w:rPr>
                    <w:strike/>
                    <w:color w:val="FF0000"/>
                  </w:rPr>
                </w:pPr>
                <w:r w:rsidRPr="000C084B">
                  <w:rPr>
                    <w:strike/>
                    <w:color w:val="FF0000"/>
                  </w:rPr>
                  <w:t>12.2</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32BAE88" w14:textId="77777777" w:rsidR="00444494" w:rsidRPr="000C084B" w:rsidRDefault="00444494" w:rsidP="00AA4246">
                <w:pPr>
                  <w:pStyle w:val="TableCellNumbers"/>
                  <w:rPr>
                    <w:strike/>
                    <w:color w:val="FF0000"/>
                  </w:rPr>
                </w:pPr>
                <w:r w:rsidRPr="000C084B">
                  <w:rPr>
                    <w:strike/>
                    <w:color w:val="FF0000"/>
                  </w:rPr>
                  <w:t>11.2</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DD361F5" w14:textId="77777777" w:rsidR="00444494" w:rsidRPr="000C084B" w:rsidRDefault="00444494" w:rsidP="00AA4246">
                <w:pPr>
                  <w:pStyle w:val="TableCellNumbers"/>
                  <w:rPr>
                    <w:strike/>
                    <w:color w:val="FF0000"/>
                  </w:rPr>
                </w:pPr>
                <w:r w:rsidRPr="000C084B">
                  <w:rPr>
                    <w:strike/>
                    <w:color w:val="FF0000"/>
                  </w:rPr>
                  <w:t>11</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161E9F2" w14:textId="77777777" w:rsidR="00444494" w:rsidRPr="000C084B" w:rsidRDefault="00444494" w:rsidP="00AA4246">
                <w:pPr>
                  <w:pStyle w:val="TableCellNumbers"/>
                  <w:rPr>
                    <w:strike/>
                    <w:color w:val="FF0000"/>
                  </w:rPr>
                </w:pPr>
                <w:r w:rsidRPr="000C084B">
                  <w:rPr>
                    <w:strike/>
                    <w:color w:val="FF0000"/>
                  </w:rPr>
                  <w:t>10.7</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45898A4" w14:textId="77777777" w:rsidR="00444494" w:rsidRPr="000C084B" w:rsidRDefault="00444494" w:rsidP="00AA4246">
                <w:pPr>
                  <w:pStyle w:val="TableCellNumbers"/>
                  <w:rPr>
                    <w:strike/>
                    <w:color w:val="FF0000"/>
                  </w:rPr>
                </w:pPr>
                <w:r w:rsidRPr="000C084B">
                  <w:rPr>
                    <w:strike/>
                    <w:color w:val="FF0000"/>
                  </w:rPr>
                  <w:t>10.5</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5E4C078" w14:textId="77777777" w:rsidR="00444494" w:rsidRPr="000C084B" w:rsidRDefault="00444494" w:rsidP="00AA4246">
                <w:pPr>
                  <w:pStyle w:val="TableCellNumbers"/>
                  <w:rPr>
                    <w:strike/>
                    <w:color w:val="FF0000"/>
                  </w:rPr>
                </w:pPr>
                <w:r w:rsidRPr="000C084B">
                  <w:rPr>
                    <w:strike/>
                    <w:color w:val="FF0000"/>
                  </w:rPr>
                  <w:t>10.4</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3B87CDB" w14:textId="77777777" w:rsidR="00444494" w:rsidRPr="000C084B" w:rsidRDefault="00444494" w:rsidP="00AA4246">
                <w:pPr>
                  <w:pStyle w:val="TableCellNumbers"/>
                  <w:rPr>
                    <w:strike/>
                    <w:color w:val="FF0000"/>
                  </w:rPr>
                </w:pPr>
                <w:r w:rsidRPr="000C084B">
                  <w:rPr>
                    <w:strike/>
                    <w:color w:val="FF0000"/>
                  </w:rPr>
                  <w:t>10.4</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79ABF6A" w14:textId="77777777" w:rsidR="00444494" w:rsidRPr="000C084B" w:rsidRDefault="00444494" w:rsidP="00AA4246">
                <w:pPr>
                  <w:pStyle w:val="TableCellNumbers"/>
                  <w:rPr>
                    <w:strike/>
                    <w:color w:val="FF0000"/>
                  </w:rPr>
                </w:pPr>
                <w:r w:rsidRPr="000C084B">
                  <w:rPr>
                    <w:strike/>
                    <w:color w:val="FF0000"/>
                  </w:rPr>
                  <w:t>10</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6AE27E4" w14:textId="77777777" w:rsidR="00444494" w:rsidRPr="000C084B" w:rsidRDefault="00444494" w:rsidP="00AA4246">
                <w:pPr>
                  <w:pStyle w:val="TableCellNumbers"/>
                  <w:rPr>
                    <w:strike/>
                    <w:color w:val="FF0000"/>
                  </w:rPr>
                </w:pPr>
                <w:r w:rsidRPr="000C084B">
                  <w:rPr>
                    <w:strike/>
                    <w:color w:val="FF0000"/>
                  </w:rPr>
                  <w:t>9.7</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323D1C43" w14:textId="77777777" w:rsidR="00444494" w:rsidRPr="000C084B" w:rsidRDefault="00444494" w:rsidP="00AA4246">
                <w:pPr>
                  <w:pStyle w:val="TableCellNumbers"/>
                </w:pPr>
                <w:r w:rsidRPr="000C084B">
                  <w:t>9.4</w:t>
                </w:r>
              </w:p>
            </w:tc>
          </w:tr>
          <w:tr w:rsidR="00444494" w:rsidRPr="000C084B" w14:paraId="0955162D"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4A681774" w14:textId="77777777" w:rsidR="00444494" w:rsidRPr="000C084B" w:rsidRDefault="00444494" w:rsidP="00AA4246">
                <w:pPr>
                  <w:pStyle w:val="TableCellText"/>
                </w:pPr>
                <w:r w:rsidRPr="000C084B">
                  <w:t>Rural</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16589D94" w14:textId="77777777" w:rsidR="00444494" w:rsidRPr="000C084B" w:rsidRDefault="00444494" w:rsidP="00AA4246">
                <w:pPr>
                  <w:pStyle w:val="TableCellNumbers"/>
                </w:pPr>
                <w:r w:rsidRPr="000C084B">
                  <w:t>12</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60A1E179" w14:textId="77777777" w:rsidR="00444494" w:rsidRPr="000C084B" w:rsidRDefault="00444494" w:rsidP="00AA4246">
                <w:pPr>
                  <w:pStyle w:val="TableCellNumbers"/>
                </w:pPr>
                <w:r w:rsidRPr="000C084B">
                  <w:t>6%</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D53CD54" w14:textId="77777777" w:rsidR="00444494" w:rsidRPr="000C084B" w:rsidRDefault="00444494" w:rsidP="00AA4246">
                <w:pPr>
                  <w:pStyle w:val="TableCellNumbers"/>
                  <w:rPr>
                    <w:strike/>
                    <w:color w:val="FF0000"/>
                  </w:rPr>
                </w:pPr>
                <w:r w:rsidRPr="000C084B">
                  <w:rPr>
                    <w:strike/>
                    <w:color w:val="FF0000"/>
                  </w:rPr>
                  <w:t>15.4</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2F8D858" w14:textId="77777777" w:rsidR="00444494" w:rsidRPr="000C084B" w:rsidRDefault="00444494" w:rsidP="00AA4246">
                <w:pPr>
                  <w:pStyle w:val="TableCellNumbers"/>
                  <w:rPr>
                    <w:strike/>
                    <w:color w:val="FF0000"/>
                  </w:rPr>
                </w:pPr>
                <w:r w:rsidRPr="000C084B">
                  <w:rPr>
                    <w:strike/>
                    <w:color w:val="FF0000"/>
                  </w:rPr>
                  <w:t>13</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F909717" w14:textId="77777777" w:rsidR="00444494" w:rsidRPr="000C084B" w:rsidRDefault="00444494" w:rsidP="00AA4246">
                <w:pPr>
                  <w:pStyle w:val="TableCellNumbers"/>
                  <w:rPr>
                    <w:strike/>
                    <w:color w:val="FF0000"/>
                  </w:rPr>
                </w:pPr>
                <w:r w:rsidRPr="000C084B">
                  <w:rPr>
                    <w:strike/>
                    <w:color w:val="FF0000"/>
                  </w:rPr>
                  <w:t>11.8</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9010F24" w14:textId="77777777" w:rsidR="00444494" w:rsidRPr="000C084B" w:rsidRDefault="00444494" w:rsidP="00AA4246">
                <w:pPr>
                  <w:pStyle w:val="TableCellNumbers"/>
                  <w:rPr>
                    <w:strike/>
                    <w:color w:val="FF0000"/>
                  </w:rPr>
                </w:pPr>
                <w:r w:rsidRPr="000C084B">
                  <w:rPr>
                    <w:strike/>
                    <w:color w:val="FF0000"/>
                  </w:rPr>
                  <w:t>11.6</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8AEC45A" w14:textId="77777777" w:rsidR="00444494" w:rsidRPr="000C084B" w:rsidRDefault="00444494" w:rsidP="00AA4246">
                <w:pPr>
                  <w:pStyle w:val="TableCellNumbers"/>
                  <w:rPr>
                    <w:strike/>
                    <w:color w:val="FF0000"/>
                  </w:rPr>
                </w:pPr>
                <w:r w:rsidRPr="000C084B">
                  <w:rPr>
                    <w:strike/>
                    <w:color w:val="FF0000"/>
                  </w:rPr>
                  <w:t>11.3</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3AF763C" w14:textId="77777777" w:rsidR="00444494" w:rsidRPr="000C084B" w:rsidRDefault="00444494" w:rsidP="00AA4246">
                <w:pPr>
                  <w:pStyle w:val="TableCellNumbers"/>
                  <w:rPr>
                    <w:strike/>
                    <w:color w:val="FF0000"/>
                  </w:rPr>
                </w:pPr>
                <w:r w:rsidRPr="000C084B">
                  <w:rPr>
                    <w:strike/>
                    <w:color w:val="FF0000"/>
                  </w:rPr>
                  <w:t>11.1</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D577E7C" w14:textId="77777777" w:rsidR="00444494" w:rsidRPr="000C084B" w:rsidRDefault="00444494" w:rsidP="00AA4246">
                <w:pPr>
                  <w:pStyle w:val="TableCellNumbers"/>
                  <w:rPr>
                    <w:strike/>
                    <w:color w:val="FF0000"/>
                  </w:rPr>
                </w:pPr>
                <w:r w:rsidRPr="000C084B">
                  <w:rPr>
                    <w:strike/>
                    <w:color w:val="FF0000"/>
                  </w:rPr>
                  <w:t>11</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09C5F13" w14:textId="77777777" w:rsidR="00444494" w:rsidRPr="000C084B" w:rsidRDefault="00444494" w:rsidP="00AA4246">
                <w:pPr>
                  <w:pStyle w:val="TableCellNumbers"/>
                  <w:rPr>
                    <w:strike/>
                    <w:color w:val="FF0000"/>
                  </w:rPr>
                </w:pPr>
                <w:r w:rsidRPr="000C084B">
                  <w:rPr>
                    <w:strike/>
                    <w:color w:val="FF0000"/>
                  </w:rPr>
                  <w:t>11</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9F8117A" w14:textId="77777777" w:rsidR="00444494" w:rsidRPr="000C084B" w:rsidRDefault="00444494" w:rsidP="00AA4246">
                <w:pPr>
                  <w:pStyle w:val="TableCellNumbers"/>
                  <w:rPr>
                    <w:strike/>
                    <w:color w:val="FF0000"/>
                  </w:rPr>
                </w:pPr>
                <w:r w:rsidRPr="000C084B">
                  <w:rPr>
                    <w:strike/>
                    <w:color w:val="FF0000"/>
                  </w:rPr>
                  <w:t>10.6</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CC34A4A" w14:textId="77777777" w:rsidR="00444494" w:rsidRPr="000C084B" w:rsidRDefault="00444494" w:rsidP="00AA4246">
                <w:pPr>
                  <w:pStyle w:val="TableCellNumbers"/>
                  <w:rPr>
                    <w:strike/>
                    <w:color w:val="FF0000"/>
                  </w:rPr>
                </w:pPr>
                <w:r w:rsidRPr="000C084B">
                  <w:rPr>
                    <w:strike/>
                    <w:color w:val="FF0000"/>
                  </w:rPr>
                  <w:t>10.3</w:t>
                </w:r>
              </w:p>
            </w:tc>
            <w:tc>
              <w:tcPr>
                <w:tcW w:w="325"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B05D1F9" w14:textId="77777777" w:rsidR="00444494" w:rsidRPr="000C084B" w:rsidRDefault="00444494" w:rsidP="00AA4246">
                <w:pPr>
                  <w:pStyle w:val="TableCellNumbers"/>
                  <w:rPr>
                    <w:strike/>
                    <w:color w:val="FF0000"/>
                  </w:rPr>
                </w:pPr>
                <w:r w:rsidRPr="000C084B">
                  <w:rPr>
                    <w:strike/>
                    <w:color w:val="FF0000"/>
                  </w:rPr>
                  <w:t>10</w:t>
                </w:r>
              </w:p>
            </w:tc>
          </w:tr>
          <w:tr w:rsidR="00444494" w:rsidRPr="000C084B" w14:paraId="0B00F5C7"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20407239" w14:textId="77777777" w:rsidR="00444494" w:rsidRPr="000C084B" w:rsidRDefault="00444494" w:rsidP="00AA4246">
                <w:pPr>
                  <w:pStyle w:val="TableCellText"/>
                </w:pPr>
                <w:r w:rsidRPr="000C084B">
                  <w:lastRenderedPageBreak/>
                  <w:t>Rural</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636ABF2F" w14:textId="77777777" w:rsidR="00444494" w:rsidRPr="000C084B" w:rsidRDefault="00444494" w:rsidP="00AA4246">
                <w:pPr>
                  <w:pStyle w:val="TableCellNumbers"/>
                </w:pPr>
                <w:r w:rsidRPr="000C084B">
                  <w:t>12</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11355D0C" w14:textId="77777777" w:rsidR="00444494" w:rsidRPr="000C084B" w:rsidRDefault="00444494" w:rsidP="00AA4246">
                <w:pPr>
                  <w:pStyle w:val="TableCellNumbers"/>
                </w:pPr>
                <w:r w:rsidRPr="000C084B">
                  <w:t>7%</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73F4936" w14:textId="77777777" w:rsidR="00444494" w:rsidRPr="000C084B" w:rsidRDefault="00444494" w:rsidP="00AA4246">
                <w:pPr>
                  <w:pStyle w:val="TableCellNumbers"/>
                  <w:rPr>
                    <w:strike/>
                    <w:color w:val="FF0000"/>
                  </w:rPr>
                </w:pPr>
                <w:r w:rsidRPr="000C084B">
                  <w:rPr>
                    <w:strike/>
                    <w:color w:val="FF0000"/>
                  </w:rPr>
                  <w:t>15.9</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1E86AC4" w14:textId="77777777" w:rsidR="00444494" w:rsidRPr="000C084B" w:rsidRDefault="00444494" w:rsidP="00AA4246">
                <w:pPr>
                  <w:pStyle w:val="TableCellNumbers"/>
                  <w:rPr>
                    <w:strike/>
                    <w:color w:val="FF0000"/>
                  </w:rPr>
                </w:pPr>
                <w:r w:rsidRPr="000C084B">
                  <w:rPr>
                    <w:strike/>
                    <w:color w:val="FF0000"/>
                  </w:rPr>
                  <w:t>13.5</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C54CC5A" w14:textId="77777777" w:rsidR="00444494" w:rsidRPr="000C084B" w:rsidRDefault="00444494" w:rsidP="00AA4246">
                <w:pPr>
                  <w:pStyle w:val="TableCellNumbers"/>
                  <w:rPr>
                    <w:strike/>
                    <w:color w:val="FF0000"/>
                  </w:rPr>
                </w:pPr>
                <w:r w:rsidRPr="000C084B">
                  <w:rPr>
                    <w:strike/>
                    <w:color w:val="FF0000"/>
                  </w:rPr>
                  <w:t>12.5</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C3068CB" w14:textId="77777777" w:rsidR="00444494" w:rsidRPr="000C084B" w:rsidRDefault="00444494" w:rsidP="00AA4246">
                <w:pPr>
                  <w:pStyle w:val="TableCellNumbers"/>
                  <w:rPr>
                    <w:strike/>
                    <w:color w:val="FF0000"/>
                  </w:rPr>
                </w:pPr>
                <w:r w:rsidRPr="000C084B">
                  <w:rPr>
                    <w:strike/>
                    <w:color w:val="FF0000"/>
                  </w:rPr>
                  <w:t>12.3</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8311440" w14:textId="77777777" w:rsidR="00444494" w:rsidRPr="000C084B" w:rsidRDefault="00444494" w:rsidP="00AA4246">
                <w:pPr>
                  <w:pStyle w:val="TableCellNumbers"/>
                  <w:rPr>
                    <w:strike/>
                    <w:color w:val="FF0000"/>
                  </w:rPr>
                </w:pPr>
                <w:r w:rsidRPr="000C084B">
                  <w:rPr>
                    <w:strike/>
                    <w:color w:val="FF0000"/>
                  </w:rPr>
                  <w:t>12.2</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DE2D9A8" w14:textId="77777777" w:rsidR="00444494" w:rsidRPr="000C084B" w:rsidRDefault="00444494" w:rsidP="00AA4246">
                <w:pPr>
                  <w:pStyle w:val="TableCellNumbers"/>
                  <w:rPr>
                    <w:strike/>
                    <w:color w:val="FF0000"/>
                  </w:rPr>
                </w:pPr>
                <w:r w:rsidRPr="000C084B">
                  <w:rPr>
                    <w:strike/>
                    <w:color w:val="FF0000"/>
                  </w:rPr>
                  <w:t>12</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2C4C5FE" w14:textId="77777777" w:rsidR="00444494" w:rsidRPr="000C084B" w:rsidRDefault="00444494" w:rsidP="00AA4246">
                <w:pPr>
                  <w:pStyle w:val="TableCellNumbers"/>
                  <w:rPr>
                    <w:strike/>
                    <w:color w:val="FF0000"/>
                  </w:rPr>
                </w:pPr>
                <w:r w:rsidRPr="000C084B">
                  <w:rPr>
                    <w:strike/>
                    <w:color w:val="FF0000"/>
                  </w:rPr>
                  <w:t>11.9</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1EC7172" w14:textId="77777777" w:rsidR="00444494" w:rsidRPr="000C084B" w:rsidRDefault="00444494" w:rsidP="00AA4246">
                <w:pPr>
                  <w:pStyle w:val="TableCellNumbers"/>
                  <w:rPr>
                    <w:strike/>
                    <w:color w:val="FF0000"/>
                  </w:rPr>
                </w:pPr>
                <w:r w:rsidRPr="000C084B">
                  <w:rPr>
                    <w:strike/>
                    <w:color w:val="FF0000"/>
                  </w:rPr>
                  <w:t>11.9</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6C909E4" w14:textId="77777777" w:rsidR="00444494" w:rsidRPr="000C084B" w:rsidRDefault="00444494" w:rsidP="00AA4246">
                <w:pPr>
                  <w:pStyle w:val="TableCellNumbers"/>
                  <w:rPr>
                    <w:strike/>
                    <w:color w:val="FF0000"/>
                  </w:rPr>
                </w:pPr>
                <w:r w:rsidRPr="000C084B">
                  <w:rPr>
                    <w:strike/>
                    <w:color w:val="FF0000"/>
                  </w:rPr>
                  <w:t>11.5</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98D43C0" w14:textId="77777777" w:rsidR="00444494" w:rsidRPr="000C084B" w:rsidRDefault="00444494" w:rsidP="00AA4246">
                <w:pPr>
                  <w:pStyle w:val="TableCellNumbers"/>
                  <w:rPr>
                    <w:strike/>
                    <w:color w:val="FF0000"/>
                  </w:rPr>
                </w:pPr>
                <w:r w:rsidRPr="000C084B">
                  <w:rPr>
                    <w:strike/>
                    <w:color w:val="FF0000"/>
                  </w:rPr>
                  <w:t>11.2</w:t>
                </w:r>
              </w:p>
            </w:tc>
            <w:tc>
              <w:tcPr>
                <w:tcW w:w="325"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B6CE103" w14:textId="77777777" w:rsidR="00444494" w:rsidRPr="000C084B" w:rsidRDefault="00444494" w:rsidP="00AA4246">
                <w:pPr>
                  <w:pStyle w:val="TableCellNumbers"/>
                  <w:rPr>
                    <w:strike/>
                    <w:color w:val="FF0000"/>
                  </w:rPr>
                </w:pPr>
                <w:r w:rsidRPr="000C084B">
                  <w:rPr>
                    <w:strike/>
                    <w:color w:val="FF0000"/>
                  </w:rPr>
                  <w:t>10.9</w:t>
                </w:r>
              </w:p>
            </w:tc>
          </w:tr>
          <w:tr w:rsidR="00444494" w:rsidRPr="000C084B" w14:paraId="4734265F"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3EE183EC" w14:textId="77777777" w:rsidR="00444494" w:rsidRPr="000C084B" w:rsidRDefault="00444494" w:rsidP="00AA4246">
                <w:pPr>
                  <w:pStyle w:val="TableCellText"/>
                </w:pPr>
                <w:r w:rsidRPr="000C084B">
                  <w:t>Urban</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6C8ECA26" w14:textId="77777777" w:rsidR="00444494" w:rsidRPr="000C084B" w:rsidRDefault="00444494" w:rsidP="00AA4246">
                <w:pPr>
                  <w:pStyle w:val="TableCellNumbers"/>
                </w:pPr>
                <w:r w:rsidRPr="000C084B">
                  <w:t>2</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3CEE16B4" w14:textId="77777777" w:rsidR="00444494" w:rsidRPr="000C084B" w:rsidRDefault="00444494" w:rsidP="00AA4246">
                <w:pPr>
                  <w:pStyle w:val="TableCellNumbers"/>
                </w:pPr>
                <w:r w:rsidRPr="000C084B">
                  <w:t>0%</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4E9DDD2" w14:textId="77777777" w:rsidR="00444494" w:rsidRPr="000C084B" w:rsidRDefault="00444494" w:rsidP="00AA4246">
                <w:pPr>
                  <w:pStyle w:val="TableCellNumbers"/>
                </w:pPr>
                <w:r w:rsidRPr="000C084B">
                  <w:t>4.6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AEF8060" w14:textId="77777777" w:rsidR="00444494" w:rsidRPr="000C084B" w:rsidRDefault="00444494" w:rsidP="00AA4246">
                <w:pPr>
                  <w:pStyle w:val="TableCellNumbers"/>
                </w:pPr>
                <w:r w:rsidRPr="000C084B">
                  <w:t>4.4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11CE0D5" w14:textId="77777777" w:rsidR="00444494" w:rsidRPr="000C084B" w:rsidRDefault="00444494" w:rsidP="00AA4246">
                <w:pPr>
                  <w:pStyle w:val="TableCellNumbers"/>
                </w:pPr>
                <w:r w:rsidRPr="000C084B">
                  <w:t>4.3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BEA0BE4" w14:textId="77777777" w:rsidR="00444494" w:rsidRPr="000C084B" w:rsidRDefault="00444494" w:rsidP="00AA4246">
                <w:pPr>
                  <w:pStyle w:val="TableCellNumbers"/>
                </w:pPr>
                <w:r w:rsidRPr="000C084B">
                  <w:t>4.3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CD712BA" w14:textId="77777777" w:rsidR="00444494" w:rsidRPr="000C084B" w:rsidRDefault="00444494" w:rsidP="00AA4246">
                <w:pPr>
                  <w:pStyle w:val="TableCellNumbers"/>
                </w:pPr>
                <w:r w:rsidRPr="000C084B">
                  <w:t>4.3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1F65A44" w14:textId="77777777" w:rsidR="00444494" w:rsidRPr="000C084B" w:rsidRDefault="00444494" w:rsidP="00AA4246">
                <w:pPr>
                  <w:pStyle w:val="TableCellNumbers"/>
                </w:pPr>
                <w:r w:rsidRPr="000C084B">
                  <w:t>4.3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2F19D60" w14:textId="77777777" w:rsidR="00444494" w:rsidRPr="000C084B" w:rsidRDefault="00444494" w:rsidP="00AA4246">
                <w:pPr>
                  <w:pStyle w:val="TableCellNumbers"/>
                </w:pPr>
                <w:r w:rsidRPr="000C084B">
                  <w:t>4.3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A2F27F7" w14:textId="77777777" w:rsidR="00444494" w:rsidRPr="000C084B" w:rsidRDefault="00444494" w:rsidP="00AA4246">
                <w:pPr>
                  <w:pStyle w:val="TableCellNumbers"/>
                </w:pPr>
                <w:r w:rsidRPr="000C084B">
                  <w:t>4.3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E1D227E" w14:textId="77777777" w:rsidR="00444494" w:rsidRPr="000C084B" w:rsidRDefault="00444494" w:rsidP="00AA4246">
                <w:pPr>
                  <w:pStyle w:val="TableCellNumbers"/>
                </w:pPr>
                <w:r w:rsidRPr="000C084B">
                  <w:t>4.2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EC12E0A" w14:textId="77777777" w:rsidR="00444494" w:rsidRPr="000C084B" w:rsidRDefault="00444494" w:rsidP="00AA4246">
                <w:pPr>
                  <w:pStyle w:val="TableCellNumbers"/>
                </w:pPr>
                <w:r w:rsidRPr="000C084B">
                  <w:t>4.1</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14100FA0" w14:textId="77777777" w:rsidR="00444494" w:rsidRPr="000C084B" w:rsidRDefault="00444494" w:rsidP="00AA4246">
                <w:pPr>
                  <w:pStyle w:val="TableCellNumbers"/>
                </w:pPr>
                <w:r w:rsidRPr="000C084B">
                  <w:t>4.1</w:t>
                </w:r>
              </w:p>
            </w:tc>
          </w:tr>
          <w:tr w:rsidR="00444494" w:rsidRPr="000C084B" w14:paraId="57818F4A"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36B0DBA9" w14:textId="77777777" w:rsidR="00444494" w:rsidRPr="000C084B" w:rsidRDefault="00444494" w:rsidP="00AA4246">
                <w:pPr>
                  <w:pStyle w:val="TableCellText"/>
                </w:pPr>
                <w:r w:rsidRPr="000C084B">
                  <w:t>Urban</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39E7B15F" w14:textId="77777777" w:rsidR="00444494" w:rsidRPr="000C084B" w:rsidRDefault="00444494" w:rsidP="00AA4246">
                <w:pPr>
                  <w:pStyle w:val="TableCellNumbers"/>
                </w:pPr>
                <w:r w:rsidRPr="000C084B">
                  <w:t>2</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088C4E3A" w14:textId="77777777" w:rsidR="00444494" w:rsidRPr="000C084B" w:rsidRDefault="00444494" w:rsidP="00AA4246">
                <w:pPr>
                  <w:pStyle w:val="TableCellNumbers"/>
                </w:pPr>
                <w:r w:rsidRPr="000C084B">
                  <w:t>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9A1A9D7" w14:textId="77777777" w:rsidR="00444494" w:rsidRPr="000C084B" w:rsidRDefault="00444494" w:rsidP="00AA4246">
                <w:pPr>
                  <w:pStyle w:val="TableCellNumbers"/>
                </w:pPr>
                <w:r w:rsidRPr="000C084B">
                  <w:t>4.8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9FD5B60" w14:textId="77777777" w:rsidR="00444494" w:rsidRPr="000C084B" w:rsidRDefault="00444494" w:rsidP="00AA4246">
                <w:pPr>
                  <w:pStyle w:val="TableCellNumbers"/>
                </w:pPr>
                <w:r w:rsidRPr="000C084B">
                  <w:t>4.6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7A7232E" w14:textId="77777777" w:rsidR="00444494" w:rsidRPr="000C084B" w:rsidRDefault="00444494" w:rsidP="00AA4246">
                <w:pPr>
                  <w:pStyle w:val="TableCellNumbers"/>
                </w:pPr>
                <w:r w:rsidRPr="000C084B">
                  <w:t>4.6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1FD631E" w14:textId="77777777" w:rsidR="00444494" w:rsidRPr="000C084B" w:rsidRDefault="00444494" w:rsidP="00AA4246">
                <w:pPr>
                  <w:pStyle w:val="TableCellNumbers"/>
                </w:pPr>
                <w:r w:rsidRPr="000C084B">
                  <w:t>4.6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0D053B6" w14:textId="77777777" w:rsidR="00444494" w:rsidRPr="000C084B" w:rsidRDefault="00444494" w:rsidP="00AA4246">
                <w:pPr>
                  <w:pStyle w:val="TableCellNumbers"/>
                </w:pPr>
                <w:r w:rsidRPr="000C084B">
                  <w:t>4.6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328307A" w14:textId="77777777" w:rsidR="00444494" w:rsidRPr="000C084B" w:rsidRDefault="00444494" w:rsidP="00AA4246">
                <w:pPr>
                  <w:pStyle w:val="TableCellNumbers"/>
                </w:pPr>
                <w:r w:rsidRPr="000C084B">
                  <w:t>4.6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7D89D79" w14:textId="77777777" w:rsidR="00444494" w:rsidRPr="000C084B" w:rsidRDefault="00444494" w:rsidP="00AA4246">
                <w:pPr>
                  <w:pStyle w:val="TableCellNumbers"/>
                </w:pPr>
                <w:r w:rsidRPr="000C084B">
                  <w:t>4.6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C1E1880" w14:textId="77777777" w:rsidR="00444494" w:rsidRPr="000C084B" w:rsidRDefault="00444494" w:rsidP="00AA4246">
                <w:pPr>
                  <w:pStyle w:val="TableCellNumbers"/>
                </w:pPr>
                <w:r w:rsidRPr="000C084B">
                  <w:t>4.6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99ED5C6" w14:textId="77777777" w:rsidR="00444494" w:rsidRPr="000C084B" w:rsidRDefault="00444494" w:rsidP="00AA4246">
                <w:pPr>
                  <w:pStyle w:val="TableCellNumbers"/>
                </w:pPr>
                <w:r w:rsidRPr="000C084B">
                  <w:t>4.6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D7BB64B" w14:textId="77777777" w:rsidR="00444494" w:rsidRPr="000C084B" w:rsidRDefault="00444494" w:rsidP="00AA4246">
                <w:pPr>
                  <w:pStyle w:val="TableCellNumbers"/>
                </w:pPr>
                <w:r w:rsidRPr="000C084B">
                  <w:t>4.4</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7E0D18E9" w14:textId="77777777" w:rsidR="00444494" w:rsidRPr="000C084B" w:rsidRDefault="00444494" w:rsidP="00AA4246">
                <w:pPr>
                  <w:pStyle w:val="TableCellNumbers"/>
                </w:pPr>
                <w:r w:rsidRPr="000C084B">
                  <w:t>4.4</w:t>
                </w:r>
              </w:p>
            </w:tc>
          </w:tr>
          <w:tr w:rsidR="00444494" w:rsidRPr="000C084B" w14:paraId="4F73278A"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2062F269" w14:textId="77777777" w:rsidR="00444494" w:rsidRPr="000C084B" w:rsidRDefault="00444494" w:rsidP="00AA4246">
                <w:pPr>
                  <w:pStyle w:val="TableCellText"/>
                </w:pPr>
                <w:r w:rsidRPr="000C084B">
                  <w:t>Urban</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0EFA6889" w14:textId="77777777" w:rsidR="00444494" w:rsidRPr="000C084B" w:rsidRDefault="00444494" w:rsidP="00AA4246">
                <w:pPr>
                  <w:pStyle w:val="TableCellNumbers"/>
                </w:pPr>
                <w:r w:rsidRPr="000C084B">
                  <w:t>2</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378900B3" w14:textId="77777777" w:rsidR="00444494" w:rsidRPr="000C084B" w:rsidRDefault="00444494" w:rsidP="00AA4246">
                <w:pPr>
                  <w:pStyle w:val="TableCellNumbers"/>
                </w:pPr>
                <w:r w:rsidRPr="000C084B">
                  <w:t>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DEC9DF5" w14:textId="77777777" w:rsidR="00444494" w:rsidRPr="000C084B" w:rsidRDefault="00444494" w:rsidP="00AA4246">
                <w:pPr>
                  <w:pStyle w:val="TableCellNumbers"/>
                </w:pPr>
                <w:r w:rsidRPr="000C084B">
                  <w:t>5.1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9748C0F" w14:textId="77777777" w:rsidR="00444494" w:rsidRPr="000C084B" w:rsidRDefault="00444494" w:rsidP="00AA4246">
                <w:pPr>
                  <w:pStyle w:val="TableCellNumbers"/>
                </w:pPr>
                <w:r w:rsidRPr="000C084B">
                  <w:t>4.8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72DDCF0" w14:textId="77777777" w:rsidR="00444494" w:rsidRPr="000C084B" w:rsidRDefault="00444494" w:rsidP="00AA4246">
                <w:pPr>
                  <w:pStyle w:val="TableCellNumbers"/>
                </w:pPr>
                <w:r w:rsidRPr="000C084B">
                  <w:t>4.8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581B396" w14:textId="77777777" w:rsidR="00444494" w:rsidRPr="000C084B" w:rsidRDefault="00444494" w:rsidP="00AA4246">
                <w:pPr>
                  <w:pStyle w:val="TableCellNumbers"/>
                </w:pPr>
                <w:r w:rsidRPr="000C084B">
                  <w:t>4.8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BD35782" w14:textId="77777777" w:rsidR="00444494" w:rsidRPr="000C084B" w:rsidRDefault="00444494" w:rsidP="00AA4246">
                <w:pPr>
                  <w:pStyle w:val="TableCellNumbers"/>
                </w:pPr>
                <w:r w:rsidRPr="000C084B">
                  <w:t>4.8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5D10425" w14:textId="77777777" w:rsidR="00444494" w:rsidRPr="000C084B" w:rsidRDefault="00444494" w:rsidP="00AA4246">
                <w:pPr>
                  <w:pStyle w:val="TableCellNumbers"/>
                </w:pPr>
                <w:r w:rsidRPr="000C084B">
                  <w:t>4.8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E98EB43" w14:textId="77777777" w:rsidR="00444494" w:rsidRPr="000C084B" w:rsidRDefault="00444494" w:rsidP="00AA4246">
                <w:pPr>
                  <w:pStyle w:val="TableCellNumbers"/>
                </w:pPr>
                <w:r w:rsidRPr="000C084B">
                  <w:t>4.8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B8651DD" w14:textId="77777777" w:rsidR="00444494" w:rsidRPr="000C084B" w:rsidRDefault="00444494" w:rsidP="00AA4246">
                <w:pPr>
                  <w:pStyle w:val="TableCellNumbers"/>
                </w:pPr>
                <w:r w:rsidRPr="000C084B">
                  <w:t>4.8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AFF741C" w14:textId="77777777" w:rsidR="00444494" w:rsidRPr="000C084B" w:rsidRDefault="00444494" w:rsidP="00AA4246">
                <w:pPr>
                  <w:pStyle w:val="TableCellNumbers"/>
                </w:pPr>
                <w:r w:rsidRPr="000C084B">
                  <w:t>4.8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5163481" w14:textId="77777777" w:rsidR="00444494" w:rsidRPr="000C084B" w:rsidRDefault="00444494" w:rsidP="00AA4246">
                <w:pPr>
                  <w:pStyle w:val="TableCellNumbers"/>
                </w:pPr>
                <w:r w:rsidRPr="000C084B">
                  <w:t>4.6</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1FE92D14" w14:textId="77777777" w:rsidR="00444494" w:rsidRPr="000C084B" w:rsidRDefault="00444494" w:rsidP="00AA4246">
                <w:pPr>
                  <w:pStyle w:val="TableCellNumbers"/>
                </w:pPr>
                <w:r w:rsidRPr="000C084B">
                  <w:t>4.6</w:t>
                </w:r>
              </w:p>
            </w:tc>
          </w:tr>
          <w:tr w:rsidR="00444494" w:rsidRPr="000C084B" w14:paraId="0A78A5EC"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0FC0B9B8" w14:textId="77777777" w:rsidR="00444494" w:rsidRPr="000C084B" w:rsidRDefault="00444494" w:rsidP="00AA4246">
                <w:pPr>
                  <w:pStyle w:val="TableCellText"/>
                </w:pPr>
                <w:r w:rsidRPr="000C084B">
                  <w:t>Urban</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6FA1807D" w14:textId="77777777" w:rsidR="00444494" w:rsidRPr="000C084B" w:rsidRDefault="00444494" w:rsidP="00AA4246">
                <w:pPr>
                  <w:pStyle w:val="TableCellNumbers"/>
                </w:pPr>
                <w:r w:rsidRPr="000C084B">
                  <w:t>2</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21CB218A" w14:textId="77777777" w:rsidR="00444494" w:rsidRPr="000C084B" w:rsidRDefault="00444494" w:rsidP="00AA4246">
                <w:pPr>
                  <w:pStyle w:val="TableCellNumbers"/>
                </w:pPr>
                <w:r w:rsidRPr="000C084B">
                  <w:t>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8D274CB" w14:textId="77777777" w:rsidR="00444494" w:rsidRPr="000C084B" w:rsidRDefault="00444494" w:rsidP="00AA4246">
                <w:pPr>
                  <w:pStyle w:val="TableCellNumbers"/>
                </w:pPr>
                <w:r w:rsidRPr="000C084B">
                  <w:t>5.3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CD73211" w14:textId="77777777" w:rsidR="00444494" w:rsidRPr="000C084B" w:rsidRDefault="00444494" w:rsidP="00AA4246">
                <w:pPr>
                  <w:pStyle w:val="TableCellNumbers"/>
                </w:pPr>
                <w:r w:rsidRPr="000C084B">
                  <w:t>5.1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6A870FF" w14:textId="77777777" w:rsidR="00444494" w:rsidRPr="000C084B" w:rsidRDefault="00444494" w:rsidP="00AA4246">
                <w:pPr>
                  <w:pStyle w:val="TableCellNumbers"/>
                </w:pPr>
                <w:r w:rsidRPr="000C084B">
                  <w:t>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703B0AA" w14:textId="77777777" w:rsidR="00444494" w:rsidRPr="000C084B" w:rsidRDefault="00444494" w:rsidP="00AA4246">
                <w:pPr>
                  <w:pStyle w:val="TableCellNumbers"/>
                </w:pPr>
                <w:r w:rsidRPr="000C084B">
                  <w:t>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39D5547" w14:textId="77777777" w:rsidR="00444494" w:rsidRPr="000C084B" w:rsidRDefault="00444494" w:rsidP="00AA4246">
                <w:pPr>
                  <w:pStyle w:val="TableCellNumbers"/>
                </w:pPr>
                <w:r w:rsidRPr="000C084B">
                  <w:t>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5DD77CF" w14:textId="77777777" w:rsidR="00444494" w:rsidRPr="000C084B" w:rsidRDefault="00444494" w:rsidP="00AA4246">
                <w:pPr>
                  <w:pStyle w:val="TableCellNumbers"/>
                </w:pPr>
                <w:r w:rsidRPr="000C084B">
                  <w:t>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C4A1312" w14:textId="77777777" w:rsidR="00444494" w:rsidRPr="000C084B" w:rsidRDefault="00444494" w:rsidP="00AA4246">
                <w:pPr>
                  <w:pStyle w:val="TableCellNumbers"/>
                </w:pPr>
                <w:r w:rsidRPr="000C084B">
                  <w:t>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0CA6F56" w14:textId="77777777" w:rsidR="00444494" w:rsidRPr="000C084B" w:rsidRDefault="00444494" w:rsidP="00AA4246">
                <w:pPr>
                  <w:pStyle w:val="TableCellNumbers"/>
                </w:pPr>
                <w:r w:rsidRPr="000C084B">
                  <w:t>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11DE8E4" w14:textId="77777777" w:rsidR="00444494" w:rsidRPr="000C084B" w:rsidRDefault="00444494" w:rsidP="00AA4246">
                <w:pPr>
                  <w:pStyle w:val="TableCellNumbers"/>
                </w:pPr>
                <w:r w:rsidRPr="000C084B">
                  <w:t>4.9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37C6AF1" w14:textId="77777777" w:rsidR="00444494" w:rsidRPr="000C084B" w:rsidRDefault="00444494" w:rsidP="00AA4246">
                <w:pPr>
                  <w:pStyle w:val="TableCellNumbers"/>
                </w:pPr>
                <w:r w:rsidRPr="000C084B">
                  <w:t>4.8</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771F6528" w14:textId="77777777" w:rsidR="00444494" w:rsidRPr="000C084B" w:rsidRDefault="00444494" w:rsidP="00AA4246">
                <w:pPr>
                  <w:pStyle w:val="TableCellNumbers"/>
                </w:pPr>
                <w:r w:rsidRPr="000C084B">
                  <w:t>4.8</w:t>
                </w:r>
              </w:p>
            </w:tc>
          </w:tr>
          <w:tr w:rsidR="00444494" w:rsidRPr="000C084B" w14:paraId="1162F069"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518201E9" w14:textId="77777777" w:rsidR="00444494" w:rsidRPr="000C084B" w:rsidRDefault="00444494" w:rsidP="00AA4246">
                <w:pPr>
                  <w:pStyle w:val="TableCellText"/>
                </w:pPr>
                <w:r w:rsidRPr="000C084B">
                  <w:t>Urban</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039023CF" w14:textId="77777777" w:rsidR="00444494" w:rsidRPr="000C084B" w:rsidRDefault="00444494" w:rsidP="00AA4246">
                <w:pPr>
                  <w:pStyle w:val="TableCellNumbers"/>
                </w:pPr>
                <w:r w:rsidRPr="000C084B">
                  <w:t>2</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4BBA7FB6" w14:textId="77777777" w:rsidR="00444494" w:rsidRPr="000C084B" w:rsidRDefault="00444494" w:rsidP="00AA4246">
                <w:pPr>
                  <w:pStyle w:val="TableCellNumbers"/>
                </w:pPr>
                <w:r w:rsidRPr="000C084B">
                  <w:t>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CC235D8" w14:textId="77777777" w:rsidR="00444494" w:rsidRPr="000C084B" w:rsidRDefault="00444494" w:rsidP="00AA4246">
                <w:pPr>
                  <w:pStyle w:val="TableCellNumbers"/>
                </w:pPr>
                <w:r w:rsidRPr="000C084B">
                  <w:t>5.7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198794F" w14:textId="77777777" w:rsidR="00444494" w:rsidRPr="000C084B" w:rsidRDefault="00444494" w:rsidP="00AA4246">
                <w:pPr>
                  <w:pStyle w:val="TableCellNumbers"/>
                </w:pPr>
                <w:r w:rsidRPr="000C084B">
                  <w:t>5.5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1729D5F" w14:textId="77777777" w:rsidR="00444494" w:rsidRPr="000C084B" w:rsidRDefault="00444494" w:rsidP="00AA4246">
                <w:pPr>
                  <w:pStyle w:val="TableCellNumbers"/>
                </w:pPr>
                <w:r w:rsidRPr="000C084B">
                  <w:t>5.4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50C1EE8" w14:textId="77777777" w:rsidR="00444494" w:rsidRPr="000C084B" w:rsidRDefault="00444494" w:rsidP="00AA4246">
                <w:pPr>
                  <w:pStyle w:val="TableCellNumbers"/>
                </w:pPr>
                <w:r w:rsidRPr="000C084B">
                  <w:t>5.4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D0A5225" w14:textId="77777777" w:rsidR="00444494" w:rsidRPr="000C084B" w:rsidRDefault="00444494" w:rsidP="00AA4246">
                <w:pPr>
                  <w:pStyle w:val="TableCellNumbers"/>
                </w:pPr>
                <w:r w:rsidRPr="000C084B">
                  <w:t>5.4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FFE2131" w14:textId="77777777" w:rsidR="00444494" w:rsidRPr="000C084B" w:rsidRDefault="00444494" w:rsidP="00AA4246">
                <w:pPr>
                  <w:pStyle w:val="TableCellNumbers"/>
                </w:pPr>
                <w:r w:rsidRPr="000C084B">
                  <w:t>5.4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34C4724" w14:textId="77777777" w:rsidR="00444494" w:rsidRPr="000C084B" w:rsidRDefault="00444494" w:rsidP="00AA4246">
                <w:pPr>
                  <w:pStyle w:val="TableCellNumbers"/>
                </w:pPr>
                <w:r w:rsidRPr="000C084B">
                  <w:t>5.4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05210F7" w14:textId="77777777" w:rsidR="00444494" w:rsidRPr="000C084B" w:rsidRDefault="00444494" w:rsidP="00AA4246">
                <w:pPr>
                  <w:pStyle w:val="TableCellNumbers"/>
                </w:pPr>
                <w:r w:rsidRPr="000C084B">
                  <w:t>5.4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76181E2" w14:textId="77777777" w:rsidR="00444494" w:rsidRPr="000C084B" w:rsidRDefault="00444494" w:rsidP="00AA4246">
                <w:pPr>
                  <w:pStyle w:val="TableCellNumbers"/>
                </w:pPr>
                <w:r w:rsidRPr="000C084B">
                  <w:t>5.3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2C0B71D" w14:textId="77777777" w:rsidR="00444494" w:rsidRPr="000C084B" w:rsidRDefault="00444494" w:rsidP="00AA4246">
                <w:pPr>
                  <w:pStyle w:val="TableCellNumbers"/>
                </w:pPr>
                <w:r w:rsidRPr="000C084B">
                  <w:t>5.2</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563D86A3" w14:textId="77777777" w:rsidR="00444494" w:rsidRPr="000C084B" w:rsidRDefault="00444494" w:rsidP="00AA4246">
                <w:pPr>
                  <w:pStyle w:val="TableCellNumbers"/>
                </w:pPr>
                <w:r w:rsidRPr="000C084B">
                  <w:t>5.2</w:t>
                </w:r>
              </w:p>
            </w:tc>
          </w:tr>
          <w:tr w:rsidR="00444494" w:rsidRPr="000C084B" w14:paraId="32526CC9"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1BADB3C7" w14:textId="77777777" w:rsidR="00444494" w:rsidRPr="000C084B" w:rsidRDefault="00444494" w:rsidP="00AA4246">
                <w:pPr>
                  <w:pStyle w:val="TableCellText"/>
                </w:pPr>
                <w:r w:rsidRPr="000C084B">
                  <w:t>Urban</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71D6A5A4" w14:textId="77777777" w:rsidR="00444494" w:rsidRPr="000C084B" w:rsidRDefault="00444494" w:rsidP="00AA4246">
                <w:pPr>
                  <w:pStyle w:val="TableCellNumbers"/>
                </w:pPr>
                <w:r w:rsidRPr="000C084B">
                  <w:t>2</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529D884D" w14:textId="77777777" w:rsidR="00444494" w:rsidRPr="000C084B" w:rsidRDefault="00444494" w:rsidP="00AA4246">
                <w:pPr>
                  <w:pStyle w:val="TableCellNumbers"/>
                </w:pPr>
                <w:r w:rsidRPr="000C084B">
                  <w:t>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082D867" w14:textId="77777777" w:rsidR="00444494" w:rsidRPr="000C084B" w:rsidRDefault="00444494" w:rsidP="00AA4246">
                <w:pPr>
                  <w:pStyle w:val="TableCellNumbers"/>
                </w:pPr>
                <w:r w:rsidRPr="000C084B">
                  <w:t>6.2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6B4A682" w14:textId="77777777" w:rsidR="00444494" w:rsidRPr="000C084B" w:rsidRDefault="00444494" w:rsidP="00AA4246">
                <w:pPr>
                  <w:pStyle w:val="TableCellNumbers"/>
                </w:pPr>
                <w:r w:rsidRPr="000C084B">
                  <w:t>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B64A0D2" w14:textId="77777777" w:rsidR="00444494" w:rsidRPr="000C084B" w:rsidRDefault="00444494" w:rsidP="00AA4246">
                <w:pPr>
                  <w:pStyle w:val="TableCellNumbers"/>
                </w:pPr>
                <w:r w:rsidRPr="000C084B">
                  <w:t>5.9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E7A6430" w14:textId="77777777" w:rsidR="00444494" w:rsidRPr="000C084B" w:rsidRDefault="00444494" w:rsidP="00AA4246">
                <w:pPr>
                  <w:pStyle w:val="TableCellNumbers"/>
                </w:pPr>
                <w:r w:rsidRPr="000C084B">
                  <w:t>5.9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86285B6" w14:textId="77777777" w:rsidR="00444494" w:rsidRPr="000C084B" w:rsidRDefault="00444494" w:rsidP="00AA4246">
                <w:pPr>
                  <w:pStyle w:val="TableCellNumbers"/>
                </w:pPr>
                <w:r w:rsidRPr="000C084B">
                  <w:t>5.9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6B0961F" w14:textId="77777777" w:rsidR="00444494" w:rsidRPr="000C084B" w:rsidRDefault="00444494" w:rsidP="00AA4246">
                <w:pPr>
                  <w:pStyle w:val="TableCellNumbers"/>
                </w:pPr>
                <w:r w:rsidRPr="000C084B">
                  <w:t>5.9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F7BF887" w14:textId="77777777" w:rsidR="00444494" w:rsidRPr="000C084B" w:rsidRDefault="00444494" w:rsidP="00AA4246">
                <w:pPr>
                  <w:pStyle w:val="TableCellNumbers"/>
                </w:pPr>
                <w:r w:rsidRPr="000C084B">
                  <w:t>5.9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1FA4802" w14:textId="77777777" w:rsidR="00444494" w:rsidRPr="000C084B" w:rsidRDefault="00444494" w:rsidP="00AA4246">
                <w:pPr>
                  <w:pStyle w:val="TableCellNumbers"/>
                </w:pPr>
                <w:r w:rsidRPr="000C084B">
                  <w:t>5.9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9A93CF5" w14:textId="77777777" w:rsidR="00444494" w:rsidRPr="000C084B" w:rsidRDefault="00444494" w:rsidP="00AA4246">
                <w:pPr>
                  <w:pStyle w:val="TableCellNumbers"/>
                </w:pPr>
                <w:r w:rsidRPr="000C084B">
                  <w:t>5.8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C9460BE" w14:textId="77777777" w:rsidR="00444494" w:rsidRPr="000C084B" w:rsidRDefault="00444494" w:rsidP="00AA4246">
                <w:pPr>
                  <w:pStyle w:val="TableCellNumbers"/>
                </w:pPr>
                <w:r w:rsidRPr="000C084B">
                  <w:t>5.7</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0350156B" w14:textId="77777777" w:rsidR="00444494" w:rsidRPr="000C084B" w:rsidRDefault="00444494" w:rsidP="00AA4246">
                <w:pPr>
                  <w:pStyle w:val="TableCellNumbers"/>
                </w:pPr>
                <w:r w:rsidRPr="000C084B">
                  <w:t>5.7</w:t>
                </w:r>
              </w:p>
            </w:tc>
          </w:tr>
          <w:tr w:rsidR="00444494" w:rsidRPr="000C084B" w14:paraId="5593D40D"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1F24165E" w14:textId="77777777" w:rsidR="00444494" w:rsidRPr="000C084B" w:rsidRDefault="00444494" w:rsidP="00AA4246">
                <w:pPr>
                  <w:pStyle w:val="TableCellText"/>
                </w:pPr>
                <w:r w:rsidRPr="000C084B">
                  <w:t>Urban</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467AD93B" w14:textId="77777777" w:rsidR="00444494" w:rsidRPr="000C084B" w:rsidRDefault="00444494" w:rsidP="00AA4246">
                <w:pPr>
                  <w:pStyle w:val="TableCellNumbers"/>
                </w:pPr>
                <w:r w:rsidRPr="000C084B">
                  <w:t>2</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71EC9867" w14:textId="77777777" w:rsidR="00444494" w:rsidRPr="000C084B" w:rsidRDefault="00444494" w:rsidP="00AA4246">
                <w:pPr>
                  <w:pStyle w:val="TableCellNumbers"/>
                </w:pPr>
                <w:r w:rsidRPr="000C084B">
                  <w:t>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C9F9DCF" w14:textId="77777777" w:rsidR="00444494" w:rsidRPr="000C084B" w:rsidRDefault="00444494" w:rsidP="00AA4246">
                <w:pPr>
                  <w:pStyle w:val="TableCellNumbers"/>
                </w:pPr>
                <w:r w:rsidRPr="000C084B">
                  <w:t>6.7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275C160" w14:textId="77777777" w:rsidR="00444494" w:rsidRPr="000C084B" w:rsidRDefault="00444494" w:rsidP="00AA4246">
                <w:pPr>
                  <w:pStyle w:val="TableCellNumbers"/>
                </w:pPr>
                <w:r w:rsidRPr="000C084B">
                  <w:t>6.5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A885C09" w14:textId="77777777" w:rsidR="00444494" w:rsidRPr="000C084B" w:rsidRDefault="00444494" w:rsidP="00AA4246">
                <w:pPr>
                  <w:pStyle w:val="TableCellNumbers"/>
                </w:pPr>
                <w:r w:rsidRPr="000C084B">
                  <w:t>6.4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C3FAF26" w14:textId="77777777" w:rsidR="00444494" w:rsidRPr="000C084B" w:rsidRDefault="00444494" w:rsidP="00AA4246">
                <w:pPr>
                  <w:pStyle w:val="TableCellNumbers"/>
                </w:pPr>
                <w:r w:rsidRPr="000C084B">
                  <w:t>6.4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22EEB2C" w14:textId="77777777" w:rsidR="00444494" w:rsidRPr="000C084B" w:rsidRDefault="00444494" w:rsidP="00AA4246">
                <w:pPr>
                  <w:pStyle w:val="TableCellNumbers"/>
                </w:pPr>
                <w:r w:rsidRPr="000C084B">
                  <w:t>6.4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D00AA75" w14:textId="77777777" w:rsidR="00444494" w:rsidRPr="000C084B" w:rsidRDefault="00444494" w:rsidP="00AA4246">
                <w:pPr>
                  <w:pStyle w:val="TableCellNumbers"/>
                </w:pPr>
                <w:r w:rsidRPr="000C084B">
                  <w:t>6.4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D98428A" w14:textId="77777777" w:rsidR="00444494" w:rsidRPr="000C084B" w:rsidRDefault="00444494" w:rsidP="00AA4246">
                <w:pPr>
                  <w:pStyle w:val="TableCellNumbers"/>
                </w:pPr>
                <w:r w:rsidRPr="000C084B">
                  <w:t>6.4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53D9886" w14:textId="77777777" w:rsidR="00444494" w:rsidRPr="000C084B" w:rsidRDefault="00444494" w:rsidP="00AA4246">
                <w:pPr>
                  <w:pStyle w:val="TableCellNumbers"/>
                </w:pPr>
                <w:r w:rsidRPr="000C084B">
                  <w:t>6.4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7113834" w14:textId="77777777" w:rsidR="00444494" w:rsidRPr="000C084B" w:rsidRDefault="00444494" w:rsidP="00AA4246">
                <w:pPr>
                  <w:pStyle w:val="TableCellNumbers"/>
                </w:pPr>
                <w:r w:rsidRPr="000C084B">
                  <w:t>6.3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AA5EF78" w14:textId="77777777" w:rsidR="00444494" w:rsidRPr="000C084B" w:rsidRDefault="00444494" w:rsidP="00AA4246">
                <w:pPr>
                  <w:pStyle w:val="TableCellNumbers"/>
                </w:pPr>
                <w:r w:rsidRPr="000C084B">
                  <w:t>6.2</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3AE09A7F" w14:textId="77777777" w:rsidR="00444494" w:rsidRPr="000C084B" w:rsidRDefault="00444494" w:rsidP="00AA4246">
                <w:pPr>
                  <w:pStyle w:val="TableCellNumbers"/>
                </w:pPr>
                <w:r w:rsidRPr="000C084B">
                  <w:t>6.2</w:t>
                </w:r>
              </w:p>
            </w:tc>
          </w:tr>
          <w:tr w:rsidR="00444494" w:rsidRPr="000C084B" w14:paraId="357E30F8"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233ACF5D" w14:textId="77777777" w:rsidR="00444494" w:rsidRPr="000C084B" w:rsidRDefault="00444494" w:rsidP="00AA4246">
                <w:pPr>
                  <w:pStyle w:val="TableCellText"/>
                </w:pPr>
                <w:r w:rsidRPr="000C084B">
                  <w:t>Urban</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2231F80E" w14:textId="77777777" w:rsidR="00444494" w:rsidRPr="000C084B" w:rsidRDefault="00444494" w:rsidP="00AA4246">
                <w:pPr>
                  <w:pStyle w:val="TableCellNumbers"/>
                </w:pPr>
                <w:r w:rsidRPr="000C084B">
                  <w:t>2</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7205FFAF" w14:textId="77777777" w:rsidR="00444494" w:rsidRPr="000C084B" w:rsidRDefault="00444494" w:rsidP="00AA4246">
                <w:pPr>
                  <w:pStyle w:val="TableCellNumbers"/>
                </w:pPr>
                <w:r w:rsidRPr="000C084B">
                  <w:t>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B2ECB2B" w14:textId="77777777" w:rsidR="00444494" w:rsidRPr="000C084B" w:rsidRDefault="00444494" w:rsidP="00AA4246">
                <w:pPr>
                  <w:pStyle w:val="TableCellNumbers"/>
                </w:pPr>
                <w:r w:rsidRPr="000C084B">
                  <w:t>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D350E5A" w14:textId="77777777" w:rsidR="00444494" w:rsidRPr="000C084B" w:rsidRDefault="00444494" w:rsidP="00AA4246">
                <w:pPr>
                  <w:pStyle w:val="TableCellNumbers"/>
                </w:pPr>
                <w:r w:rsidRPr="000C084B">
                  <w:t>6.8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7749BE3" w14:textId="77777777" w:rsidR="00444494" w:rsidRPr="000C084B" w:rsidRDefault="00444494" w:rsidP="00AA4246">
                <w:pPr>
                  <w:pStyle w:val="TableCellNumbers"/>
                </w:pPr>
                <w:r w:rsidRPr="000C084B">
                  <w:t>6.7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F8D43C8" w14:textId="77777777" w:rsidR="00444494" w:rsidRPr="000C084B" w:rsidRDefault="00444494" w:rsidP="00AA4246">
                <w:pPr>
                  <w:pStyle w:val="TableCellNumbers"/>
                </w:pPr>
                <w:r w:rsidRPr="000C084B">
                  <w:t>6.7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96E3448" w14:textId="77777777" w:rsidR="00444494" w:rsidRPr="000C084B" w:rsidRDefault="00444494" w:rsidP="00AA4246">
                <w:pPr>
                  <w:pStyle w:val="TableCellNumbers"/>
                </w:pPr>
                <w:r w:rsidRPr="000C084B">
                  <w:t>6.7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3D8AC30" w14:textId="77777777" w:rsidR="00444494" w:rsidRPr="000C084B" w:rsidRDefault="00444494" w:rsidP="00AA4246">
                <w:pPr>
                  <w:pStyle w:val="TableCellNumbers"/>
                </w:pPr>
                <w:r w:rsidRPr="000C084B">
                  <w:t>6.7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A5274FE" w14:textId="77777777" w:rsidR="00444494" w:rsidRPr="000C084B" w:rsidRDefault="00444494" w:rsidP="00AA4246">
                <w:pPr>
                  <w:pStyle w:val="TableCellNumbers"/>
                </w:pPr>
                <w:r w:rsidRPr="000C084B">
                  <w:t>6.7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85F2005" w14:textId="77777777" w:rsidR="00444494" w:rsidRPr="000C084B" w:rsidRDefault="00444494" w:rsidP="00AA4246">
                <w:pPr>
                  <w:pStyle w:val="TableCellNumbers"/>
                </w:pPr>
                <w:r w:rsidRPr="000C084B">
                  <w:t>6.7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45C4174" w14:textId="77777777" w:rsidR="00444494" w:rsidRPr="000C084B" w:rsidRDefault="00444494" w:rsidP="00AA4246">
                <w:pPr>
                  <w:pStyle w:val="TableCellNumbers"/>
                </w:pPr>
                <w:r w:rsidRPr="000C084B">
                  <w:t>6.7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247A640" w14:textId="77777777" w:rsidR="00444494" w:rsidRPr="000C084B" w:rsidRDefault="00444494" w:rsidP="00AA4246">
                <w:pPr>
                  <w:pStyle w:val="TableCellNumbers"/>
                </w:pPr>
                <w:r w:rsidRPr="000C084B">
                  <w:t>6.5</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71C1DE68" w14:textId="77777777" w:rsidR="00444494" w:rsidRPr="000C084B" w:rsidRDefault="00444494" w:rsidP="00AA4246">
                <w:pPr>
                  <w:pStyle w:val="TableCellNumbers"/>
                </w:pPr>
                <w:r w:rsidRPr="000C084B">
                  <w:t>6.5</w:t>
                </w:r>
              </w:p>
            </w:tc>
          </w:tr>
          <w:tr w:rsidR="00444494" w:rsidRPr="000C084B" w14:paraId="64F0AE9F"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4529773B" w14:textId="77777777" w:rsidR="00444494" w:rsidRPr="000C084B" w:rsidRDefault="00444494" w:rsidP="00AA4246">
                <w:pPr>
                  <w:pStyle w:val="TableCellText"/>
                </w:pPr>
                <w:r w:rsidRPr="000C084B">
                  <w:t>Urban</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62CFE3CE" w14:textId="77777777" w:rsidR="00444494" w:rsidRPr="000C084B" w:rsidRDefault="00444494" w:rsidP="00AA4246">
                <w:pPr>
                  <w:pStyle w:val="TableCellNumbers"/>
                </w:pPr>
                <w:r w:rsidRPr="000C084B">
                  <w:t>4</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5C6339B7" w14:textId="77777777" w:rsidR="00444494" w:rsidRPr="000C084B" w:rsidRDefault="00444494" w:rsidP="00AA4246">
                <w:pPr>
                  <w:pStyle w:val="TableCellNumbers"/>
                </w:pPr>
                <w:r w:rsidRPr="000C084B">
                  <w:t>0%</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5AA0030" w14:textId="77777777" w:rsidR="00444494" w:rsidRPr="000C084B" w:rsidRDefault="00444494" w:rsidP="00AA4246">
                <w:pPr>
                  <w:pStyle w:val="TableCellNumbers"/>
                </w:pPr>
                <w:r w:rsidRPr="000C084B">
                  <w:t>5.9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5D6220E" w14:textId="77777777" w:rsidR="00444494" w:rsidRPr="000C084B" w:rsidRDefault="00444494" w:rsidP="00AA4246">
                <w:pPr>
                  <w:pStyle w:val="TableCellNumbers"/>
                </w:pPr>
                <w:r w:rsidRPr="000C084B">
                  <w:t>5.2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2E54D26" w14:textId="77777777" w:rsidR="00444494" w:rsidRPr="000C084B" w:rsidRDefault="00444494" w:rsidP="00AA4246">
                <w:pPr>
                  <w:pStyle w:val="TableCellNumbers"/>
                </w:pPr>
                <w:r w:rsidRPr="000C084B">
                  <w:t>4.7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1CD9161" w14:textId="77777777" w:rsidR="00444494" w:rsidRPr="000C084B" w:rsidRDefault="00444494" w:rsidP="00AA4246">
                <w:pPr>
                  <w:pStyle w:val="TableCellNumbers"/>
                </w:pPr>
                <w:r w:rsidRPr="000C084B">
                  <w:t>4.7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64F29A0" w14:textId="77777777" w:rsidR="00444494" w:rsidRPr="000C084B" w:rsidRDefault="00444494" w:rsidP="00AA4246">
                <w:pPr>
                  <w:pStyle w:val="TableCellNumbers"/>
                </w:pPr>
                <w:r w:rsidRPr="000C084B">
                  <w:t>4.6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5FCD4D6" w14:textId="77777777" w:rsidR="00444494" w:rsidRPr="000C084B" w:rsidRDefault="00444494" w:rsidP="00AA4246">
                <w:pPr>
                  <w:pStyle w:val="TableCellNumbers"/>
                </w:pPr>
                <w:r w:rsidRPr="000C084B">
                  <w:t>4.6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F7DFD5E" w14:textId="77777777" w:rsidR="00444494" w:rsidRPr="000C084B" w:rsidRDefault="00444494" w:rsidP="00AA4246">
                <w:pPr>
                  <w:pStyle w:val="TableCellNumbers"/>
                </w:pPr>
                <w:r w:rsidRPr="000C084B">
                  <w:t>4.5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F6DE100" w14:textId="77777777" w:rsidR="00444494" w:rsidRPr="000C084B" w:rsidRDefault="00444494" w:rsidP="00AA4246">
                <w:pPr>
                  <w:pStyle w:val="TableCellNumbers"/>
                </w:pPr>
                <w:r w:rsidRPr="000C084B">
                  <w:t>4.5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55DC5BF" w14:textId="77777777" w:rsidR="00444494" w:rsidRPr="000C084B" w:rsidRDefault="00444494" w:rsidP="00AA4246">
                <w:pPr>
                  <w:pStyle w:val="TableCellNumbers"/>
                </w:pPr>
                <w:r w:rsidRPr="000C084B">
                  <w:t>4.4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977F6E4" w14:textId="77777777" w:rsidR="00444494" w:rsidRPr="000C084B" w:rsidRDefault="00444494" w:rsidP="00AA4246">
                <w:pPr>
                  <w:pStyle w:val="TableCellNumbers"/>
                </w:pPr>
                <w:r w:rsidRPr="000C084B">
                  <w:t>4.3</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3A47861C" w14:textId="77777777" w:rsidR="00444494" w:rsidRPr="000C084B" w:rsidRDefault="00444494" w:rsidP="00AA4246">
                <w:pPr>
                  <w:pStyle w:val="TableCellNumbers"/>
                </w:pPr>
                <w:r w:rsidRPr="000C084B">
                  <w:t>4.2</w:t>
                </w:r>
              </w:p>
            </w:tc>
          </w:tr>
          <w:tr w:rsidR="00444494" w:rsidRPr="000C084B" w14:paraId="02435658"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0067EA6C" w14:textId="77777777" w:rsidR="00444494" w:rsidRPr="000C084B" w:rsidRDefault="00444494" w:rsidP="00AA4246">
                <w:pPr>
                  <w:pStyle w:val="TableCellText"/>
                </w:pPr>
                <w:r w:rsidRPr="000C084B">
                  <w:t>Urban</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2D98F0DA" w14:textId="77777777" w:rsidR="00444494" w:rsidRPr="000C084B" w:rsidRDefault="00444494" w:rsidP="00AA4246">
                <w:pPr>
                  <w:pStyle w:val="TableCellNumbers"/>
                </w:pPr>
                <w:r w:rsidRPr="000C084B">
                  <w:t>4</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5F5C96D7" w14:textId="77777777" w:rsidR="00444494" w:rsidRPr="000C084B" w:rsidRDefault="00444494" w:rsidP="00AA4246">
                <w:pPr>
                  <w:pStyle w:val="TableCellNumbers"/>
                </w:pPr>
                <w:r w:rsidRPr="000C084B">
                  <w:t>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E138E71" w14:textId="77777777" w:rsidR="00444494" w:rsidRPr="000C084B" w:rsidRDefault="00444494" w:rsidP="00AA4246">
                <w:pPr>
                  <w:pStyle w:val="TableCellNumbers"/>
                </w:pPr>
                <w:r w:rsidRPr="000C084B">
                  <w:t>6.2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F4C8B2C" w14:textId="77777777" w:rsidR="00444494" w:rsidRPr="000C084B" w:rsidRDefault="00444494" w:rsidP="00AA4246">
                <w:pPr>
                  <w:pStyle w:val="TableCellNumbers"/>
                </w:pPr>
                <w:r w:rsidRPr="000C084B">
                  <w:t>5.5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683F638" w14:textId="77777777" w:rsidR="00444494" w:rsidRPr="000C084B" w:rsidRDefault="00444494" w:rsidP="00AA4246">
                <w:pPr>
                  <w:pStyle w:val="TableCellNumbers"/>
                </w:pPr>
                <w:r w:rsidRPr="000C084B">
                  <w:t>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F899703" w14:textId="77777777" w:rsidR="00444494" w:rsidRPr="000C084B" w:rsidRDefault="00444494" w:rsidP="00AA4246">
                <w:pPr>
                  <w:pStyle w:val="TableCellNumbers"/>
                </w:pPr>
                <w:r w:rsidRPr="000C084B">
                  <w:t>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C7331AB" w14:textId="77777777" w:rsidR="00444494" w:rsidRPr="000C084B" w:rsidRDefault="00444494" w:rsidP="00AA4246">
                <w:pPr>
                  <w:pStyle w:val="TableCellNumbers"/>
                </w:pPr>
                <w:r w:rsidRPr="000C084B">
                  <w:t>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A455653" w14:textId="77777777" w:rsidR="00444494" w:rsidRPr="000C084B" w:rsidRDefault="00444494" w:rsidP="00AA4246">
                <w:pPr>
                  <w:pStyle w:val="TableCellNumbers"/>
                </w:pPr>
                <w:r w:rsidRPr="000C084B">
                  <w:t>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10D6286" w14:textId="77777777" w:rsidR="00444494" w:rsidRPr="000C084B" w:rsidRDefault="00444494" w:rsidP="00AA4246">
                <w:pPr>
                  <w:pStyle w:val="TableCellNumbers"/>
                </w:pPr>
                <w:r w:rsidRPr="000C084B">
                  <w:t>4.9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989AD9C" w14:textId="77777777" w:rsidR="00444494" w:rsidRPr="000C084B" w:rsidRDefault="00444494" w:rsidP="00AA4246">
                <w:pPr>
                  <w:pStyle w:val="TableCellNumbers"/>
                </w:pPr>
                <w:r w:rsidRPr="000C084B">
                  <w:t>4.8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1D60820" w14:textId="77777777" w:rsidR="00444494" w:rsidRPr="000C084B" w:rsidRDefault="00444494" w:rsidP="00AA4246">
                <w:pPr>
                  <w:pStyle w:val="TableCellNumbers"/>
                </w:pPr>
                <w:r w:rsidRPr="000C084B">
                  <w:t>4.8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B026DEC" w14:textId="77777777" w:rsidR="00444494" w:rsidRPr="000C084B" w:rsidRDefault="00444494" w:rsidP="00AA4246">
                <w:pPr>
                  <w:pStyle w:val="TableCellNumbers"/>
                </w:pPr>
                <w:r w:rsidRPr="000C084B">
                  <w:t>4.6</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173FB65A" w14:textId="77777777" w:rsidR="00444494" w:rsidRPr="000C084B" w:rsidRDefault="00444494" w:rsidP="00AA4246">
                <w:pPr>
                  <w:pStyle w:val="TableCellNumbers"/>
                </w:pPr>
                <w:r w:rsidRPr="000C084B">
                  <w:t>4.6</w:t>
                </w:r>
              </w:p>
            </w:tc>
          </w:tr>
          <w:tr w:rsidR="00444494" w:rsidRPr="000C084B" w14:paraId="7C5E14A6"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6C54118F" w14:textId="77777777" w:rsidR="00444494" w:rsidRPr="000C084B" w:rsidRDefault="00444494" w:rsidP="00AA4246">
                <w:pPr>
                  <w:pStyle w:val="TableCellText"/>
                </w:pPr>
                <w:r w:rsidRPr="000C084B">
                  <w:t>Urban</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70327F81" w14:textId="77777777" w:rsidR="00444494" w:rsidRPr="000C084B" w:rsidRDefault="00444494" w:rsidP="00AA4246">
                <w:pPr>
                  <w:pStyle w:val="TableCellNumbers"/>
                </w:pPr>
                <w:r w:rsidRPr="000C084B">
                  <w:t>4</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5C525FA3" w14:textId="77777777" w:rsidR="00444494" w:rsidRPr="000C084B" w:rsidRDefault="00444494" w:rsidP="00AA4246">
                <w:pPr>
                  <w:pStyle w:val="TableCellNumbers"/>
                </w:pPr>
                <w:r w:rsidRPr="000C084B">
                  <w:t>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F2BE015" w14:textId="77777777" w:rsidR="00444494" w:rsidRPr="000C084B" w:rsidRDefault="00444494" w:rsidP="00AA4246">
                <w:pPr>
                  <w:pStyle w:val="TableCellNumbers"/>
                </w:pPr>
                <w:r w:rsidRPr="000C084B">
                  <w:t>6.5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14066BD" w14:textId="77777777" w:rsidR="00444494" w:rsidRPr="000C084B" w:rsidRDefault="00444494" w:rsidP="00AA4246">
                <w:pPr>
                  <w:pStyle w:val="TableCellNumbers"/>
                </w:pPr>
                <w:r w:rsidRPr="000C084B">
                  <w:t>5.8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EB223B9" w14:textId="77777777" w:rsidR="00444494" w:rsidRPr="000C084B" w:rsidRDefault="00444494" w:rsidP="00AA4246">
                <w:pPr>
                  <w:pStyle w:val="TableCellNumbers"/>
                </w:pPr>
                <w:r w:rsidRPr="000C084B">
                  <w:t>5.2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311397C" w14:textId="77777777" w:rsidR="00444494" w:rsidRPr="000C084B" w:rsidRDefault="00444494" w:rsidP="00AA4246">
                <w:pPr>
                  <w:pStyle w:val="TableCellNumbers"/>
                </w:pPr>
                <w:r w:rsidRPr="000C084B">
                  <w:t>5.2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6D73C9D" w14:textId="77777777" w:rsidR="00444494" w:rsidRPr="000C084B" w:rsidRDefault="00444494" w:rsidP="00AA4246">
                <w:pPr>
                  <w:pStyle w:val="TableCellNumbers"/>
                </w:pPr>
                <w:r w:rsidRPr="000C084B">
                  <w:t>5.2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A3D2276" w14:textId="77777777" w:rsidR="00444494" w:rsidRPr="000C084B" w:rsidRDefault="00444494" w:rsidP="00AA4246">
                <w:pPr>
                  <w:pStyle w:val="TableCellNumbers"/>
                </w:pPr>
                <w:r w:rsidRPr="000C084B">
                  <w:t>5.2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65FD107" w14:textId="77777777" w:rsidR="00444494" w:rsidRPr="000C084B" w:rsidRDefault="00444494" w:rsidP="00AA4246">
                <w:pPr>
                  <w:pStyle w:val="TableCellNumbers"/>
                </w:pPr>
                <w:r w:rsidRPr="000C084B">
                  <w:t>5.1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4E2A9F3" w14:textId="77777777" w:rsidR="00444494" w:rsidRPr="000C084B" w:rsidRDefault="00444494" w:rsidP="00AA4246">
                <w:pPr>
                  <w:pStyle w:val="TableCellNumbers"/>
                </w:pPr>
                <w:r w:rsidRPr="000C084B">
                  <w:t>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69E8FCB" w14:textId="77777777" w:rsidR="00444494" w:rsidRPr="000C084B" w:rsidRDefault="00444494" w:rsidP="00AA4246">
                <w:pPr>
                  <w:pStyle w:val="TableCellNumbers"/>
                </w:pPr>
                <w:r w:rsidRPr="000C084B">
                  <w:t>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BFF2149" w14:textId="77777777" w:rsidR="00444494" w:rsidRPr="000C084B" w:rsidRDefault="00444494" w:rsidP="00AA4246">
                <w:pPr>
                  <w:pStyle w:val="TableCellNumbers"/>
                </w:pPr>
                <w:r w:rsidRPr="000C084B">
                  <w:t>4.8</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75ACAC62" w14:textId="77777777" w:rsidR="00444494" w:rsidRPr="000C084B" w:rsidRDefault="00444494" w:rsidP="00AA4246">
                <w:pPr>
                  <w:pStyle w:val="TableCellNumbers"/>
                </w:pPr>
                <w:r w:rsidRPr="000C084B">
                  <w:t>4.8</w:t>
                </w:r>
              </w:p>
            </w:tc>
          </w:tr>
          <w:tr w:rsidR="00444494" w:rsidRPr="000C084B" w14:paraId="057B5CD2"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404B179F" w14:textId="77777777" w:rsidR="00444494" w:rsidRPr="000C084B" w:rsidRDefault="00444494" w:rsidP="00AA4246">
                <w:pPr>
                  <w:pStyle w:val="TableCellText"/>
                </w:pPr>
                <w:r w:rsidRPr="000C084B">
                  <w:t>Urban</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1BD5F738" w14:textId="77777777" w:rsidR="00444494" w:rsidRPr="000C084B" w:rsidRDefault="00444494" w:rsidP="00AA4246">
                <w:pPr>
                  <w:pStyle w:val="TableCellNumbers"/>
                </w:pPr>
                <w:r w:rsidRPr="000C084B">
                  <w:t>4</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7A79EB9E" w14:textId="77777777" w:rsidR="00444494" w:rsidRPr="000C084B" w:rsidRDefault="00444494" w:rsidP="00AA4246">
                <w:pPr>
                  <w:pStyle w:val="TableCellNumbers"/>
                </w:pPr>
                <w:r w:rsidRPr="000C084B">
                  <w:t>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2510928" w14:textId="77777777" w:rsidR="00444494" w:rsidRPr="000C084B" w:rsidRDefault="00444494" w:rsidP="00AA4246">
                <w:pPr>
                  <w:pStyle w:val="TableCellNumbers"/>
                </w:pPr>
                <w:r w:rsidRPr="000C084B">
                  <w:t>6.7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9D907A4" w14:textId="77777777" w:rsidR="00444494" w:rsidRPr="000C084B" w:rsidRDefault="00444494" w:rsidP="00AA4246">
                <w:pPr>
                  <w:pStyle w:val="TableCellNumbers"/>
                </w:pPr>
                <w:r w:rsidRPr="000C084B">
                  <w:t>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606FCB0" w14:textId="77777777" w:rsidR="00444494" w:rsidRPr="000C084B" w:rsidRDefault="00444494" w:rsidP="00AA4246">
                <w:pPr>
                  <w:pStyle w:val="TableCellNumbers"/>
                </w:pPr>
                <w:r w:rsidRPr="000C084B">
                  <w:t>5.4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518CB2D" w14:textId="77777777" w:rsidR="00444494" w:rsidRPr="000C084B" w:rsidRDefault="00444494" w:rsidP="00AA4246">
                <w:pPr>
                  <w:pStyle w:val="TableCellNumbers"/>
                </w:pPr>
                <w:r w:rsidRPr="000C084B">
                  <w:t>5.4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3372BA7" w14:textId="77777777" w:rsidR="00444494" w:rsidRPr="000C084B" w:rsidRDefault="00444494" w:rsidP="00AA4246">
                <w:pPr>
                  <w:pStyle w:val="TableCellNumbers"/>
                </w:pPr>
                <w:r w:rsidRPr="000C084B">
                  <w:t>5.3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6928940" w14:textId="77777777" w:rsidR="00444494" w:rsidRPr="000C084B" w:rsidRDefault="00444494" w:rsidP="00AA4246">
                <w:pPr>
                  <w:pStyle w:val="TableCellNumbers"/>
                </w:pPr>
                <w:r w:rsidRPr="000C084B">
                  <w:t>5.3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EA81F29" w14:textId="77777777" w:rsidR="00444494" w:rsidRPr="000C084B" w:rsidRDefault="00444494" w:rsidP="00AA4246">
                <w:pPr>
                  <w:pStyle w:val="TableCellNumbers"/>
                </w:pPr>
                <w:r w:rsidRPr="000C084B">
                  <w:t>5.2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2C04999" w14:textId="77777777" w:rsidR="00444494" w:rsidRPr="000C084B" w:rsidRDefault="00444494" w:rsidP="00AA4246">
                <w:pPr>
                  <w:pStyle w:val="TableCellNumbers"/>
                </w:pPr>
                <w:r w:rsidRPr="000C084B">
                  <w:t>5.2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5D46D63" w14:textId="77777777" w:rsidR="00444494" w:rsidRPr="000C084B" w:rsidRDefault="00444494" w:rsidP="00AA4246">
                <w:pPr>
                  <w:pStyle w:val="TableCellNumbers"/>
                </w:pPr>
                <w:r w:rsidRPr="000C084B">
                  <w:t>5.1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1756414" w14:textId="77777777" w:rsidR="00444494" w:rsidRPr="000C084B" w:rsidRDefault="00444494" w:rsidP="00AA4246">
                <w:pPr>
                  <w:pStyle w:val="TableCellNumbers"/>
                </w:pPr>
                <w:r w:rsidRPr="000C084B">
                  <w:t>5</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1F8D296F" w14:textId="77777777" w:rsidR="00444494" w:rsidRPr="000C084B" w:rsidRDefault="00444494" w:rsidP="00AA4246">
                <w:pPr>
                  <w:pStyle w:val="TableCellNumbers"/>
                </w:pPr>
                <w:r w:rsidRPr="000C084B">
                  <w:t>4.9</w:t>
                </w:r>
              </w:p>
            </w:tc>
          </w:tr>
          <w:tr w:rsidR="00444494" w:rsidRPr="000C084B" w14:paraId="0830D2E2"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68A4A16E" w14:textId="77777777" w:rsidR="00444494" w:rsidRPr="000C084B" w:rsidRDefault="00444494" w:rsidP="00AA4246">
                <w:pPr>
                  <w:pStyle w:val="TableCellText"/>
                </w:pPr>
                <w:r w:rsidRPr="000C084B">
                  <w:t>Urban</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0ED1DB32" w14:textId="77777777" w:rsidR="00444494" w:rsidRPr="000C084B" w:rsidRDefault="00444494" w:rsidP="00AA4246">
                <w:pPr>
                  <w:pStyle w:val="TableCellNumbers"/>
                </w:pPr>
                <w:r w:rsidRPr="000C084B">
                  <w:t>4</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23D2C5A9" w14:textId="77777777" w:rsidR="00444494" w:rsidRPr="000C084B" w:rsidRDefault="00444494" w:rsidP="00AA4246">
                <w:pPr>
                  <w:pStyle w:val="TableCellNumbers"/>
                </w:pPr>
                <w:r w:rsidRPr="000C084B">
                  <w:t>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7F5BC95" w14:textId="77777777" w:rsidR="00444494" w:rsidRPr="000C084B" w:rsidRDefault="00444494" w:rsidP="00AA4246">
                <w:pPr>
                  <w:pStyle w:val="TableCellNumbers"/>
                </w:pPr>
                <w:r w:rsidRPr="000C084B">
                  <w:t>6.9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9509850" w14:textId="77777777" w:rsidR="00444494" w:rsidRPr="000C084B" w:rsidRDefault="00444494" w:rsidP="00AA4246">
                <w:pPr>
                  <w:pStyle w:val="TableCellNumbers"/>
                </w:pPr>
                <w:r w:rsidRPr="000C084B">
                  <w:t>6.2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3F01C65" w14:textId="77777777" w:rsidR="00444494" w:rsidRPr="000C084B" w:rsidRDefault="00444494" w:rsidP="00AA4246">
                <w:pPr>
                  <w:pStyle w:val="TableCellNumbers"/>
                </w:pPr>
                <w:r w:rsidRPr="000C084B">
                  <w:t>5.8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D7DEE50" w14:textId="77777777" w:rsidR="00444494" w:rsidRPr="000C084B" w:rsidRDefault="00444494" w:rsidP="00AA4246">
                <w:pPr>
                  <w:pStyle w:val="TableCellNumbers"/>
                </w:pPr>
                <w:r w:rsidRPr="000C084B">
                  <w:t>5.8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32C3F90" w14:textId="77777777" w:rsidR="00444494" w:rsidRPr="000C084B" w:rsidRDefault="00444494" w:rsidP="00AA4246">
                <w:pPr>
                  <w:pStyle w:val="TableCellNumbers"/>
                </w:pPr>
                <w:r w:rsidRPr="000C084B">
                  <w:t>5.7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38F629C" w14:textId="77777777" w:rsidR="00444494" w:rsidRPr="000C084B" w:rsidRDefault="00444494" w:rsidP="00AA4246">
                <w:pPr>
                  <w:pStyle w:val="TableCellNumbers"/>
                </w:pPr>
                <w:r w:rsidRPr="000C084B">
                  <w:t>5.7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EC6D8B6" w14:textId="77777777" w:rsidR="00444494" w:rsidRPr="000C084B" w:rsidRDefault="00444494" w:rsidP="00AA4246">
                <w:pPr>
                  <w:pStyle w:val="TableCellNumbers"/>
                </w:pPr>
                <w:r w:rsidRPr="000C084B">
                  <w:t>5.6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D747004" w14:textId="77777777" w:rsidR="00444494" w:rsidRPr="000C084B" w:rsidRDefault="00444494" w:rsidP="00AA4246">
                <w:pPr>
                  <w:pStyle w:val="TableCellNumbers"/>
                </w:pPr>
                <w:r w:rsidRPr="000C084B">
                  <w:t>5.6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6FA489A" w14:textId="77777777" w:rsidR="00444494" w:rsidRPr="000C084B" w:rsidRDefault="00444494" w:rsidP="00AA4246">
                <w:pPr>
                  <w:pStyle w:val="TableCellNumbers"/>
                </w:pPr>
                <w:r w:rsidRPr="000C084B">
                  <w:t>5.5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AC04596" w14:textId="77777777" w:rsidR="00444494" w:rsidRPr="000C084B" w:rsidRDefault="00444494" w:rsidP="00AA4246">
                <w:pPr>
                  <w:pStyle w:val="TableCellNumbers"/>
                </w:pPr>
                <w:r w:rsidRPr="000C084B">
                  <w:t>5.4</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3D3A7F42" w14:textId="77777777" w:rsidR="00444494" w:rsidRPr="000C084B" w:rsidRDefault="00444494" w:rsidP="00AA4246">
                <w:pPr>
                  <w:pStyle w:val="TableCellNumbers"/>
                </w:pPr>
                <w:r w:rsidRPr="000C084B">
                  <w:t>5.3</w:t>
                </w:r>
              </w:p>
            </w:tc>
          </w:tr>
          <w:tr w:rsidR="00444494" w:rsidRPr="000C084B" w14:paraId="3021BD54"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5416DBA7" w14:textId="77777777" w:rsidR="00444494" w:rsidRPr="000C084B" w:rsidRDefault="00444494" w:rsidP="00AA4246">
                <w:pPr>
                  <w:pStyle w:val="TableCellText"/>
                </w:pPr>
                <w:r w:rsidRPr="000C084B">
                  <w:t>Urban</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0BF56E50" w14:textId="77777777" w:rsidR="00444494" w:rsidRPr="000C084B" w:rsidRDefault="00444494" w:rsidP="00AA4246">
                <w:pPr>
                  <w:pStyle w:val="TableCellNumbers"/>
                </w:pPr>
                <w:r w:rsidRPr="000C084B">
                  <w:t>4</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6195A1F7" w14:textId="77777777" w:rsidR="00444494" w:rsidRPr="000C084B" w:rsidRDefault="00444494" w:rsidP="00AA4246">
                <w:pPr>
                  <w:pStyle w:val="TableCellNumbers"/>
                </w:pPr>
                <w:r w:rsidRPr="000C084B">
                  <w:t>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47375B2" w14:textId="77777777" w:rsidR="00444494" w:rsidRPr="000C084B" w:rsidRDefault="00444494" w:rsidP="00AA4246">
                <w:pPr>
                  <w:pStyle w:val="TableCellNumbers"/>
                </w:pPr>
                <w:r w:rsidRPr="000C084B">
                  <w:t>7.3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C76F5E6" w14:textId="77777777" w:rsidR="00444494" w:rsidRPr="000C084B" w:rsidRDefault="00444494" w:rsidP="00AA4246">
                <w:pPr>
                  <w:pStyle w:val="TableCellNumbers"/>
                </w:pPr>
                <w:r w:rsidRPr="000C084B">
                  <w:t>6.6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AC42FEE" w14:textId="77777777" w:rsidR="00444494" w:rsidRPr="000C084B" w:rsidRDefault="00444494" w:rsidP="00AA4246">
                <w:pPr>
                  <w:pStyle w:val="TableCellNumbers"/>
                </w:pPr>
                <w:r w:rsidRPr="000C084B">
                  <w:t>6.3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36F79DA" w14:textId="77777777" w:rsidR="00444494" w:rsidRPr="000C084B" w:rsidRDefault="00444494" w:rsidP="00AA4246">
                <w:pPr>
                  <w:pStyle w:val="TableCellNumbers"/>
                </w:pPr>
                <w:r w:rsidRPr="000C084B">
                  <w:t>6.3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6A28979" w14:textId="77777777" w:rsidR="00444494" w:rsidRPr="000C084B" w:rsidRDefault="00444494" w:rsidP="00AA4246">
                <w:pPr>
                  <w:pStyle w:val="TableCellNumbers"/>
                </w:pPr>
                <w:r w:rsidRPr="000C084B">
                  <w:t>6.2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480A25F" w14:textId="77777777" w:rsidR="00444494" w:rsidRPr="000C084B" w:rsidRDefault="00444494" w:rsidP="00AA4246">
                <w:pPr>
                  <w:pStyle w:val="TableCellNumbers"/>
                </w:pPr>
                <w:r w:rsidRPr="000C084B">
                  <w:t>6.2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5E2184B" w14:textId="77777777" w:rsidR="00444494" w:rsidRPr="000C084B" w:rsidRDefault="00444494" w:rsidP="00AA4246">
                <w:pPr>
                  <w:pStyle w:val="TableCellNumbers"/>
                </w:pPr>
                <w:r w:rsidRPr="000C084B">
                  <w:t>6.1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DCA9970" w14:textId="77777777" w:rsidR="00444494" w:rsidRPr="000C084B" w:rsidRDefault="00444494" w:rsidP="00AA4246">
                <w:pPr>
                  <w:pStyle w:val="TableCellNumbers"/>
                </w:pPr>
                <w:r w:rsidRPr="000C084B">
                  <w:t>6.1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06D2D42" w14:textId="77777777" w:rsidR="00444494" w:rsidRPr="000C084B" w:rsidRDefault="00444494" w:rsidP="00AA4246">
                <w:pPr>
                  <w:pStyle w:val="TableCellNumbers"/>
                </w:pPr>
                <w:r w:rsidRPr="000C084B">
                  <w:t>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76E396F" w14:textId="77777777" w:rsidR="00444494" w:rsidRPr="000C084B" w:rsidRDefault="00444494" w:rsidP="00AA4246">
                <w:pPr>
                  <w:pStyle w:val="TableCellNumbers"/>
                </w:pPr>
                <w:r w:rsidRPr="000C084B">
                  <w:t>5.9</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4A9E25EC" w14:textId="77777777" w:rsidR="00444494" w:rsidRPr="000C084B" w:rsidRDefault="00444494" w:rsidP="00AA4246">
                <w:pPr>
                  <w:pStyle w:val="TableCellNumbers"/>
                </w:pPr>
                <w:r w:rsidRPr="000C084B">
                  <w:t>5.8</w:t>
                </w:r>
              </w:p>
            </w:tc>
          </w:tr>
          <w:tr w:rsidR="00444494" w:rsidRPr="000C084B" w14:paraId="25818D03"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19691D41" w14:textId="77777777" w:rsidR="00444494" w:rsidRPr="000C084B" w:rsidRDefault="00444494" w:rsidP="00AA4246">
                <w:pPr>
                  <w:pStyle w:val="TableCellText"/>
                </w:pPr>
                <w:r w:rsidRPr="000C084B">
                  <w:t>Urban</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70940301" w14:textId="77777777" w:rsidR="00444494" w:rsidRPr="000C084B" w:rsidRDefault="00444494" w:rsidP="00AA4246">
                <w:pPr>
                  <w:pStyle w:val="TableCellNumbers"/>
                </w:pPr>
                <w:r w:rsidRPr="000C084B">
                  <w:t>4</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794426A2" w14:textId="77777777" w:rsidR="00444494" w:rsidRPr="000C084B" w:rsidRDefault="00444494" w:rsidP="00AA4246">
                <w:pPr>
                  <w:pStyle w:val="TableCellNumbers"/>
                </w:pPr>
                <w:r w:rsidRPr="000C084B">
                  <w:t>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68B1CFF" w14:textId="77777777" w:rsidR="00444494" w:rsidRPr="000C084B" w:rsidRDefault="00444494" w:rsidP="00AA4246">
                <w:pPr>
                  <w:pStyle w:val="TableCellNumbers"/>
                </w:pPr>
                <w:r w:rsidRPr="000C084B">
                  <w:t>7.8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1E43E1F" w14:textId="77777777" w:rsidR="00444494" w:rsidRPr="000C084B" w:rsidRDefault="00444494" w:rsidP="00AA4246">
                <w:pPr>
                  <w:pStyle w:val="TableCellNumbers"/>
                </w:pPr>
                <w:r w:rsidRPr="000C084B">
                  <w:t>7.1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C302327" w14:textId="77777777" w:rsidR="00444494" w:rsidRPr="000C084B" w:rsidRDefault="00444494" w:rsidP="00AA4246">
                <w:pPr>
                  <w:pStyle w:val="TableCellNumbers"/>
                </w:pPr>
                <w:r w:rsidRPr="000C084B">
                  <w:t>6.8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DC13442" w14:textId="77777777" w:rsidR="00444494" w:rsidRPr="000C084B" w:rsidRDefault="00444494" w:rsidP="00AA4246">
                <w:pPr>
                  <w:pStyle w:val="TableCellNumbers"/>
                </w:pPr>
                <w:r w:rsidRPr="000C084B">
                  <w:t>6.8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7FE9E71" w14:textId="77777777" w:rsidR="00444494" w:rsidRPr="000C084B" w:rsidRDefault="00444494" w:rsidP="00AA4246">
                <w:pPr>
                  <w:pStyle w:val="TableCellNumbers"/>
                </w:pPr>
                <w:r w:rsidRPr="000C084B">
                  <w:t>6.7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E11466B" w14:textId="77777777" w:rsidR="00444494" w:rsidRPr="000C084B" w:rsidRDefault="00444494" w:rsidP="00AA4246">
                <w:pPr>
                  <w:pStyle w:val="TableCellNumbers"/>
                </w:pPr>
                <w:r w:rsidRPr="000C084B">
                  <w:t>6.7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7C749E4" w14:textId="77777777" w:rsidR="00444494" w:rsidRPr="000C084B" w:rsidRDefault="00444494" w:rsidP="00AA4246">
                <w:pPr>
                  <w:pStyle w:val="TableCellNumbers"/>
                </w:pPr>
                <w:r w:rsidRPr="000C084B">
                  <w:t>6.6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36A938E" w14:textId="77777777" w:rsidR="00444494" w:rsidRPr="000C084B" w:rsidRDefault="00444494" w:rsidP="00AA4246">
                <w:pPr>
                  <w:pStyle w:val="TableCellNumbers"/>
                </w:pPr>
                <w:r w:rsidRPr="000C084B">
                  <w:t>6.6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AABA5BA" w14:textId="77777777" w:rsidR="00444494" w:rsidRPr="000C084B" w:rsidRDefault="00444494" w:rsidP="00AA4246">
                <w:pPr>
                  <w:pStyle w:val="TableCellNumbers"/>
                </w:pPr>
                <w:r w:rsidRPr="000C084B">
                  <w:t>6.5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6017CB3" w14:textId="77777777" w:rsidR="00444494" w:rsidRPr="000C084B" w:rsidRDefault="00444494" w:rsidP="00AA4246">
                <w:pPr>
                  <w:pStyle w:val="TableCellNumbers"/>
                </w:pPr>
                <w:r w:rsidRPr="000C084B">
                  <w:t>6.4</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3219DEB5" w14:textId="77777777" w:rsidR="00444494" w:rsidRPr="000C084B" w:rsidRDefault="00444494" w:rsidP="00AA4246">
                <w:pPr>
                  <w:pStyle w:val="TableCellNumbers"/>
                </w:pPr>
                <w:r w:rsidRPr="000C084B">
                  <w:t>6.3</w:t>
                </w:r>
              </w:p>
            </w:tc>
          </w:tr>
          <w:tr w:rsidR="00444494" w:rsidRPr="000C084B" w14:paraId="19F3C725"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760B7BF6" w14:textId="77777777" w:rsidR="00444494" w:rsidRPr="000C084B" w:rsidRDefault="00444494" w:rsidP="00AA4246">
                <w:pPr>
                  <w:pStyle w:val="TableCellText"/>
                </w:pPr>
                <w:r w:rsidRPr="000C084B">
                  <w:t>Urban</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319F7E56" w14:textId="77777777" w:rsidR="00444494" w:rsidRPr="000C084B" w:rsidRDefault="00444494" w:rsidP="00AA4246">
                <w:pPr>
                  <w:pStyle w:val="TableCellNumbers"/>
                </w:pPr>
                <w:r w:rsidRPr="000C084B">
                  <w:t>4</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4EBE675B" w14:textId="77777777" w:rsidR="00444494" w:rsidRPr="000C084B" w:rsidRDefault="00444494" w:rsidP="00AA4246">
                <w:pPr>
                  <w:pStyle w:val="TableCellNumbers"/>
                </w:pPr>
                <w:r w:rsidRPr="000C084B">
                  <w:t>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98FFE26" w14:textId="77777777" w:rsidR="00444494" w:rsidRPr="000C084B" w:rsidRDefault="00444494" w:rsidP="00AA4246">
                <w:pPr>
                  <w:pStyle w:val="TableCellNumbers"/>
                </w:pPr>
                <w:r w:rsidRPr="000C084B">
                  <w:t>8.2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415EDD2" w14:textId="77777777" w:rsidR="00444494" w:rsidRPr="000C084B" w:rsidRDefault="00444494" w:rsidP="00AA4246">
                <w:pPr>
                  <w:pStyle w:val="TableCellNumbers"/>
                </w:pPr>
                <w:r w:rsidRPr="000C084B">
                  <w:t>7.5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851480F" w14:textId="77777777" w:rsidR="00444494" w:rsidRPr="000C084B" w:rsidRDefault="00444494" w:rsidP="00AA4246">
                <w:pPr>
                  <w:pStyle w:val="TableCellNumbers"/>
                </w:pPr>
                <w:r w:rsidRPr="000C084B">
                  <w:t>7.1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1465F2F" w14:textId="77777777" w:rsidR="00444494" w:rsidRPr="000C084B" w:rsidRDefault="00444494" w:rsidP="00AA4246">
                <w:pPr>
                  <w:pStyle w:val="TableCellNumbers"/>
                </w:pPr>
                <w:r w:rsidRPr="000C084B">
                  <w:t>7.1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3BE721A" w14:textId="77777777" w:rsidR="00444494" w:rsidRPr="000C084B" w:rsidRDefault="00444494" w:rsidP="00AA4246">
                <w:pPr>
                  <w:pStyle w:val="TableCellNumbers"/>
                </w:pPr>
                <w:r w:rsidRPr="000C084B">
                  <w:t>7.1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C2C3C18" w14:textId="77777777" w:rsidR="00444494" w:rsidRPr="000C084B" w:rsidRDefault="00444494" w:rsidP="00AA4246">
                <w:pPr>
                  <w:pStyle w:val="TableCellNumbers"/>
                </w:pPr>
                <w:r w:rsidRPr="000C084B">
                  <w:t>7.1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80A26BA" w14:textId="77777777" w:rsidR="00444494" w:rsidRPr="000C084B" w:rsidRDefault="00444494" w:rsidP="00AA4246">
                <w:pPr>
                  <w:pStyle w:val="TableCellNumbers"/>
                </w:pPr>
                <w:r w:rsidRPr="000C084B">
                  <w:t>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87CAEBF" w14:textId="77777777" w:rsidR="00444494" w:rsidRPr="000C084B" w:rsidRDefault="00444494" w:rsidP="00AA4246">
                <w:pPr>
                  <w:pStyle w:val="TableCellNumbers"/>
                </w:pPr>
                <w:r w:rsidRPr="000C084B">
                  <w:t>6.9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248B4EC" w14:textId="77777777" w:rsidR="00444494" w:rsidRPr="000C084B" w:rsidRDefault="00444494" w:rsidP="00AA4246">
                <w:pPr>
                  <w:pStyle w:val="TableCellNumbers"/>
                </w:pPr>
                <w:r w:rsidRPr="000C084B">
                  <w:t>6.9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A518BEB" w14:textId="77777777" w:rsidR="00444494" w:rsidRPr="000C084B" w:rsidRDefault="00444494" w:rsidP="00AA4246">
                <w:pPr>
                  <w:pStyle w:val="TableCellNumbers"/>
                </w:pPr>
                <w:r w:rsidRPr="000C084B">
                  <w:t>6.7</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7571631A" w14:textId="77777777" w:rsidR="00444494" w:rsidRPr="000C084B" w:rsidRDefault="00444494" w:rsidP="00AA4246">
                <w:pPr>
                  <w:pStyle w:val="TableCellNumbers"/>
                </w:pPr>
                <w:r w:rsidRPr="000C084B">
                  <w:t>6.7</w:t>
                </w:r>
              </w:p>
            </w:tc>
          </w:tr>
          <w:tr w:rsidR="00444494" w:rsidRPr="000C084B" w14:paraId="42CC0C37"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382BA318" w14:textId="77777777" w:rsidR="00444494" w:rsidRPr="000C084B" w:rsidRDefault="00444494" w:rsidP="00AA4246">
                <w:pPr>
                  <w:pStyle w:val="TableCellText"/>
                </w:pPr>
                <w:r w:rsidRPr="000C084B">
                  <w:t>Urban</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7D1CA296" w14:textId="77777777" w:rsidR="00444494" w:rsidRPr="000C084B" w:rsidRDefault="00444494" w:rsidP="00AA4246">
                <w:pPr>
                  <w:pStyle w:val="TableCellNumbers"/>
                </w:pPr>
                <w:r w:rsidRPr="000C084B">
                  <w:t>6</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4E9650A6" w14:textId="77777777" w:rsidR="00444494" w:rsidRPr="000C084B" w:rsidRDefault="00444494" w:rsidP="00AA4246">
                <w:pPr>
                  <w:pStyle w:val="TableCellNumbers"/>
                </w:pPr>
                <w:r w:rsidRPr="000C084B">
                  <w:t>0%</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7A0C964" w14:textId="77777777" w:rsidR="00444494" w:rsidRPr="000C084B" w:rsidRDefault="00444494" w:rsidP="00AA4246">
                <w:pPr>
                  <w:pStyle w:val="TableCellNumbers"/>
                </w:pPr>
                <w:r w:rsidRPr="000C084B">
                  <w:t>6.8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E5B0067" w14:textId="77777777" w:rsidR="00444494" w:rsidRPr="000C084B" w:rsidRDefault="00444494" w:rsidP="00AA4246">
                <w:pPr>
                  <w:pStyle w:val="TableCellNumbers"/>
                </w:pPr>
                <w:r w:rsidRPr="000C084B">
                  <w:t>5.9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42B7205" w14:textId="77777777" w:rsidR="00444494" w:rsidRPr="000C084B" w:rsidRDefault="00444494" w:rsidP="00AA4246">
                <w:pPr>
                  <w:pStyle w:val="TableCellNumbers"/>
                </w:pPr>
                <w:r w:rsidRPr="000C084B">
                  <w:t>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1C1F460" w14:textId="77777777" w:rsidR="00444494" w:rsidRPr="000C084B" w:rsidRDefault="00444494" w:rsidP="00AA4246">
                <w:pPr>
                  <w:pStyle w:val="TableCellNumbers"/>
                </w:pPr>
                <w:r w:rsidRPr="000C084B">
                  <w:t>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8C8B017" w14:textId="77777777" w:rsidR="00444494" w:rsidRPr="000C084B" w:rsidRDefault="00444494" w:rsidP="00AA4246">
                <w:pPr>
                  <w:pStyle w:val="TableCellNumbers"/>
                </w:pPr>
                <w:r w:rsidRPr="000C084B">
                  <w:t>4.9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6181217" w14:textId="77777777" w:rsidR="00444494" w:rsidRPr="000C084B" w:rsidRDefault="00444494" w:rsidP="00AA4246">
                <w:pPr>
                  <w:pStyle w:val="TableCellNumbers"/>
                </w:pPr>
                <w:r w:rsidRPr="000C084B">
                  <w:t>4.8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47ABB83" w14:textId="77777777" w:rsidR="00444494" w:rsidRPr="000C084B" w:rsidRDefault="00444494" w:rsidP="00AA4246">
                <w:pPr>
                  <w:pStyle w:val="TableCellNumbers"/>
                </w:pPr>
                <w:r w:rsidRPr="000C084B">
                  <w:t>4.8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3785FE6" w14:textId="77777777" w:rsidR="00444494" w:rsidRPr="000C084B" w:rsidRDefault="00444494" w:rsidP="00AA4246">
                <w:pPr>
                  <w:pStyle w:val="TableCellNumbers"/>
                </w:pPr>
                <w:r w:rsidRPr="000C084B">
                  <w:t>4.7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C03F1CE" w14:textId="77777777" w:rsidR="00444494" w:rsidRPr="000C084B" w:rsidRDefault="00444494" w:rsidP="00AA4246">
                <w:pPr>
                  <w:pStyle w:val="TableCellNumbers"/>
                </w:pPr>
                <w:r w:rsidRPr="000C084B">
                  <w:t>4.6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E603590" w14:textId="77777777" w:rsidR="00444494" w:rsidRPr="000C084B" w:rsidRDefault="00444494" w:rsidP="00AA4246">
                <w:pPr>
                  <w:pStyle w:val="TableCellNumbers"/>
                </w:pPr>
                <w:r w:rsidRPr="000C084B">
                  <w:t>4.4</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2BF3CB53" w14:textId="77777777" w:rsidR="00444494" w:rsidRPr="000C084B" w:rsidRDefault="00444494" w:rsidP="00AA4246">
                <w:pPr>
                  <w:pStyle w:val="TableCellNumbers"/>
                </w:pPr>
                <w:r w:rsidRPr="000C084B">
                  <w:t>4.2</w:t>
                </w:r>
              </w:p>
            </w:tc>
          </w:tr>
          <w:tr w:rsidR="00444494" w:rsidRPr="000C084B" w14:paraId="6BA43154"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28FD6463" w14:textId="77777777" w:rsidR="00444494" w:rsidRPr="000C084B" w:rsidRDefault="00444494" w:rsidP="00AA4246">
                <w:pPr>
                  <w:pStyle w:val="TableCellText"/>
                </w:pPr>
                <w:r w:rsidRPr="000C084B">
                  <w:t>Urban</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1C00EB9B" w14:textId="77777777" w:rsidR="00444494" w:rsidRPr="000C084B" w:rsidRDefault="00444494" w:rsidP="00AA4246">
                <w:pPr>
                  <w:pStyle w:val="TableCellNumbers"/>
                </w:pPr>
                <w:r w:rsidRPr="000C084B">
                  <w:t>6</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6A5B5147" w14:textId="77777777" w:rsidR="00444494" w:rsidRPr="000C084B" w:rsidRDefault="00444494" w:rsidP="00AA4246">
                <w:pPr>
                  <w:pStyle w:val="TableCellNumbers"/>
                </w:pPr>
                <w:r w:rsidRPr="000C084B">
                  <w:t>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C4A04EE" w14:textId="77777777" w:rsidR="00444494" w:rsidRPr="000C084B" w:rsidRDefault="00444494" w:rsidP="00AA4246">
                <w:pPr>
                  <w:pStyle w:val="TableCellNumbers"/>
                </w:pPr>
                <w:r w:rsidRPr="000C084B">
                  <w:t>7.1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EAC0D21" w14:textId="77777777" w:rsidR="00444494" w:rsidRPr="000C084B" w:rsidRDefault="00444494" w:rsidP="00AA4246">
                <w:pPr>
                  <w:pStyle w:val="TableCellNumbers"/>
                </w:pPr>
                <w:r w:rsidRPr="000C084B">
                  <w:t>6.2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9808FB1" w14:textId="77777777" w:rsidR="00444494" w:rsidRPr="000C084B" w:rsidRDefault="00444494" w:rsidP="00AA4246">
                <w:pPr>
                  <w:pStyle w:val="TableCellNumbers"/>
                </w:pPr>
                <w:r w:rsidRPr="000C084B">
                  <w:t>5.3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41557F0" w14:textId="77777777" w:rsidR="00444494" w:rsidRPr="000C084B" w:rsidRDefault="00444494" w:rsidP="00AA4246">
                <w:pPr>
                  <w:pStyle w:val="TableCellNumbers"/>
                </w:pPr>
                <w:r w:rsidRPr="000C084B">
                  <w:t>5.3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1DB557A" w14:textId="77777777" w:rsidR="00444494" w:rsidRPr="000C084B" w:rsidRDefault="00444494" w:rsidP="00AA4246">
                <w:pPr>
                  <w:pStyle w:val="TableCellNumbers"/>
                </w:pPr>
                <w:r w:rsidRPr="000C084B">
                  <w:t>5.2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66AE125" w14:textId="77777777" w:rsidR="00444494" w:rsidRPr="000C084B" w:rsidRDefault="00444494" w:rsidP="00AA4246">
                <w:pPr>
                  <w:pStyle w:val="TableCellNumbers"/>
                </w:pPr>
                <w:r w:rsidRPr="000C084B">
                  <w:t>5.2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D4C0847" w14:textId="77777777" w:rsidR="00444494" w:rsidRPr="000C084B" w:rsidRDefault="00444494" w:rsidP="00AA4246">
                <w:pPr>
                  <w:pStyle w:val="TableCellNumbers"/>
                </w:pPr>
                <w:r w:rsidRPr="000C084B">
                  <w:t>5.2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8E682B5" w14:textId="77777777" w:rsidR="00444494" w:rsidRPr="000C084B" w:rsidRDefault="00444494" w:rsidP="00AA4246">
                <w:pPr>
                  <w:pStyle w:val="TableCellNumbers"/>
                </w:pPr>
                <w:r w:rsidRPr="000C084B">
                  <w:t>5.1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E31176B" w14:textId="77777777" w:rsidR="00444494" w:rsidRPr="000C084B" w:rsidRDefault="00444494" w:rsidP="00AA4246">
                <w:pPr>
                  <w:pStyle w:val="TableCellNumbers"/>
                </w:pPr>
                <w:r w:rsidRPr="000C084B">
                  <w:t>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C5C5085" w14:textId="77777777" w:rsidR="00444494" w:rsidRPr="000C084B" w:rsidRDefault="00444494" w:rsidP="00AA4246">
                <w:pPr>
                  <w:pStyle w:val="TableCellNumbers"/>
                </w:pPr>
                <w:r w:rsidRPr="000C084B">
                  <w:t>4.8</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1C89C055" w14:textId="77777777" w:rsidR="00444494" w:rsidRPr="000C084B" w:rsidRDefault="00444494" w:rsidP="00AA4246">
                <w:pPr>
                  <w:pStyle w:val="TableCellNumbers"/>
                </w:pPr>
                <w:r w:rsidRPr="000C084B">
                  <w:t>4.6</w:t>
                </w:r>
              </w:p>
            </w:tc>
          </w:tr>
          <w:tr w:rsidR="00444494" w:rsidRPr="000C084B" w14:paraId="0DFB0CC1"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1505430D" w14:textId="77777777" w:rsidR="00444494" w:rsidRPr="000C084B" w:rsidRDefault="00444494" w:rsidP="00AA4246">
                <w:pPr>
                  <w:pStyle w:val="TableCellText"/>
                </w:pPr>
                <w:r w:rsidRPr="000C084B">
                  <w:t>Urban</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05EA13FB" w14:textId="77777777" w:rsidR="00444494" w:rsidRPr="000C084B" w:rsidRDefault="00444494" w:rsidP="00AA4246">
                <w:pPr>
                  <w:pStyle w:val="TableCellNumbers"/>
                </w:pPr>
                <w:r w:rsidRPr="000C084B">
                  <w:t>6</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000D37E3" w14:textId="77777777" w:rsidR="00444494" w:rsidRPr="000C084B" w:rsidRDefault="00444494" w:rsidP="00AA4246">
                <w:pPr>
                  <w:pStyle w:val="TableCellNumbers"/>
                </w:pPr>
                <w:r w:rsidRPr="000C084B">
                  <w:t>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625BFAE" w14:textId="77777777" w:rsidR="00444494" w:rsidRPr="000C084B" w:rsidRDefault="00444494" w:rsidP="00AA4246">
                <w:pPr>
                  <w:pStyle w:val="TableCellNumbers"/>
                </w:pPr>
                <w:r w:rsidRPr="000C084B">
                  <w:t>7.4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137433D" w14:textId="77777777" w:rsidR="00444494" w:rsidRPr="000C084B" w:rsidRDefault="00444494" w:rsidP="00AA4246">
                <w:pPr>
                  <w:pStyle w:val="TableCellNumbers"/>
                </w:pPr>
                <w:r w:rsidRPr="000C084B">
                  <w:t>6.5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01B582B" w14:textId="77777777" w:rsidR="00444494" w:rsidRPr="000C084B" w:rsidRDefault="00444494" w:rsidP="00AA4246">
                <w:pPr>
                  <w:pStyle w:val="TableCellNumbers"/>
                </w:pPr>
                <w:r w:rsidRPr="000C084B">
                  <w:t>5.5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4122531" w14:textId="77777777" w:rsidR="00444494" w:rsidRPr="000C084B" w:rsidRDefault="00444494" w:rsidP="00AA4246">
                <w:pPr>
                  <w:pStyle w:val="TableCellNumbers"/>
                </w:pPr>
                <w:r w:rsidRPr="000C084B">
                  <w:t>5.5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7298BCA" w14:textId="77777777" w:rsidR="00444494" w:rsidRPr="000C084B" w:rsidRDefault="00444494" w:rsidP="00AA4246">
                <w:pPr>
                  <w:pStyle w:val="TableCellNumbers"/>
                </w:pPr>
                <w:r w:rsidRPr="000C084B">
                  <w:t>5.4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FE49514" w14:textId="77777777" w:rsidR="00444494" w:rsidRPr="000C084B" w:rsidRDefault="00444494" w:rsidP="00AA4246">
                <w:pPr>
                  <w:pStyle w:val="TableCellNumbers"/>
                </w:pPr>
                <w:r w:rsidRPr="000C084B">
                  <w:t>5.4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F381229" w14:textId="77777777" w:rsidR="00444494" w:rsidRPr="000C084B" w:rsidRDefault="00444494" w:rsidP="00AA4246">
                <w:pPr>
                  <w:pStyle w:val="TableCellNumbers"/>
                </w:pPr>
                <w:r w:rsidRPr="000C084B">
                  <w:t>5.4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51D65F7" w14:textId="77777777" w:rsidR="00444494" w:rsidRPr="000C084B" w:rsidRDefault="00444494" w:rsidP="00AA4246">
                <w:pPr>
                  <w:pStyle w:val="TableCellNumbers"/>
                </w:pPr>
                <w:r w:rsidRPr="000C084B">
                  <w:t>5.3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3DDA1FB" w14:textId="77777777" w:rsidR="00444494" w:rsidRPr="000C084B" w:rsidRDefault="00444494" w:rsidP="00AA4246">
                <w:pPr>
                  <w:pStyle w:val="TableCellNumbers"/>
                </w:pPr>
                <w:r w:rsidRPr="000C084B">
                  <w:t>5.2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89BC75D" w14:textId="77777777" w:rsidR="00444494" w:rsidRPr="000C084B" w:rsidRDefault="00444494" w:rsidP="00AA4246">
                <w:pPr>
                  <w:pStyle w:val="TableCellNumbers"/>
                </w:pPr>
                <w:r w:rsidRPr="000C084B">
                  <w:t>5</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3B3C28EE" w14:textId="77777777" w:rsidR="00444494" w:rsidRPr="000C084B" w:rsidRDefault="00444494" w:rsidP="00AA4246">
                <w:pPr>
                  <w:pStyle w:val="TableCellNumbers"/>
                </w:pPr>
                <w:r w:rsidRPr="000C084B">
                  <w:t>4.8</w:t>
                </w:r>
              </w:p>
            </w:tc>
          </w:tr>
          <w:tr w:rsidR="00444494" w:rsidRPr="000C084B" w14:paraId="6D9F803A"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7324F6DE" w14:textId="77777777" w:rsidR="00444494" w:rsidRPr="000C084B" w:rsidRDefault="00444494" w:rsidP="00AA4246">
                <w:pPr>
                  <w:pStyle w:val="TableCellText"/>
                </w:pPr>
                <w:r w:rsidRPr="000C084B">
                  <w:t>Urban</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6C1F89AC" w14:textId="77777777" w:rsidR="00444494" w:rsidRPr="000C084B" w:rsidRDefault="00444494" w:rsidP="00AA4246">
                <w:pPr>
                  <w:pStyle w:val="TableCellNumbers"/>
                </w:pPr>
                <w:r w:rsidRPr="000C084B">
                  <w:t>6</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10F18266" w14:textId="77777777" w:rsidR="00444494" w:rsidRPr="000C084B" w:rsidRDefault="00444494" w:rsidP="00AA4246">
                <w:pPr>
                  <w:pStyle w:val="TableCellNumbers"/>
                </w:pPr>
                <w:r w:rsidRPr="000C084B">
                  <w:t>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C2440B9" w14:textId="77777777" w:rsidR="00444494" w:rsidRPr="000C084B" w:rsidRDefault="00444494" w:rsidP="00AA4246">
                <w:pPr>
                  <w:pStyle w:val="TableCellNumbers"/>
                </w:pPr>
                <w:r w:rsidRPr="000C084B">
                  <w:t>7.6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5D3BF7E" w14:textId="77777777" w:rsidR="00444494" w:rsidRPr="000C084B" w:rsidRDefault="00444494" w:rsidP="00AA4246">
                <w:pPr>
                  <w:pStyle w:val="TableCellNumbers"/>
                </w:pPr>
                <w:r w:rsidRPr="000C084B">
                  <w:t>6.7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76606CA" w14:textId="77777777" w:rsidR="00444494" w:rsidRPr="000C084B" w:rsidRDefault="00444494" w:rsidP="00AA4246">
                <w:pPr>
                  <w:pStyle w:val="TableCellNumbers"/>
                </w:pPr>
                <w:r w:rsidRPr="000C084B">
                  <w:t>5.7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01F27D5" w14:textId="77777777" w:rsidR="00444494" w:rsidRPr="000C084B" w:rsidRDefault="00444494" w:rsidP="00AA4246">
                <w:pPr>
                  <w:pStyle w:val="TableCellNumbers"/>
                </w:pPr>
                <w:r w:rsidRPr="000C084B">
                  <w:t>5.7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647F5EB" w14:textId="77777777" w:rsidR="00444494" w:rsidRPr="000C084B" w:rsidRDefault="00444494" w:rsidP="00AA4246">
                <w:pPr>
                  <w:pStyle w:val="TableCellNumbers"/>
                </w:pPr>
                <w:r w:rsidRPr="000C084B">
                  <w:t>5.6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1B1DC31" w14:textId="77777777" w:rsidR="00444494" w:rsidRPr="000C084B" w:rsidRDefault="00444494" w:rsidP="00AA4246">
                <w:pPr>
                  <w:pStyle w:val="TableCellNumbers"/>
                </w:pPr>
                <w:r w:rsidRPr="000C084B">
                  <w:t>5.5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F58F088" w14:textId="77777777" w:rsidR="00444494" w:rsidRPr="000C084B" w:rsidRDefault="00444494" w:rsidP="00AA4246">
                <w:pPr>
                  <w:pStyle w:val="TableCellNumbers"/>
                </w:pPr>
                <w:r w:rsidRPr="000C084B">
                  <w:t>5.5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2107C1B" w14:textId="77777777" w:rsidR="00444494" w:rsidRPr="000C084B" w:rsidRDefault="00444494" w:rsidP="00AA4246">
                <w:pPr>
                  <w:pStyle w:val="TableCellNumbers"/>
                </w:pPr>
                <w:r w:rsidRPr="000C084B">
                  <w:t>5.5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D75E477" w14:textId="77777777" w:rsidR="00444494" w:rsidRPr="000C084B" w:rsidRDefault="00444494" w:rsidP="00AA4246">
                <w:pPr>
                  <w:pStyle w:val="TableCellNumbers"/>
                </w:pPr>
                <w:r w:rsidRPr="000C084B">
                  <w:t>5.3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ECA55BC" w14:textId="77777777" w:rsidR="00444494" w:rsidRPr="000C084B" w:rsidRDefault="00444494" w:rsidP="00AA4246">
                <w:pPr>
                  <w:pStyle w:val="TableCellNumbers"/>
                </w:pPr>
                <w:r w:rsidRPr="000C084B">
                  <w:t>5.1</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33480974" w14:textId="77777777" w:rsidR="00444494" w:rsidRPr="000C084B" w:rsidRDefault="00444494" w:rsidP="00AA4246">
                <w:pPr>
                  <w:pStyle w:val="TableCellNumbers"/>
                </w:pPr>
                <w:r w:rsidRPr="000C084B">
                  <w:t>4.9</w:t>
                </w:r>
              </w:p>
            </w:tc>
          </w:tr>
          <w:tr w:rsidR="00444494" w:rsidRPr="000C084B" w14:paraId="24BE27F1"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1B073027" w14:textId="77777777" w:rsidR="00444494" w:rsidRPr="000C084B" w:rsidRDefault="00444494" w:rsidP="00AA4246">
                <w:pPr>
                  <w:pStyle w:val="TableCellText"/>
                </w:pPr>
                <w:r w:rsidRPr="000C084B">
                  <w:t>Urban</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7DCEFE0A" w14:textId="77777777" w:rsidR="00444494" w:rsidRPr="000C084B" w:rsidRDefault="00444494" w:rsidP="00AA4246">
                <w:pPr>
                  <w:pStyle w:val="TableCellNumbers"/>
                </w:pPr>
                <w:r w:rsidRPr="000C084B">
                  <w:t>6</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08F4B67B" w14:textId="77777777" w:rsidR="00444494" w:rsidRPr="000C084B" w:rsidRDefault="00444494" w:rsidP="00AA4246">
                <w:pPr>
                  <w:pStyle w:val="TableCellNumbers"/>
                </w:pPr>
                <w:r w:rsidRPr="000C084B">
                  <w:t>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F092F14" w14:textId="77777777" w:rsidR="00444494" w:rsidRPr="000C084B" w:rsidRDefault="00444494" w:rsidP="00AA4246">
                <w:pPr>
                  <w:pStyle w:val="TableCellNumbers"/>
                </w:pPr>
                <w:r w:rsidRPr="000C084B">
                  <w:t>7.8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E5FD40E" w14:textId="77777777" w:rsidR="00444494" w:rsidRPr="000C084B" w:rsidRDefault="00444494" w:rsidP="00AA4246">
                <w:pPr>
                  <w:pStyle w:val="TableCellNumbers"/>
                </w:pPr>
                <w:r w:rsidRPr="000C084B">
                  <w:t>6.9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D56E2FF" w14:textId="77777777" w:rsidR="00444494" w:rsidRPr="000C084B" w:rsidRDefault="00444494" w:rsidP="00AA4246">
                <w:pPr>
                  <w:pStyle w:val="TableCellNumbers"/>
                </w:pPr>
                <w:r w:rsidRPr="000C084B">
                  <w:t>6.1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94F162B" w14:textId="77777777" w:rsidR="00444494" w:rsidRPr="000C084B" w:rsidRDefault="00444494" w:rsidP="00AA4246">
                <w:pPr>
                  <w:pStyle w:val="TableCellNumbers"/>
                </w:pPr>
                <w:r w:rsidRPr="000C084B">
                  <w:t>6.1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A125F0A" w14:textId="77777777" w:rsidR="00444494" w:rsidRPr="000C084B" w:rsidRDefault="00444494" w:rsidP="00AA4246">
                <w:pPr>
                  <w:pStyle w:val="TableCellNumbers"/>
                </w:pPr>
                <w:r w:rsidRPr="000C084B">
                  <w:t>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DD4E04B" w14:textId="77777777" w:rsidR="00444494" w:rsidRPr="000C084B" w:rsidRDefault="00444494" w:rsidP="00AA4246">
                <w:pPr>
                  <w:pStyle w:val="TableCellNumbers"/>
                </w:pPr>
                <w:r w:rsidRPr="000C084B">
                  <w:t>5.9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AAD7909" w14:textId="77777777" w:rsidR="00444494" w:rsidRPr="000C084B" w:rsidRDefault="00444494" w:rsidP="00AA4246">
                <w:pPr>
                  <w:pStyle w:val="TableCellNumbers"/>
                </w:pPr>
                <w:r w:rsidRPr="000C084B">
                  <w:t>5.9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C09154D" w14:textId="77777777" w:rsidR="00444494" w:rsidRPr="000C084B" w:rsidRDefault="00444494" w:rsidP="00AA4246">
                <w:pPr>
                  <w:pStyle w:val="TableCellNumbers"/>
                </w:pPr>
                <w:r w:rsidRPr="000C084B">
                  <w:t>5.8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3830C4D" w14:textId="77777777" w:rsidR="00444494" w:rsidRPr="000C084B" w:rsidRDefault="00444494" w:rsidP="00AA4246">
                <w:pPr>
                  <w:pStyle w:val="TableCellNumbers"/>
                </w:pPr>
                <w:r w:rsidRPr="000C084B">
                  <w:t>5.7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57BE44D" w14:textId="77777777" w:rsidR="00444494" w:rsidRPr="000C084B" w:rsidRDefault="00444494" w:rsidP="00AA4246">
                <w:pPr>
                  <w:pStyle w:val="TableCellNumbers"/>
                </w:pPr>
                <w:r w:rsidRPr="000C084B">
                  <w:t>5.5</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6CF24140" w14:textId="77777777" w:rsidR="00444494" w:rsidRPr="000C084B" w:rsidRDefault="00444494" w:rsidP="00AA4246">
                <w:pPr>
                  <w:pStyle w:val="TableCellNumbers"/>
                </w:pPr>
                <w:r w:rsidRPr="000C084B">
                  <w:t>5.3</w:t>
                </w:r>
              </w:p>
            </w:tc>
          </w:tr>
          <w:tr w:rsidR="00444494" w:rsidRPr="000C084B" w14:paraId="58F4566F"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2E0F0D69" w14:textId="77777777" w:rsidR="00444494" w:rsidRPr="000C084B" w:rsidRDefault="00444494" w:rsidP="00AA4246">
                <w:pPr>
                  <w:pStyle w:val="TableCellText"/>
                </w:pPr>
                <w:r w:rsidRPr="000C084B">
                  <w:t>Urban</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12824C37" w14:textId="77777777" w:rsidR="00444494" w:rsidRPr="000C084B" w:rsidRDefault="00444494" w:rsidP="00AA4246">
                <w:pPr>
                  <w:pStyle w:val="TableCellNumbers"/>
                </w:pPr>
                <w:r w:rsidRPr="000C084B">
                  <w:t>6</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2BB29001" w14:textId="77777777" w:rsidR="00444494" w:rsidRPr="000C084B" w:rsidRDefault="00444494" w:rsidP="00AA4246">
                <w:pPr>
                  <w:pStyle w:val="TableCellNumbers"/>
                </w:pPr>
                <w:r w:rsidRPr="000C084B">
                  <w:t>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C4B4EC6" w14:textId="77777777" w:rsidR="00444494" w:rsidRPr="000C084B" w:rsidRDefault="00444494" w:rsidP="00AA4246">
                <w:pPr>
                  <w:pStyle w:val="TableCellNumbers"/>
                </w:pPr>
                <w:r w:rsidRPr="000C084B">
                  <w:t>8.2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01A0F04" w14:textId="77777777" w:rsidR="00444494" w:rsidRPr="000C084B" w:rsidRDefault="00444494" w:rsidP="00AA4246">
                <w:pPr>
                  <w:pStyle w:val="TableCellNumbers"/>
                </w:pPr>
                <w:r w:rsidRPr="000C084B">
                  <w:t>7.3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2BF0DDB" w14:textId="77777777" w:rsidR="00444494" w:rsidRPr="000C084B" w:rsidRDefault="00444494" w:rsidP="00AA4246">
                <w:pPr>
                  <w:pStyle w:val="TableCellNumbers"/>
                </w:pPr>
                <w:r w:rsidRPr="000C084B">
                  <w:t>6.6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68358B5" w14:textId="77777777" w:rsidR="00444494" w:rsidRPr="000C084B" w:rsidRDefault="00444494" w:rsidP="00AA4246">
                <w:pPr>
                  <w:pStyle w:val="TableCellNumbers"/>
                </w:pPr>
                <w:r w:rsidRPr="000C084B">
                  <w:t>6.6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7EF02E6" w14:textId="77777777" w:rsidR="00444494" w:rsidRPr="000C084B" w:rsidRDefault="00444494" w:rsidP="00AA4246">
                <w:pPr>
                  <w:pStyle w:val="TableCellNumbers"/>
                </w:pPr>
                <w:r w:rsidRPr="000C084B">
                  <w:t>6.5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74F2805" w14:textId="77777777" w:rsidR="00444494" w:rsidRPr="000C084B" w:rsidRDefault="00444494" w:rsidP="00AA4246">
                <w:pPr>
                  <w:pStyle w:val="TableCellNumbers"/>
                </w:pPr>
                <w:r w:rsidRPr="000C084B">
                  <w:t>6.4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2BF01F7" w14:textId="77777777" w:rsidR="00444494" w:rsidRPr="000C084B" w:rsidRDefault="00444494" w:rsidP="00AA4246">
                <w:pPr>
                  <w:pStyle w:val="TableCellNumbers"/>
                </w:pPr>
                <w:r w:rsidRPr="000C084B">
                  <w:t>6.4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4BB1268" w14:textId="77777777" w:rsidR="00444494" w:rsidRPr="000C084B" w:rsidRDefault="00444494" w:rsidP="00AA4246">
                <w:pPr>
                  <w:pStyle w:val="TableCellNumbers"/>
                </w:pPr>
                <w:r w:rsidRPr="000C084B">
                  <w:t>6.3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7BE0A08" w14:textId="77777777" w:rsidR="00444494" w:rsidRPr="000C084B" w:rsidRDefault="00444494" w:rsidP="00AA4246">
                <w:pPr>
                  <w:pStyle w:val="TableCellNumbers"/>
                </w:pPr>
                <w:r w:rsidRPr="000C084B">
                  <w:t>6.2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093B530" w14:textId="77777777" w:rsidR="00444494" w:rsidRPr="000C084B" w:rsidRDefault="00444494" w:rsidP="00AA4246">
                <w:pPr>
                  <w:pStyle w:val="TableCellNumbers"/>
                </w:pPr>
                <w:r w:rsidRPr="000C084B">
                  <w:t>6</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1D9ADBF0" w14:textId="77777777" w:rsidR="00444494" w:rsidRPr="000C084B" w:rsidRDefault="00444494" w:rsidP="00AA4246">
                <w:pPr>
                  <w:pStyle w:val="TableCellNumbers"/>
                </w:pPr>
                <w:r w:rsidRPr="000C084B">
                  <w:t>5.8</w:t>
                </w:r>
              </w:p>
            </w:tc>
          </w:tr>
          <w:tr w:rsidR="00444494" w:rsidRPr="000C084B" w14:paraId="705800D7"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30A4CEC5" w14:textId="77777777" w:rsidR="00444494" w:rsidRPr="000C084B" w:rsidRDefault="00444494" w:rsidP="00AA4246">
                <w:pPr>
                  <w:pStyle w:val="TableCellText"/>
                </w:pPr>
                <w:r w:rsidRPr="000C084B">
                  <w:t>Urban</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3D9D2B5E" w14:textId="77777777" w:rsidR="00444494" w:rsidRPr="000C084B" w:rsidRDefault="00444494" w:rsidP="00AA4246">
                <w:pPr>
                  <w:pStyle w:val="TableCellNumbers"/>
                </w:pPr>
                <w:r w:rsidRPr="000C084B">
                  <w:t>6</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519579C8" w14:textId="77777777" w:rsidR="00444494" w:rsidRPr="000C084B" w:rsidRDefault="00444494" w:rsidP="00AA4246">
                <w:pPr>
                  <w:pStyle w:val="TableCellNumbers"/>
                </w:pPr>
                <w:r w:rsidRPr="000C084B">
                  <w:t>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E6DD62E" w14:textId="77777777" w:rsidR="00444494" w:rsidRPr="000C084B" w:rsidRDefault="00444494" w:rsidP="00AA4246">
                <w:pPr>
                  <w:pStyle w:val="TableCellNumbers"/>
                </w:pPr>
                <w:r w:rsidRPr="000C084B">
                  <w:t>8.7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6BE8B77" w14:textId="77777777" w:rsidR="00444494" w:rsidRPr="000C084B" w:rsidRDefault="00444494" w:rsidP="00AA4246">
                <w:pPr>
                  <w:pStyle w:val="TableCellNumbers"/>
                </w:pPr>
                <w:r w:rsidRPr="000C084B">
                  <w:t>7.8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6F9054F" w14:textId="77777777" w:rsidR="00444494" w:rsidRPr="000C084B" w:rsidRDefault="00444494" w:rsidP="00AA4246">
                <w:pPr>
                  <w:pStyle w:val="TableCellNumbers"/>
                </w:pPr>
                <w:r w:rsidRPr="000C084B">
                  <w:t>7.1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A4D8091" w14:textId="77777777" w:rsidR="00444494" w:rsidRPr="000C084B" w:rsidRDefault="00444494" w:rsidP="00AA4246">
                <w:pPr>
                  <w:pStyle w:val="TableCellNumbers"/>
                </w:pPr>
                <w:r w:rsidRPr="000C084B">
                  <w:t>7.1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A49FE7C" w14:textId="77777777" w:rsidR="00444494" w:rsidRPr="000C084B" w:rsidRDefault="00444494" w:rsidP="00AA4246">
                <w:pPr>
                  <w:pStyle w:val="TableCellNumbers"/>
                </w:pPr>
                <w:r w:rsidRPr="000C084B">
                  <w:t>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3B4C3A7" w14:textId="77777777" w:rsidR="00444494" w:rsidRPr="000C084B" w:rsidRDefault="00444494" w:rsidP="00AA4246">
                <w:pPr>
                  <w:pStyle w:val="TableCellNumbers"/>
                </w:pPr>
                <w:r w:rsidRPr="000C084B">
                  <w:t>6.9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8C280A9" w14:textId="77777777" w:rsidR="00444494" w:rsidRPr="000C084B" w:rsidRDefault="00444494" w:rsidP="00AA4246">
                <w:pPr>
                  <w:pStyle w:val="TableCellNumbers"/>
                </w:pPr>
                <w:r w:rsidRPr="000C084B">
                  <w:t>6.9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8CEA690" w14:textId="77777777" w:rsidR="00444494" w:rsidRPr="000C084B" w:rsidRDefault="00444494" w:rsidP="00AA4246">
                <w:pPr>
                  <w:pStyle w:val="TableCellNumbers"/>
                </w:pPr>
                <w:r w:rsidRPr="000C084B">
                  <w:t>6.8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AD8D3FA" w14:textId="77777777" w:rsidR="00444494" w:rsidRPr="000C084B" w:rsidRDefault="00444494" w:rsidP="00AA4246">
                <w:pPr>
                  <w:pStyle w:val="TableCellNumbers"/>
                </w:pPr>
                <w:r w:rsidRPr="000C084B">
                  <w:t>6.7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B490CB7" w14:textId="77777777" w:rsidR="00444494" w:rsidRPr="000C084B" w:rsidRDefault="00444494" w:rsidP="00AA4246">
                <w:pPr>
                  <w:pStyle w:val="TableCellNumbers"/>
                </w:pPr>
                <w:r w:rsidRPr="000C084B">
                  <w:t>6.5</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4C799BBA" w14:textId="77777777" w:rsidR="00444494" w:rsidRPr="000C084B" w:rsidRDefault="00444494" w:rsidP="00AA4246">
                <w:pPr>
                  <w:pStyle w:val="TableCellNumbers"/>
                </w:pPr>
                <w:r w:rsidRPr="000C084B">
                  <w:t>6.3</w:t>
                </w:r>
              </w:p>
            </w:tc>
          </w:tr>
          <w:tr w:rsidR="00444494" w:rsidRPr="000C084B" w14:paraId="128F371F"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7B2522E0" w14:textId="77777777" w:rsidR="00444494" w:rsidRPr="000C084B" w:rsidRDefault="00444494" w:rsidP="00AA4246">
                <w:pPr>
                  <w:pStyle w:val="TableCellText"/>
                </w:pPr>
                <w:r w:rsidRPr="000C084B">
                  <w:t>Urban</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5AB7E56F" w14:textId="77777777" w:rsidR="00444494" w:rsidRPr="000C084B" w:rsidRDefault="00444494" w:rsidP="00AA4246">
                <w:pPr>
                  <w:pStyle w:val="TableCellNumbers"/>
                </w:pPr>
                <w:r w:rsidRPr="000C084B">
                  <w:t>6</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5BE9A91E" w14:textId="77777777" w:rsidR="00444494" w:rsidRPr="000C084B" w:rsidRDefault="00444494" w:rsidP="00AA4246">
                <w:pPr>
                  <w:pStyle w:val="TableCellNumbers"/>
                </w:pPr>
                <w:r w:rsidRPr="000C084B">
                  <w:t>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E09BCEA" w14:textId="77777777" w:rsidR="00444494" w:rsidRPr="000C084B" w:rsidRDefault="00444494" w:rsidP="00AA4246">
                <w:pPr>
                  <w:pStyle w:val="TableCellNumbers"/>
                </w:pPr>
                <w:r w:rsidRPr="000C084B">
                  <w:t>9.1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6A12EC1" w14:textId="77777777" w:rsidR="00444494" w:rsidRPr="000C084B" w:rsidRDefault="00444494" w:rsidP="00AA4246">
                <w:pPr>
                  <w:pStyle w:val="TableCellNumbers"/>
                </w:pPr>
                <w:r w:rsidRPr="000C084B">
                  <w:t>8.2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08B8279" w14:textId="77777777" w:rsidR="00444494" w:rsidRPr="000C084B" w:rsidRDefault="00444494" w:rsidP="00AA4246">
                <w:pPr>
                  <w:pStyle w:val="TableCellNumbers"/>
                </w:pPr>
                <w:r w:rsidRPr="000C084B">
                  <w:t>7.4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319260F" w14:textId="77777777" w:rsidR="00444494" w:rsidRPr="000C084B" w:rsidRDefault="00444494" w:rsidP="00AA4246">
                <w:pPr>
                  <w:pStyle w:val="TableCellNumbers"/>
                </w:pPr>
                <w:r w:rsidRPr="000C084B">
                  <w:t>7.4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6D5FFF1" w14:textId="77777777" w:rsidR="00444494" w:rsidRPr="000C084B" w:rsidRDefault="00444494" w:rsidP="00AA4246">
                <w:pPr>
                  <w:pStyle w:val="TableCellNumbers"/>
                </w:pPr>
                <w:r w:rsidRPr="000C084B">
                  <w:t>7.3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AC88901" w14:textId="77777777" w:rsidR="00444494" w:rsidRPr="000C084B" w:rsidRDefault="00444494" w:rsidP="00AA4246">
                <w:pPr>
                  <w:pStyle w:val="TableCellNumbers"/>
                </w:pPr>
                <w:r w:rsidRPr="000C084B">
                  <w:t>7.3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A3CDE00" w14:textId="77777777" w:rsidR="00444494" w:rsidRPr="000C084B" w:rsidRDefault="00444494" w:rsidP="00AA4246">
                <w:pPr>
                  <w:pStyle w:val="TableCellNumbers"/>
                </w:pPr>
                <w:r w:rsidRPr="000C084B">
                  <w:t>7.3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C1DA2E9" w14:textId="77777777" w:rsidR="00444494" w:rsidRPr="000C084B" w:rsidRDefault="00444494" w:rsidP="00AA4246">
                <w:pPr>
                  <w:pStyle w:val="TableCellNumbers"/>
                </w:pPr>
                <w:r w:rsidRPr="000C084B">
                  <w:t>7.2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7FF7053" w14:textId="77777777" w:rsidR="00444494" w:rsidRPr="000C084B" w:rsidRDefault="00444494" w:rsidP="00AA4246">
                <w:pPr>
                  <w:pStyle w:val="TableCellNumbers"/>
                </w:pPr>
                <w:r w:rsidRPr="000C084B">
                  <w:t>7.1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D851C62" w14:textId="77777777" w:rsidR="00444494" w:rsidRPr="000C084B" w:rsidRDefault="00444494" w:rsidP="00AA4246">
                <w:pPr>
                  <w:pStyle w:val="TableCellNumbers"/>
                </w:pPr>
                <w:r w:rsidRPr="000C084B">
                  <w:t>6.9</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069EBB97" w14:textId="77777777" w:rsidR="00444494" w:rsidRPr="000C084B" w:rsidRDefault="00444494" w:rsidP="00AA4246">
                <w:pPr>
                  <w:pStyle w:val="TableCellNumbers"/>
                </w:pPr>
                <w:r w:rsidRPr="000C084B">
                  <w:t>6.7</w:t>
                </w:r>
              </w:p>
            </w:tc>
          </w:tr>
          <w:tr w:rsidR="00444494" w:rsidRPr="000C084B" w14:paraId="7F28588E"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1B425AA2" w14:textId="77777777" w:rsidR="00444494" w:rsidRPr="000C084B" w:rsidRDefault="00444494" w:rsidP="00AA4246">
                <w:pPr>
                  <w:pStyle w:val="TableCellText"/>
                </w:pPr>
                <w:r w:rsidRPr="000C084B">
                  <w:t>Urban</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5B9BBF6F" w14:textId="77777777" w:rsidR="00444494" w:rsidRPr="000C084B" w:rsidRDefault="00444494" w:rsidP="00AA4246">
                <w:pPr>
                  <w:pStyle w:val="TableCellNumbers"/>
                </w:pPr>
                <w:r w:rsidRPr="000C084B">
                  <w:t>8</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010BE337" w14:textId="77777777" w:rsidR="00444494" w:rsidRPr="000C084B" w:rsidRDefault="00444494" w:rsidP="00AA4246">
                <w:pPr>
                  <w:pStyle w:val="TableCellNumbers"/>
                </w:pPr>
                <w:r w:rsidRPr="000C084B">
                  <w:t>0%</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01858F2" w14:textId="77777777" w:rsidR="00444494" w:rsidRPr="000C084B" w:rsidRDefault="00444494" w:rsidP="00AA4246">
                <w:pPr>
                  <w:pStyle w:val="TableCellNumbers"/>
                </w:pPr>
                <w:r w:rsidRPr="000C084B">
                  <w:t>7.4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1191CF4" w14:textId="77777777" w:rsidR="00444494" w:rsidRPr="000C084B" w:rsidRDefault="00444494" w:rsidP="00AA4246">
                <w:pPr>
                  <w:pStyle w:val="TableCellNumbers"/>
                </w:pPr>
                <w:r w:rsidRPr="000C084B">
                  <w:t>6.4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B785DD6" w14:textId="77777777" w:rsidR="00444494" w:rsidRPr="000C084B" w:rsidRDefault="00444494" w:rsidP="00AA4246">
                <w:pPr>
                  <w:pStyle w:val="TableCellNumbers"/>
                </w:pPr>
                <w:r w:rsidRPr="000C084B">
                  <w:t>5.3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3B4A021" w14:textId="77777777" w:rsidR="00444494" w:rsidRPr="000C084B" w:rsidRDefault="00444494" w:rsidP="00AA4246">
                <w:pPr>
                  <w:pStyle w:val="TableCellNumbers"/>
                </w:pPr>
                <w:r w:rsidRPr="000C084B">
                  <w:t>5.3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36FD893" w14:textId="77777777" w:rsidR="00444494" w:rsidRPr="000C084B" w:rsidRDefault="00444494" w:rsidP="00AA4246">
                <w:pPr>
                  <w:pStyle w:val="TableCellNumbers"/>
                </w:pPr>
                <w:r w:rsidRPr="000C084B">
                  <w:t>5.2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4D436ED" w14:textId="77777777" w:rsidR="00444494" w:rsidRPr="000C084B" w:rsidRDefault="00444494" w:rsidP="00AA4246">
                <w:pPr>
                  <w:pStyle w:val="TableCellNumbers"/>
                </w:pPr>
                <w:r w:rsidRPr="000C084B">
                  <w:t>5.1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C4BEC6E" w14:textId="77777777" w:rsidR="00444494" w:rsidRPr="000C084B" w:rsidRDefault="00444494" w:rsidP="00AA4246">
                <w:pPr>
                  <w:pStyle w:val="TableCellNumbers"/>
                </w:pPr>
                <w:r w:rsidRPr="000C084B">
                  <w:t>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7B9F2A2" w14:textId="77777777" w:rsidR="00444494" w:rsidRPr="000C084B" w:rsidRDefault="00444494" w:rsidP="00AA4246">
                <w:pPr>
                  <w:pStyle w:val="TableCellNumbers"/>
                </w:pPr>
                <w:r w:rsidRPr="000C084B">
                  <w:t>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39DECF2" w14:textId="77777777" w:rsidR="00444494" w:rsidRPr="000C084B" w:rsidRDefault="00444494" w:rsidP="00AA4246">
                <w:pPr>
                  <w:pStyle w:val="TableCellNumbers"/>
                </w:pPr>
                <w:r w:rsidRPr="000C084B">
                  <w:t>4.8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C97CD50" w14:textId="77777777" w:rsidR="00444494" w:rsidRPr="000C084B" w:rsidRDefault="00444494" w:rsidP="00AA4246">
                <w:pPr>
                  <w:pStyle w:val="TableCellNumbers"/>
                </w:pPr>
                <w:r w:rsidRPr="000C084B">
                  <w:t>4.6</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66AC6840" w14:textId="77777777" w:rsidR="00444494" w:rsidRPr="000C084B" w:rsidRDefault="00444494" w:rsidP="00AA4246">
                <w:pPr>
                  <w:pStyle w:val="TableCellNumbers"/>
                </w:pPr>
                <w:r w:rsidRPr="000C084B">
                  <w:t>4.4</w:t>
                </w:r>
              </w:p>
            </w:tc>
          </w:tr>
          <w:tr w:rsidR="00444494" w:rsidRPr="000C084B" w14:paraId="4B00984A"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49DA42B6" w14:textId="77777777" w:rsidR="00444494" w:rsidRPr="000C084B" w:rsidRDefault="00444494" w:rsidP="00AA4246">
                <w:pPr>
                  <w:pStyle w:val="TableCellText"/>
                </w:pPr>
                <w:r w:rsidRPr="000C084B">
                  <w:t>Urban</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553E1529" w14:textId="77777777" w:rsidR="00444494" w:rsidRPr="000C084B" w:rsidRDefault="00444494" w:rsidP="00AA4246">
                <w:pPr>
                  <w:pStyle w:val="TableCellNumbers"/>
                </w:pPr>
                <w:r w:rsidRPr="000C084B">
                  <w:t>8</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49BEA5F4" w14:textId="77777777" w:rsidR="00444494" w:rsidRPr="000C084B" w:rsidRDefault="00444494" w:rsidP="00AA4246">
                <w:pPr>
                  <w:pStyle w:val="TableCellNumbers"/>
                </w:pPr>
                <w:r w:rsidRPr="000C084B">
                  <w:t>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1F1563C" w14:textId="77777777" w:rsidR="00444494" w:rsidRPr="000C084B" w:rsidRDefault="00444494" w:rsidP="00AA4246">
                <w:pPr>
                  <w:pStyle w:val="TableCellNumbers"/>
                </w:pPr>
                <w:r w:rsidRPr="000C084B">
                  <w:t>7.7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2861869" w14:textId="77777777" w:rsidR="00444494" w:rsidRPr="000C084B" w:rsidRDefault="00444494" w:rsidP="00AA4246">
                <w:pPr>
                  <w:pStyle w:val="TableCellNumbers"/>
                </w:pPr>
                <w:r w:rsidRPr="000C084B">
                  <w:t>6.7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D633B1A" w14:textId="77777777" w:rsidR="00444494" w:rsidRPr="000C084B" w:rsidRDefault="00444494" w:rsidP="00AA4246">
                <w:pPr>
                  <w:pStyle w:val="TableCellNumbers"/>
                </w:pPr>
                <w:r w:rsidRPr="000C084B">
                  <w:t>5.7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2DF2ED0" w14:textId="77777777" w:rsidR="00444494" w:rsidRPr="000C084B" w:rsidRDefault="00444494" w:rsidP="00AA4246">
                <w:pPr>
                  <w:pStyle w:val="TableCellNumbers"/>
                </w:pPr>
                <w:r w:rsidRPr="000C084B">
                  <w:t>5.7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7139749" w14:textId="77777777" w:rsidR="00444494" w:rsidRPr="000C084B" w:rsidRDefault="00444494" w:rsidP="00AA4246">
                <w:pPr>
                  <w:pStyle w:val="TableCellNumbers"/>
                </w:pPr>
                <w:r w:rsidRPr="000C084B">
                  <w:t>5.5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59FAE6C" w14:textId="77777777" w:rsidR="00444494" w:rsidRPr="000C084B" w:rsidRDefault="00444494" w:rsidP="00AA4246">
                <w:pPr>
                  <w:pStyle w:val="TableCellNumbers"/>
                </w:pPr>
                <w:r w:rsidRPr="000C084B">
                  <w:t>5.5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9F35C73" w14:textId="77777777" w:rsidR="00444494" w:rsidRPr="000C084B" w:rsidRDefault="00444494" w:rsidP="00AA4246">
                <w:pPr>
                  <w:pStyle w:val="TableCellNumbers"/>
                </w:pPr>
                <w:r w:rsidRPr="000C084B">
                  <w:t>5.4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82E5AF4" w14:textId="77777777" w:rsidR="00444494" w:rsidRPr="000C084B" w:rsidRDefault="00444494" w:rsidP="00AA4246">
                <w:pPr>
                  <w:pStyle w:val="TableCellNumbers"/>
                </w:pPr>
                <w:r w:rsidRPr="000C084B">
                  <w:t>5.4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5641ECE" w14:textId="77777777" w:rsidR="00444494" w:rsidRPr="000C084B" w:rsidRDefault="00444494" w:rsidP="00AA4246">
                <w:pPr>
                  <w:pStyle w:val="TableCellNumbers"/>
                </w:pPr>
                <w:r w:rsidRPr="000C084B">
                  <w:t>5.2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CFE8858" w14:textId="77777777" w:rsidR="00444494" w:rsidRPr="000C084B" w:rsidRDefault="00444494" w:rsidP="00AA4246">
                <w:pPr>
                  <w:pStyle w:val="TableCellNumbers"/>
                </w:pPr>
                <w:r w:rsidRPr="000C084B">
                  <w:t>5</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7BC18B0E" w14:textId="77777777" w:rsidR="00444494" w:rsidRPr="000C084B" w:rsidRDefault="00444494" w:rsidP="00AA4246">
                <w:pPr>
                  <w:pStyle w:val="TableCellNumbers"/>
                </w:pPr>
                <w:r w:rsidRPr="000C084B">
                  <w:t>4.8</w:t>
                </w:r>
              </w:p>
            </w:tc>
          </w:tr>
          <w:tr w:rsidR="00444494" w:rsidRPr="000C084B" w14:paraId="6BF17D16"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70DF20A0" w14:textId="77777777" w:rsidR="00444494" w:rsidRPr="000C084B" w:rsidRDefault="00444494" w:rsidP="00AA4246">
                <w:pPr>
                  <w:pStyle w:val="TableCellText"/>
                </w:pPr>
                <w:r w:rsidRPr="000C084B">
                  <w:t>Urban</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3AF3A0D9" w14:textId="77777777" w:rsidR="00444494" w:rsidRPr="000C084B" w:rsidRDefault="00444494" w:rsidP="00AA4246">
                <w:pPr>
                  <w:pStyle w:val="TableCellNumbers"/>
                </w:pPr>
                <w:r w:rsidRPr="000C084B">
                  <w:t>8</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2F6E6F16" w14:textId="77777777" w:rsidR="00444494" w:rsidRPr="000C084B" w:rsidRDefault="00444494" w:rsidP="00AA4246">
                <w:pPr>
                  <w:pStyle w:val="TableCellNumbers"/>
                </w:pPr>
                <w:r w:rsidRPr="000C084B">
                  <w:t>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AA8790F" w14:textId="77777777" w:rsidR="00444494" w:rsidRPr="000C084B" w:rsidRDefault="00444494" w:rsidP="00AA4246">
                <w:pPr>
                  <w:pStyle w:val="TableCellNumbers"/>
                </w:pPr>
                <w:r w:rsidRPr="000C084B">
                  <w:t>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C38F4A9" w14:textId="77777777" w:rsidR="00444494" w:rsidRPr="000C084B" w:rsidRDefault="00444494" w:rsidP="00AA4246">
                <w:pPr>
                  <w:pStyle w:val="TableCellNumbers"/>
                </w:pPr>
                <w:r w:rsidRPr="000C084B">
                  <w:t>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00EEAC8" w14:textId="77777777" w:rsidR="00444494" w:rsidRPr="000C084B" w:rsidRDefault="00444494" w:rsidP="00AA4246">
                <w:pPr>
                  <w:pStyle w:val="TableCellNumbers"/>
                </w:pPr>
                <w:r w:rsidRPr="000C084B">
                  <w:t>5.9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751F05F" w14:textId="77777777" w:rsidR="00444494" w:rsidRPr="000C084B" w:rsidRDefault="00444494" w:rsidP="00AA4246">
                <w:pPr>
                  <w:pStyle w:val="TableCellNumbers"/>
                </w:pPr>
                <w:r w:rsidRPr="000C084B">
                  <w:t>5.9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D7F2DB3" w14:textId="77777777" w:rsidR="00444494" w:rsidRPr="000C084B" w:rsidRDefault="00444494" w:rsidP="00AA4246">
                <w:pPr>
                  <w:pStyle w:val="TableCellNumbers"/>
                </w:pPr>
                <w:r w:rsidRPr="000C084B">
                  <w:t>5.7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30906EA" w14:textId="77777777" w:rsidR="00444494" w:rsidRPr="000C084B" w:rsidRDefault="00444494" w:rsidP="00AA4246">
                <w:pPr>
                  <w:pStyle w:val="TableCellNumbers"/>
                </w:pPr>
                <w:r w:rsidRPr="000C084B">
                  <w:t>5.7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C5B2583" w14:textId="77777777" w:rsidR="00444494" w:rsidRPr="000C084B" w:rsidRDefault="00444494" w:rsidP="00AA4246">
                <w:pPr>
                  <w:pStyle w:val="TableCellNumbers"/>
                </w:pPr>
                <w:r w:rsidRPr="000C084B">
                  <w:t>5.6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FBAD8A7" w14:textId="77777777" w:rsidR="00444494" w:rsidRPr="000C084B" w:rsidRDefault="00444494" w:rsidP="00AA4246">
                <w:pPr>
                  <w:pStyle w:val="TableCellNumbers"/>
                </w:pPr>
                <w:r w:rsidRPr="000C084B">
                  <w:t>5.6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E162BC7" w14:textId="77777777" w:rsidR="00444494" w:rsidRPr="000C084B" w:rsidRDefault="00444494" w:rsidP="00AA4246">
                <w:pPr>
                  <w:pStyle w:val="TableCellNumbers"/>
                </w:pPr>
                <w:r w:rsidRPr="000C084B">
                  <w:t>5.4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39A321C" w14:textId="77777777" w:rsidR="00444494" w:rsidRPr="000C084B" w:rsidRDefault="00444494" w:rsidP="00AA4246">
                <w:pPr>
                  <w:pStyle w:val="TableCellNumbers"/>
                </w:pPr>
                <w:r w:rsidRPr="000C084B">
                  <w:t>5.2</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4D811438" w14:textId="77777777" w:rsidR="00444494" w:rsidRPr="000C084B" w:rsidRDefault="00444494" w:rsidP="00AA4246">
                <w:pPr>
                  <w:pStyle w:val="TableCellNumbers"/>
                </w:pPr>
                <w:r w:rsidRPr="000C084B">
                  <w:t>5</w:t>
                </w:r>
              </w:p>
            </w:tc>
          </w:tr>
          <w:tr w:rsidR="00444494" w:rsidRPr="000C084B" w14:paraId="2E3C86C9"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2A589F8B" w14:textId="77777777" w:rsidR="00444494" w:rsidRPr="000C084B" w:rsidRDefault="00444494" w:rsidP="00AA4246">
                <w:pPr>
                  <w:pStyle w:val="TableCellText"/>
                </w:pPr>
                <w:r w:rsidRPr="000C084B">
                  <w:t>Urban</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24ED565D" w14:textId="77777777" w:rsidR="00444494" w:rsidRPr="000C084B" w:rsidRDefault="00444494" w:rsidP="00AA4246">
                <w:pPr>
                  <w:pStyle w:val="TableCellNumbers"/>
                </w:pPr>
                <w:r w:rsidRPr="000C084B">
                  <w:t>8</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4016F079" w14:textId="77777777" w:rsidR="00444494" w:rsidRPr="000C084B" w:rsidRDefault="00444494" w:rsidP="00AA4246">
                <w:pPr>
                  <w:pStyle w:val="TableCellNumbers"/>
                </w:pPr>
                <w:r w:rsidRPr="000C084B">
                  <w:t>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B141EC2" w14:textId="77777777" w:rsidR="00444494" w:rsidRPr="000C084B" w:rsidRDefault="00444494" w:rsidP="00AA4246">
                <w:pPr>
                  <w:pStyle w:val="TableCellNumbers"/>
                </w:pPr>
                <w:r w:rsidRPr="000C084B">
                  <w:t>8.2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DECD948" w14:textId="77777777" w:rsidR="00444494" w:rsidRPr="000C084B" w:rsidRDefault="00444494" w:rsidP="00AA4246">
                <w:pPr>
                  <w:pStyle w:val="TableCellNumbers"/>
                </w:pPr>
                <w:r w:rsidRPr="000C084B">
                  <w:t>7.2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2589312" w14:textId="77777777" w:rsidR="00444494" w:rsidRPr="000C084B" w:rsidRDefault="00444494" w:rsidP="00AA4246">
                <w:pPr>
                  <w:pStyle w:val="TableCellNumbers"/>
                </w:pPr>
                <w:r w:rsidRPr="000C084B">
                  <w:t>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B0EF34D" w14:textId="77777777" w:rsidR="00444494" w:rsidRPr="000C084B" w:rsidRDefault="00444494" w:rsidP="00AA4246">
                <w:pPr>
                  <w:pStyle w:val="TableCellNumbers"/>
                </w:pPr>
                <w:r w:rsidRPr="000C084B">
                  <w:t>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798C20B" w14:textId="77777777" w:rsidR="00444494" w:rsidRPr="000C084B" w:rsidRDefault="00444494" w:rsidP="00AA4246">
                <w:pPr>
                  <w:pStyle w:val="TableCellNumbers"/>
                </w:pPr>
                <w:r w:rsidRPr="000C084B">
                  <w:t>5.9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A58D739" w14:textId="77777777" w:rsidR="00444494" w:rsidRPr="000C084B" w:rsidRDefault="00444494" w:rsidP="00AA4246">
                <w:pPr>
                  <w:pStyle w:val="TableCellNumbers"/>
                </w:pPr>
                <w:r w:rsidRPr="000C084B">
                  <w:t>5.8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D45542A" w14:textId="77777777" w:rsidR="00444494" w:rsidRPr="000C084B" w:rsidRDefault="00444494" w:rsidP="00AA4246">
                <w:pPr>
                  <w:pStyle w:val="TableCellNumbers"/>
                </w:pPr>
                <w:r w:rsidRPr="000C084B">
                  <w:t>5.8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7BA9A69" w14:textId="77777777" w:rsidR="00444494" w:rsidRPr="000C084B" w:rsidRDefault="00444494" w:rsidP="00AA4246">
                <w:pPr>
                  <w:pStyle w:val="TableCellNumbers"/>
                </w:pPr>
                <w:r w:rsidRPr="000C084B">
                  <w:t>5.7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CC28F1B" w14:textId="77777777" w:rsidR="00444494" w:rsidRPr="000C084B" w:rsidRDefault="00444494" w:rsidP="00AA4246">
                <w:pPr>
                  <w:pStyle w:val="TableCellNumbers"/>
                </w:pPr>
                <w:r w:rsidRPr="000C084B">
                  <w:t>5.5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EF8B3EF" w14:textId="77777777" w:rsidR="00444494" w:rsidRPr="000C084B" w:rsidRDefault="00444494" w:rsidP="00AA4246">
                <w:pPr>
                  <w:pStyle w:val="TableCellNumbers"/>
                </w:pPr>
                <w:r w:rsidRPr="000C084B">
                  <w:t>5.3</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461BA959" w14:textId="77777777" w:rsidR="00444494" w:rsidRPr="000C084B" w:rsidRDefault="00444494" w:rsidP="00AA4246">
                <w:pPr>
                  <w:pStyle w:val="TableCellNumbers"/>
                </w:pPr>
                <w:r w:rsidRPr="000C084B">
                  <w:t>5.1</w:t>
                </w:r>
              </w:p>
            </w:tc>
          </w:tr>
          <w:tr w:rsidR="00444494" w:rsidRPr="000C084B" w14:paraId="05411FF9"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630BA37C" w14:textId="77777777" w:rsidR="00444494" w:rsidRPr="000C084B" w:rsidRDefault="00444494" w:rsidP="00AA4246">
                <w:pPr>
                  <w:pStyle w:val="TableCellText"/>
                </w:pPr>
                <w:r w:rsidRPr="000C084B">
                  <w:t>Urban</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508BBD6A" w14:textId="77777777" w:rsidR="00444494" w:rsidRPr="000C084B" w:rsidRDefault="00444494" w:rsidP="00AA4246">
                <w:pPr>
                  <w:pStyle w:val="TableCellNumbers"/>
                </w:pPr>
                <w:r w:rsidRPr="000C084B">
                  <w:t>8</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1BEE5E88" w14:textId="77777777" w:rsidR="00444494" w:rsidRPr="000C084B" w:rsidRDefault="00444494" w:rsidP="00AA4246">
                <w:pPr>
                  <w:pStyle w:val="TableCellNumbers"/>
                </w:pPr>
                <w:r w:rsidRPr="000C084B">
                  <w:t>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2AD44C6" w14:textId="77777777" w:rsidR="00444494" w:rsidRPr="000C084B" w:rsidRDefault="00444494" w:rsidP="00AA4246">
                <w:pPr>
                  <w:pStyle w:val="TableCellNumbers"/>
                </w:pPr>
                <w:r w:rsidRPr="000C084B">
                  <w:t>8.4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C3430B3" w14:textId="77777777" w:rsidR="00444494" w:rsidRPr="000C084B" w:rsidRDefault="00444494" w:rsidP="00AA4246">
                <w:pPr>
                  <w:pStyle w:val="TableCellNumbers"/>
                </w:pPr>
                <w:r w:rsidRPr="000C084B">
                  <w:t>7.4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93D3BE3" w14:textId="77777777" w:rsidR="00444494" w:rsidRPr="000C084B" w:rsidRDefault="00444494" w:rsidP="00AA4246">
                <w:pPr>
                  <w:pStyle w:val="TableCellNumbers"/>
                </w:pPr>
                <w:r w:rsidRPr="000C084B">
                  <w:t>6.4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D2F4CDB" w14:textId="77777777" w:rsidR="00444494" w:rsidRPr="000C084B" w:rsidRDefault="00444494" w:rsidP="00AA4246">
                <w:pPr>
                  <w:pStyle w:val="TableCellNumbers"/>
                </w:pPr>
                <w:r w:rsidRPr="000C084B">
                  <w:t>6.4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AA43BCA" w14:textId="77777777" w:rsidR="00444494" w:rsidRPr="000C084B" w:rsidRDefault="00444494" w:rsidP="00AA4246">
                <w:pPr>
                  <w:pStyle w:val="TableCellNumbers"/>
                </w:pPr>
                <w:r w:rsidRPr="000C084B">
                  <w:t>6.3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99659C5" w14:textId="77777777" w:rsidR="00444494" w:rsidRPr="000C084B" w:rsidRDefault="00444494" w:rsidP="00AA4246">
                <w:pPr>
                  <w:pStyle w:val="TableCellNumbers"/>
                </w:pPr>
                <w:r w:rsidRPr="000C084B">
                  <w:t>6.2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7FECCE7" w14:textId="77777777" w:rsidR="00444494" w:rsidRPr="000C084B" w:rsidRDefault="00444494" w:rsidP="00AA4246">
                <w:pPr>
                  <w:pStyle w:val="TableCellNumbers"/>
                </w:pPr>
                <w:r w:rsidRPr="000C084B">
                  <w:t>6.1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507C12B" w14:textId="77777777" w:rsidR="00444494" w:rsidRPr="000C084B" w:rsidRDefault="00444494" w:rsidP="00AA4246">
                <w:pPr>
                  <w:pStyle w:val="TableCellNumbers"/>
                </w:pPr>
                <w:r w:rsidRPr="000C084B">
                  <w:t>6.1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58A3CDB" w14:textId="77777777" w:rsidR="00444494" w:rsidRPr="000C084B" w:rsidRDefault="00444494" w:rsidP="00AA4246">
                <w:pPr>
                  <w:pStyle w:val="TableCellNumbers"/>
                </w:pPr>
                <w:r w:rsidRPr="000C084B">
                  <w:t>5.9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34D53CE" w14:textId="77777777" w:rsidR="00444494" w:rsidRPr="000C084B" w:rsidRDefault="00444494" w:rsidP="00AA4246">
                <w:pPr>
                  <w:pStyle w:val="TableCellNumbers"/>
                </w:pPr>
                <w:r w:rsidRPr="000C084B">
                  <w:t>5.7</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7894F327" w14:textId="77777777" w:rsidR="00444494" w:rsidRPr="000C084B" w:rsidRDefault="00444494" w:rsidP="00AA4246">
                <w:pPr>
                  <w:pStyle w:val="TableCellNumbers"/>
                </w:pPr>
                <w:r w:rsidRPr="000C084B">
                  <w:t>5.5</w:t>
                </w:r>
              </w:p>
            </w:tc>
          </w:tr>
          <w:tr w:rsidR="00444494" w:rsidRPr="000C084B" w14:paraId="05D04EFC"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2E74503A" w14:textId="77777777" w:rsidR="00444494" w:rsidRPr="000C084B" w:rsidRDefault="00444494" w:rsidP="00AA4246">
                <w:pPr>
                  <w:pStyle w:val="TableCellText"/>
                </w:pPr>
                <w:r w:rsidRPr="000C084B">
                  <w:t>Urban</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3F368076" w14:textId="77777777" w:rsidR="00444494" w:rsidRPr="000C084B" w:rsidRDefault="00444494" w:rsidP="00AA4246">
                <w:pPr>
                  <w:pStyle w:val="TableCellNumbers"/>
                </w:pPr>
                <w:r w:rsidRPr="000C084B">
                  <w:t>8</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28EAFBF8" w14:textId="77777777" w:rsidR="00444494" w:rsidRPr="000C084B" w:rsidRDefault="00444494" w:rsidP="00AA4246">
                <w:pPr>
                  <w:pStyle w:val="TableCellNumbers"/>
                </w:pPr>
                <w:r w:rsidRPr="000C084B">
                  <w:t>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9D12F69" w14:textId="77777777" w:rsidR="00444494" w:rsidRPr="000C084B" w:rsidRDefault="00444494" w:rsidP="00AA4246">
                <w:pPr>
                  <w:pStyle w:val="TableCellNumbers"/>
                </w:pPr>
                <w:r w:rsidRPr="000C084B">
                  <w:t>8.8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914B293" w14:textId="77777777" w:rsidR="00444494" w:rsidRPr="000C084B" w:rsidRDefault="00444494" w:rsidP="00AA4246">
                <w:pPr>
                  <w:pStyle w:val="TableCellNumbers"/>
                </w:pPr>
                <w:r w:rsidRPr="000C084B">
                  <w:t>7.8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A138CAA" w14:textId="77777777" w:rsidR="00444494" w:rsidRPr="000C084B" w:rsidRDefault="00444494" w:rsidP="00AA4246">
                <w:pPr>
                  <w:pStyle w:val="TableCellNumbers"/>
                </w:pPr>
                <w:r w:rsidRPr="000C084B">
                  <w:t>6.9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B0838BE" w14:textId="77777777" w:rsidR="00444494" w:rsidRPr="000C084B" w:rsidRDefault="00444494" w:rsidP="00AA4246">
                <w:pPr>
                  <w:pStyle w:val="TableCellNumbers"/>
                </w:pPr>
                <w:r w:rsidRPr="000C084B">
                  <w:t>6.9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575827A" w14:textId="77777777" w:rsidR="00444494" w:rsidRPr="000C084B" w:rsidRDefault="00444494" w:rsidP="00AA4246">
                <w:pPr>
                  <w:pStyle w:val="TableCellNumbers"/>
                </w:pPr>
                <w:r w:rsidRPr="000C084B">
                  <w:t>6.8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81B57AA" w14:textId="77777777" w:rsidR="00444494" w:rsidRPr="000C084B" w:rsidRDefault="00444494" w:rsidP="00AA4246">
                <w:pPr>
                  <w:pStyle w:val="TableCellNumbers"/>
                </w:pPr>
                <w:r w:rsidRPr="000C084B">
                  <w:t>6.7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BFEEA54" w14:textId="77777777" w:rsidR="00444494" w:rsidRPr="000C084B" w:rsidRDefault="00444494" w:rsidP="00AA4246">
                <w:pPr>
                  <w:pStyle w:val="TableCellNumbers"/>
                </w:pPr>
                <w:r w:rsidRPr="000C084B">
                  <w:t>6.6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D705CA0" w14:textId="77777777" w:rsidR="00444494" w:rsidRPr="000C084B" w:rsidRDefault="00444494" w:rsidP="00AA4246">
                <w:pPr>
                  <w:pStyle w:val="TableCellNumbers"/>
                </w:pPr>
                <w:r w:rsidRPr="000C084B">
                  <w:t>6.6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A9E443D" w14:textId="77777777" w:rsidR="00444494" w:rsidRPr="000C084B" w:rsidRDefault="00444494" w:rsidP="00AA4246">
                <w:pPr>
                  <w:pStyle w:val="TableCellNumbers"/>
                </w:pPr>
                <w:r w:rsidRPr="000C084B">
                  <w:t>6.4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4AC9108" w14:textId="77777777" w:rsidR="00444494" w:rsidRPr="000C084B" w:rsidRDefault="00444494" w:rsidP="00AA4246">
                <w:pPr>
                  <w:pStyle w:val="TableCellNumbers"/>
                </w:pPr>
                <w:r w:rsidRPr="000C084B">
                  <w:t>6.2</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2B44B494" w14:textId="77777777" w:rsidR="00444494" w:rsidRPr="000C084B" w:rsidRDefault="00444494" w:rsidP="00AA4246">
                <w:pPr>
                  <w:pStyle w:val="TableCellNumbers"/>
                </w:pPr>
                <w:r w:rsidRPr="000C084B">
                  <w:t>6</w:t>
                </w:r>
              </w:p>
            </w:tc>
          </w:tr>
          <w:tr w:rsidR="00444494" w:rsidRPr="000C084B" w14:paraId="5E8214FC"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2372DC63" w14:textId="77777777" w:rsidR="00444494" w:rsidRPr="000C084B" w:rsidRDefault="00444494" w:rsidP="00AA4246">
                <w:pPr>
                  <w:pStyle w:val="TableCellText"/>
                </w:pPr>
                <w:r w:rsidRPr="000C084B">
                  <w:t>Urban</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087D7658" w14:textId="77777777" w:rsidR="00444494" w:rsidRPr="000C084B" w:rsidRDefault="00444494" w:rsidP="00AA4246">
                <w:pPr>
                  <w:pStyle w:val="TableCellNumbers"/>
                </w:pPr>
                <w:r w:rsidRPr="000C084B">
                  <w:t>8</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5031C02C" w14:textId="77777777" w:rsidR="00444494" w:rsidRPr="000C084B" w:rsidRDefault="00444494" w:rsidP="00AA4246">
                <w:pPr>
                  <w:pStyle w:val="TableCellNumbers"/>
                </w:pPr>
                <w:r w:rsidRPr="000C084B">
                  <w:t>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FA62649" w14:textId="77777777" w:rsidR="00444494" w:rsidRPr="000C084B" w:rsidRDefault="00444494" w:rsidP="00AA4246">
                <w:pPr>
                  <w:pStyle w:val="TableCellNumbers"/>
                </w:pPr>
                <w:r w:rsidRPr="000C084B">
                  <w:t>9.3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417913E" w14:textId="77777777" w:rsidR="00444494" w:rsidRPr="000C084B" w:rsidRDefault="00444494" w:rsidP="00AA4246">
                <w:pPr>
                  <w:pStyle w:val="TableCellNumbers"/>
                </w:pPr>
                <w:r w:rsidRPr="000C084B">
                  <w:t>8.3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72BBF61" w14:textId="77777777" w:rsidR="00444494" w:rsidRPr="000C084B" w:rsidRDefault="00444494" w:rsidP="00AA4246">
                <w:pPr>
                  <w:pStyle w:val="TableCellNumbers"/>
                </w:pPr>
                <w:r w:rsidRPr="000C084B">
                  <w:t>7.4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459CD7F" w14:textId="77777777" w:rsidR="00444494" w:rsidRPr="000C084B" w:rsidRDefault="00444494" w:rsidP="00AA4246">
                <w:pPr>
                  <w:pStyle w:val="TableCellNumbers"/>
                </w:pPr>
                <w:r w:rsidRPr="000C084B">
                  <w:t>7.4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42D5222" w14:textId="77777777" w:rsidR="00444494" w:rsidRPr="000C084B" w:rsidRDefault="00444494" w:rsidP="00AA4246">
                <w:pPr>
                  <w:pStyle w:val="TableCellNumbers"/>
                </w:pPr>
                <w:r w:rsidRPr="000C084B">
                  <w:t>7.3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9B4C9C1" w14:textId="77777777" w:rsidR="00444494" w:rsidRPr="000C084B" w:rsidRDefault="00444494" w:rsidP="00AA4246">
                <w:pPr>
                  <w:pStyle w:val="TableCellNumbers"/>
                </w:pPr>
                <w:r w:rsidRPr="000C084B">
                  <w:t>7.2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7ACBE11" w14:textId="77777777" w:rsidR="00444494" w:rsidRPr="000C084B" w:rsidRDefault="00444494" w:rsidP="00AA4246">
                <w:pPr>
                  <w:pStyle w:val="TableCellNumbers"/>
                </w:pPr>
                <w:r w:rsidRPr="000C084B">
                  <w:t>7.1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9045A8E" w14:textId="77777777" w:rsidR="00444494" w:rsidRPr="000C084B" w:rsidRDefault="00444494" w:rsidP="00AA4246">
                <w:pPr>
                  <w:pStyle w:val="TableCellNumbers"/>
                </w:pPr>
                <w:r w:rsidRPr="000C084B">
                  <w:t>7.1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712E542" w14:textId="77777777" w:rsidR="00444494" w:rsidRPr="000C084B" w:rsidRDefault="00444494" w:rsidP="00AA4246">
                <w:pPr>
                  <w:pStyle w:val="TableCellNumbers"/>
                </w:pPr>
                <w:r w:rsidRPr="000C084B">
                  <w:t>6.9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AF1EF7E" w14:textId="77777777" w:rsidR="00444494" w:rsidRPr="000C084B" w:rsidRDefault="00444494" w:rsidP="00AA4246">
                <w:pPr>
                  <w:pStyle w:val="TableCellNumbers"/>
                </w:pPr>
                <w:r w:rsidRPr="000C084B">
                  <w:t>6.7</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6E7D786E" w14:textId="77777777" w:rsidR="00444494" w:rsidRPr="000C084B" w:rsidRDefault="00444494" w:rsidP="00AA4246">
                <w:pPr>
                  <w:pStyle w:val="TableCellNumbers"/>
                </w:pPr>
                <w:r w:rsidRPr="000C084B">
                  <w:t>6.5</w:t>
                </w:r>
              </w:p>
            </w:tc>
          </w:tr>
          <w:tr w:rsidR="00444494" w:rsidRPr="000C084B" w14:paraId="5E026AA2"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3F6BFFA8" w14:textId="77777777" w:rsidR="00444494" w:rsidRPr="000C084B" w:rsidRDefault="00444494" w:rsidP="00AA4246">
                <w:pPr>
                  <w:pStyle w:val="TableCellText"/>
                </w:pPr>
                <w:r w:rsidRPr="000C084B">
                  <w:t>Urban</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2D3BB064" w14:textId="77777777" w:rsidR="00444494" w:rsidRPr="000C084B" w:rsidRDefault="00444494" w:rsidP="00AA4246">
                <w:pPr>
                  <w:pStyle w:val="TableCellNumbers"/>
                </w:pPr>
                <w:r w:rsidRPr="000C084B">
                  <w:t>8</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65EAB66E" w14:textId="77777777" w:rsidR="00444494" w:rsidRPr="000C084B" w:rsidRDefault="00444494" w:rsidP="00AA4246">
                <w:pPr>
                  <w:pStyle w:val="TableCellNumbers"/>
                </w:pPr>
                <w:r w:rsidRPr="000C084B">
                  <w:t>7%</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8658C73" w14:textId="77777777" w:rsidR="00444494" w:rsidRPr="000C084B" w:rsidRDefault="00444494" w:rsidP="00AA4246">
                <w:pPr>
                  <w:pStyle w:val="TableCellNumbers"/>
                  <w:rPr>
                    <w:strike/>
                    <w:color w:val="FF0000"/>
                  </w:rPr>
                </w:pPr>
                <w:r w:rsidRPr="000C084B">
                  <w:rPr>
                    <w:strike/>
                    <w:color w:val="FF0000"/>
                  </w:rPr>
                  <w:t>9.7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ACA0698" w14:textId="77777777" w:rsidR="00444494" w:rsidRPr="000C084B" w:rsidRDefault="00444494" w:rsidP="00AA4246">
                <w:pPr>
                  <w:pStyle w:val="TableCellNumbers"/>
                </w:pPr>
                <w:r w:rsidRPr="000C084B">
                  <w:t>8.7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36BE7EF" w14:textId="77777777" w:rsidR="00444494" w:rsidRPr="000C084B" w:rsidRDefault="00444494" w:rsidP="00AA4246">
                <w:pPr>
                  <w:pStyle w:val="TableCellNumbers"/>
                </w:pPr>
                <w:r w:rsidRPr="000C084B">
                  <w:t>7.8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DAD9943" w14:textId="77777777" w:rsidR="00444494" w:rsidRPr="000C084B" w:rsidRDefault="00444494" w:rsidP="00AA4246">
                <w:pPr>
                  <w:pStyle w:val="TableCellNumbers"/>
                </w:pPr>
                <w:r w:rsidRPr="000C084B">
                  <w:t>7.8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7DD6639" w14:textId="77777777" w:rsidR="00444494" w:rsidRPr="000C084B" w:rsidRDefault="00444494" w:rsidP="00AA4246">
                <w:pPr>
                  <w:pStyle w:val="TableCellNumbers"/>
                </w:pPr>
                <w:r w:rsidRPr="000C084B">
                  <w:t>7.6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3A76C1B" w14:textId="77777777" w:rsidR="00444494" w:rsidRPr="000C084B" w:rsidRDefault="00444494" w:rsidP="00AA4246">
                <w:pPr>
                  <w:pStyle w:val="TableCellNumbers"/>
                </w:pPr>
                <w:r w:rsidRPr="000C084B">
                  <w:t>7.6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8EB01A8" w14:textId="77777777" w:rsidR="00444494" w:rsidRPr="000C084B" w:rsidRDefault="00444494" w:rsidP="00AA4246">
                <w:pPr>
                  <w:pStyle w:val="TableCellNumbers"/>
                </w:pPr>
                <w:r w:rsidRPr="000C084B">
                  <w:t>7.5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AAB4634" w14:textId="77777777" w:rsidR="00444494" w:rsidRPr="000C084B" w:rsidRDefault="00444494" w:rsidP="00AA4246">
                <w:pPr>
                  <w:pStyle w:val="TableCellNumbers"/>
                </w:pPr>
                <w:r w:rsidRPr="000C084B">
                  <w:t>7.5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7B0E6E5" w14:textId="77777777" w:rsidR="00444494" w:rsidRPr="000C084B" w:rsidRDefault="00444494" w:rsidP="00AA4246">
                <w:pPr>
                  <w:pStyle w:val="TableCellNumbers"/>
                </w:pPr>
                <w:r w:rsidRPr="000C084B">
                  <w:t>7.3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896CD44" w14:textId="77777777" w:rsidR="00444494" w:rsidRPr="000C084B" w:rsidRDefault="00444494" w:rsidP="00AA4246">
                <w:pPr>
                  <w:pStyle w:val="TableCellNumbers"/>
                </w:pPr>
                <w:r w:rsidRPr="000C084B">
                  <w:t>7.1</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1C4D56AA" w14:textId="77777777" w:rsidR="00444494" w:rsidRPr="000C084B" w:rsidRDefault="00444494" w:rsidP="00AA4246">
                <w:pPr>
                  <w:pStyle w:val="TableCellNumbers"/>
                </w:pPr>
                <w:r w:rsidRPr="000C084B">
                  <w:t>6.9</w:t>
                </w:r>
              </w:p>
            </w:tc>
          </w:tr>
          <w:tr w:rsidR="00444494" w:rsidRPr="000C084B" w14:paraId="30B03AD9"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1DC1AF81" w14:textId="77777777" w:rsidR="00444494" w:rsidRPr="000C084B" w:rsidRDefault="00444494" w:rsidP="00AA4246">
                <w:pPr>
                  <w:pStyle w:val="TableCellText"/>
                </w:pPr>
                <w:r w:rsidRPr="000C084B">
                  <w:lastRenderedPageBreak/>
                  <w:t>Urban</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2A76BBDC" w14:textId="77777777" w:rsidR="00444494" w:rsidRPr="000C084B" w:rsidRDefault="00444494" w:rsidP="00AA4246">
                <w:pPr>
                  <w:pStyle w:val="TableCellNumbers"/>
                </w:pPr>
                <w:r w:rsidRPr="000C084B">
                  <w:t>10</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2811B227" w14:textId="77777777" w:rsidR="00444494" w:rsidRPr="000C084B" w:rsidRDefault="00444494" w:rsidP="00AA4246">
                <w:pPr>
                  <w:pStyle w:val="TableCellNumbers"/>
                </w:pPr>
                <w:r w:rsidRPr="000C084B">
                  <w:t>0%</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9EC43BB" w14:textId="77777777" w:rsidR="00444494" w:rsidRPr="000C084B" w:rsidRDefault="00444494" w:rsidP="00AA4246">
                <w:pPr>
                  <w:pStyle w:val="TableCellNumbers"/>
                </w:pPr>
                <w:r w:rsidRPr="000C084B">
                  <w:t>7.9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7EF344E" w14:textId="77777777" w:rsidR="00444494" w:rsidRPr="000C084B" w:rsidRDefault="00444494" w:rsidP="00AA4246">
                <w:pPr>
                  <w:pStyle w:val="TableCellNumbers"/>
                </w:pPr>
                <w:r w:rsidRPr="000C084B">
                  <w:t>7.2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EB63FDE" w14:textId="77777777" w:rsidR="00444494" w:rsidRPr="000C084B" w:rsidRDefault="00444494" w:rsidP="00AA4246">
                <w:pPr>
                  <w:pStyle w:val="TableCellNumbers"/>
                </w:pPr>
                <w:r w:rsidRPr="000C084B">
                  <w:t>5.6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0BD15F2" w14:textId="77777777" w:rsidR="00444494" w:rsidRPr="000C084B" w:rsidRDefault="00444494" w:rsidP="00AA4246">
                <w:pPr>
                  <w:pStyle w:val="TableCellNumbers"/>
                </w:pPr>
                <w:r w:rsidRPr="000C084B">
                  <w:t>5.5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0FFA6C6" w14:textId="77777777" w:rsidR="00444494" w:rsidRPr="000C084B" w:rsidRDefault="00444494" w:rsidP="00AA4246">
                <w:pPr>
                  <w:pStyle w:val="TableCellNumbers"/>
                </w:pPr>
                <w:r w:rsidRPr="000C084B">
                  <w:t>5.5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AADED2B" w14:textId="77777777" w:rsidR="00444494" w:rsidRPr="000C084B" w:rsidRDefault="00444494" w:rsidP="00AA4246">
                <w:pPr>
                  <w:pStyle w:val="TableCellNumbers"/>
                </w:pPr>
                <w:r w:rsidRPr="000C084B">
                  <w:t>5.3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D707266" w14:textId="77777777" w:rsidR="00444494" w:rsidRPr="000C084B" w:rsidRDefault="00444494" w:rsidP="00AA4246">
                <w:pPr>
                  <w:pStyle w:val="TableCellNumbers"/>
                </w:pPr>
                <w:r w:rsidRPr="000C084B">
                  <w:t>5.3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DE17C7C" w14:textId="77777777" w:rsidR="00444494" w:rsidRPr="000C084B" w:rsidRDefault="00444494" w:rsidP="00AA4246">
                <w:pPr>
                  <w:pStyle w:val="TableCellNumbers"/>
                </w:pPr>
                <w:r w:rsidRPr="000C084B">
                  <w:t>5.2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E717B30" w14:textId="77777777" w:rsidR="00444494" w:rsidRPr="000C084B" w:rsidRDefault="00444494" w:rsidP="00AA4246">
                <w:pPr>
                  <w:pStyle w:val="TableCellNumbers"/>
                </w:pPr>
                <w:r w:rsidRPr="000C084B">
                  <w:t>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28FA79F" w14:textId="77777777" w:rsidR="00444494" w:rsidRPr="000C084B" w:rsidRDefault="00444494" w:rsidP="00AA4246">
                <w:pPr>
                  <w:pStyle w:val="TableCellNumbers"/>
                </w:pPr>
                <w:r w:rsidRPr="000C084B">
                  <w:t>4.7</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7C1E47AA" w14:textId="77777777" w:rsidR="00444494" w:rsidRPr="000C084B" w:rsidRDefault="00444494" w:rsidP="00AA4246">
                <w:pPr>
                  <w:pStyle w:val="TableCellNumbers"/>
                </w:pPr>
                <w:r w:rsidRPr="000C084B">
                  <w:t>4.4</w:t>
                </w:r>
              </w:p>
            </w:tc>
          </w:tr>
          <w:tr w:rsidR="00444494" w:rsidRPr="000C084B" w14:paraId="595C3057"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73CE547F" w14:textId="77777777" w:rsidR="00444494" w:rsidRPr="000C084B" w:rsidRDefault="00444494" w:rsidP="00AA4246">
                <w:pPr>
                  <w:pStyle w:val="TableCellText"/>
                </w:pPr>
                <w:r w:rsidRPr="000C084B">
                  <w:t>Urban</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4D8C78C8" w14:textId="77777777" w:rsidR="00444494" w:rsidRPr="000C084B" w:rsidRDefault="00444494" w:rsidP="00AA4246">
                <w:pPr>
                  <w:pStyle w:val="TableCellNumbers"/>
                </w:pPr>
                <w:r w:rsidRPr="000C084B">
                  <w:t>10</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2102792F" w14:textId="77777777" w:rsidR="00444494" w:rsidRPr="000C084B" w:rsidRDefault="00444494" w:rsidP="00AA4246">
                <w:pPr>
                  <w:pStyle w:val="TableCellNumbers"/>
                </w:pPr>
                <w:r w:rsidRPr="000C084B">
                  <w:t>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6EFC275" w14:textId="77777777" w:rsidR="00444494" w:rsidRPr="000C084B" w:rsidRDefault="00444494" w:rsidP="00AA4246">
                <w:pPr>
                  <w:pStyle w:val="TableCellNumbers"/>
                </w:pPr>
                <w:r w:rsidRPr="000C084B">
                  <w:t>8.2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7040028" w14:textId="77777777" w:rsidR="00444494" w:rsidRPr="000C084B" w:rsidRDefault="00444494" w:rsidP="00AA4246">
                <w:pPr>
                  <w:pStyle w:val="TableCellNumbers"/>
                </w:pPr>
                <w:r w:rsidRPr="000C084B">
                  <w:t>7.4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F86EFE6" w14:textId="77777777" w:rsidR="00444494" w:rsidRPr="000C084B" w:rsidRDefault="00444494" w:rsidP="00AA4246">
                <w:pPr>
                  <w:pStyle w:val="TableCellNumbers"/>
                </w:pPr>
                <w:r w:rsidRPr="000C084B">
                  <w:t>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6AE1D94" w14:textId="77777777" w:rsidR="00444494" w:rsidRPr="000C084B" w:rsidRDefault="00444494" w:rsidP="00AA4246">
                <w:pPr>
                  <w:pStyle w:val="TableCellNumbers"/>
                </w:pPr>
                <w:r w:rsidRPr="000C084B">
                  <w:t>5.9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0B17422" w14:textId="77777777" w:rsidR="00444494" w:rsidRPr="000C084B" w:rsidRDefault="00444494" w:rsidP="00AA4246">
                <w:pPr>
                  <w:pStyle w:val="TableCellNumbers"/>
                </w:pPr>
                <w:r w:rsidRPr="000C084B">
                  <w:t>5.9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2C10D20" w14:textId="77777777" w:rsidR="00444494" w:rsidRPr="000C084B" w:rsidRDefault="00444494" w:rsidP="00AA4246">
                <w:pPr>
                  <w:pStyle w:val="TableCellNumbers"/>
                </w:pPr>
                <w:r w:rsidRPr="000C084B">
                  <w:t>5.7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321571F" w14:textId="77777777" w:rsidR="00444494" w:rsidRPr="000C084B" w:rsidRDefault="00444494" w:rsidP="00AA4246">
                <w:pPr>
                  <w:pStyle w:val="TableCellNumbers"/>
                </w:pPr>
                <w:r w:rsidRPr="000C084B">
                  <w:t>5.7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1181994" w14:textId="77777777" w:rsidR="00444494" w:rsidRPr="000C084B" w:rsidRDefault="00444494" w:rsidP="00AA4246">
                <w:pPr>
                  <w:pStyle w:val="TableCellNumbers"/>
                </w:pPr>
                <w:r w:rsidRPr="000C084B">
                  <w:t>5.6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49A0A05" w14:textId="77777777" w:rsidR="00444494" w:rsidRPr="000C084B" w:rsidRDefault="00444494" w:rsidP="00AA4246">
                <w:pPr>
                  <w:pStyle w:val="TableCellNumbers"/>
                </w:pPr>
                <w:r w:rsidRPr="000C084B">
                  <w:t>5.4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47F580F" w14:textId="77777777" w:rsidR="00444494" w:rsidRPr="000C084B" w:rsidRDefault="00444494" w:rsidP="00AA4246">
                <w:pPr>
                  <w:pStyle w:val="TableCellNumbers"/>
                </w:pPr>
                <w:r w:rsidRPr="000C084B">
                  <w:t>5.1</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2461DCB1" w14:textId="77777777" w:rsidR="00444494" w:rsidRPr="000C084B" w:rsidRDefault="00444494" w:rsidP="00AA4246">
                <w:pPr>
                  <w:pStyle w:val="TableCellNumbers"/>
                </w:pPr>
                <w:r w:rsidRPr="000C084B">
                  <w:t>4.8</w:t>
                </w:r>
              </w:p>
            </w:tc>
          </w:tr>
          <w:tr w:rsidR="00444494" w:rsidRPr="000C084B" w14:paraId="2A0570AE"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40B762BB" w14:textId="77777777" w:rsidR="00444494" w:rsidRPr="000C084B" w:rsidRDefault="00444494" w:rsidP="00AA4246">
                <w:pPr>
                  <w:pStyle w:val="TableCellText"/>
                </w:pPr>
                <w:r w:rsidRPr="000C084B">
                  <w:t>Urban</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565373B4" w14:textId="77777777" w:rsidR="00444494" w:rsidRPr="000C084B" w:rsidRDefault="00444494" w:rsidP="00AA4246">
                <w:pPr>
                  <w:pStyle w:val="TableCellNumbers"/>
                </w:pPr>
                <w:r w:rsidRPr="000C084B">
                  <w:t>10</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5A8A9D13" w14:textId="77777777" w:rsidR="00444494" w:rsidRPr="000C084B" w:rsidRDefault="00444494" w:rsidP="00AA4246">
                <w:pPr>
                  <w:pStyle w:val="TableCellNumbers"/>
                </w:pPr>
                <w:r w:rsidRPr="000C084B">
                  <w:t>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2B8D632" w14:textId="77777777" w:rsidR="00444494" w:rsidRPr="000C084B" w:rsidRDefault="00444494" w:rsidP="00AA4246">
                <w:pPr>
                  <w:pStyle w:val="TableCellNumbers"/>
                </w:pPr>
                <w:r w:rsidRPr="000C084B">
                  <w:t>8.5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7FDEC0B" w14:textId="77777777" w:rsidR="00444494" w:rsidRPr="000C084B" w:rsidRDefault="00444494" w:rsidP="00AA4246">
                <w:pPr>
                  <w:pStyle w:val="TableCellNumbers"/>
                </w:pPr>
                <w:r w:rsidRPr="000C084B">
                  <w:t>7.5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3553E75" w14:textId="77777777" w:rsidR="00444494" w:rsidRPr="000C084B" w:rsidRDefault="00444494" w:rsidP="00AA4246">
                <w:pPr>
                  <w:pStyle w:val="TableCellNumbers"/>
                </w:pPr>
                <w:r w:rsidRPr="000C084B">
                  <w:t>6.2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849EDE3" w14:textId="77777777" w:rsidR="00444494" w:rsidRPr="000C084B" w:rsidRDefault="00444494" w:rsidP="00AA4246">
                <w:pPr>
                  <w:pStyle w:val="TableCellNumbers"/>
                </w:pPr>
                <w:r w:rsidRPr="000C084B">
                  <w:t>6.1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7380013" w14:textId="77777777" w:rsidR="00444494" w:rsidRPr="000C084B" w:rsidRDefault="00444494" w:rsidP="00AA4246">
                <w:pPr>
                  <w:pStyle w:val="TableCellNumbers"/>
                </w:pPr>
                <w:r w:rsidRPr="000C084B">
                  <w:t>6.1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A678DE1" w14:textId="77777777" w:rsidR="00444494" w:rsidRPr="000C084B" w:rsidRDefault="00444494" w:rsidP="00AA4246">
                <w:pPr>
                  <w:pStyle w:val="TableCellNumbers"/>
                </w:pPr>
                <w:r w:rsidRPr="000C084B">
                  <w:t>5.9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1BAB453" w14:textId="77777777" w:rsidR="00444494" w:rsidRPr="000C084B" w:rsidRDefault="00444494" w:rsidP="00AA4246">
                <w:pPr>
                  <w:pStyle w:val="TableCellNumbers"/>
                </w:pPr>
                <w:r w:rsidRPr="000C084B">
                  <w:t>5.9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2A4A7D9" w14:textId="77777777" w:rsidR="00444494" w:rsidRPr="000C084B" w:rsidRDefault="00444494" w:rsidP="00AA4246">
                <w:pPr>
                  <w:pStyle w:val="TableCellNumbers"/>
                </w:pPr>
                <w:r w:rsidRPr="000C084B">
                  <w:t>5.8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1C8058C" w14:textId="77777777" w:rsidR="00444494" w:rsidRPr="000C084B" w:rsidRDefault="00444494" w:rsidP="00AA4246">
                <w:pPr>
                  <w:pStyle w:val="TableCellNumbers"/>
                </w:pPr>
                <w:r w:rsidRPr="000C084B">
                  <w:t>5.6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189C445" w14:textId="77777777" w:rsidR="00444494" w:rsidRPr="000C084B" w:rsidRDefault="00444494" w:rsidP="00AA4246">
                <w:pPr>
                  <w:pStyle w:val="TableCellNumbers"/>
                </w:pPr>
                <w:r w:rsidRPr="000C084B">
                  <w:t>5.3</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3D3B6102" w14:textId="77777777" w:rsidR="00444494" w:rsidRPr="000C084B" w:rsidRDefault="00444494" w:rsidP="00AA4246">
                <w:pPr>
                  <w:pStyle w:val="TableCellNumbers"/>
                </w:pPr>
                <w:r w:rsidRPr="000C084B">
                  <w:t>5</w:t>
                </w:r>
              </w:p>
            </w:tc>
          </w:tr>
          <w:tr w:rsidR="00444494" w:rsidRPr="000C084B" w14:paraId="7B27C586"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2DC08CB8" w14:textId="77777777" w:rsidR="00444494" w:rsidRPr="000C084B" w:rsidRDefault="00444494" w:rsidP="00AA4246">
                <w:pPr>
                  <w:pStyle w:val="TableCellText"/>
                </w:pPr>
                <w:r w:rsidRPr="000C084B">
                  <w:t>Urban</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4EE32996" w14:textId="77777777" w:rsidR="00444494" w:rsidRPr="000C084B" w:rsidRDefault="00444494" w:rsidP="00AA4246">
                <w:pPr>
                  <w:pStyle w:val="TableCellNumbers"/>
                </w:pPr>
                <w:r w:rsidRPr="000C084B">
                  <w:t>10</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7BBF48EA" w14:textId="77777777" w:rsidR="00444494" w:rsidRPr="000C084B" w:rsidRDefault="00444494" w:rsidP="00AA4246">
                <w:pPr>
                  <w:pStyle w:val="TableCellNumbers"/>
                </w:pPr>
                <w:r w:rsidRPr="000C084B">
                  <w:t>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45D28A6" w14:textId="77777777" w:rsidR="00444494" w:rsidRPr="000C084B" w:rsidRDefault="00444494" w:rsidP="00AA4246">
                <w:pPr>
                  <w:pStyle w:val="TableCellNumbers"/>
                </w:pPr>
                <w:r w:rsidRPr="000C084B">
                  <w:t>8.7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4ED5B05" w14:textId="77777777" w:rsidR="00444494" w:rsidRPr="000C084B" w:rsidRDefault="00444494" w:rsidP="00AA4246">
                <w:pPr>
                  <w:pStyle w:val="TableCellNumbers"/>
                </w:pPr>
                <w:r w:rsidRPr="000C084B">
                  <w:t>7.7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0C9AC41" w14:textId="77777777" w:rsidR="00444494" w:rsidRPr="000C084B" w:rsidRDefault="00444494" w:rsidP="00AA4246">
                <w:pPr>
                  <w:pStyle w:val="TableCellNumbers"/>
                </w:pPr>
                <w:r w:rsidRPr="000C084B">
                  <w:t>6.4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3E2007F" w14:textId="77777777" w:rsidR="00444494" w:rsidRPr="000C084B" w:rsidRDefault="00444494" w:rsidP="00AA4246">
                <w:pPr>
                  <w:pStyle w:val="TableCellNumbers"/>
                </w:pPr>
                <w:r w:rsidRPr="000C084B">
                  <w:t>6.3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039DB88" w14:textId="77777777" w:rsidR="00444494" w:rsidRPr="000C084B" w:rsidRDefault="00444494" w:rsidP="00AA4246">
                <w:pPr>
                  <w:pStyle w:val="TableCellNumbers"/>
                </w:pPr>
                <w:r w:rsidRPr="000C084B">
                  <w:t>6.2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6A7D09D" w14:textId="77777777" w:rsidR="00444494" w:rsidRPr="000C084B" w:rsidRDefault="00444494" w:rsidP="00AA4246">
                <w:pPr>
                  <w:pStyle w:val="TableCellNumbers"/>
                </w:pPr>
                <w:r w:rsidRPr="000C084B">
                  <w:t>6.1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EFAF990" w14:textId="77777777" w:rsidR="00444494" w:rsidRPr="000C084B" w:rsidRDefault="00444494" w:rsidP="00AA4246">
                <w:pPr>
                  <w:pStyle w:val="TableCellNumbers"/>
                </w:pPr>
                <w:r w:rsidRPr="000C084B">
                  <w:t>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D45040B" w14:textId="77777777" w:rsidR="00444494" w:rsidRPr="000C084B" w:rsidRDefault="00444494" w:rsidP="00AA4246">
                <w:pPr>
                  <w:pStyle w:val="TableCellNumbers"/>
                </w:pPr>
                <w:r w:rsidRPr="000C084B">
                  <w:t>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BB90811" w14:textId="77777777" w:rsidR="00444494" w:rsidRPr="000C084B" w:rsidRDefault="00444494" w:rsidP="00AA4246">
                <w:pPr>
                  <w:pStyle w:val="TableCellNumbers"/>
                </w:pPr>
                <w:r w:rsidRPr="000C084B">
                  <w:t>5.7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477477F" w14:textId="77777777" w:rsidR="00444494" w:rsidRPr="000C084B" w:rsidRDefault="00444494" w:rsidP="00AA4246">
                <w:pPr>
                  <w:pStyle w:val="TableCellNumbers"/>
                </w:pPr>
                <w:r w:rsidRPr="000C084B">
                  <w:t>5.4</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2EFEAC61" w14:textId="77777777" w:rsidR="00444494" w:rsidRPr="000C084B" w:rsidRDefault="00444494" w:rsidP="00AA4246">
                <w:pPr>
                  <w:pStyle w:val="TableCellNumbers"/>
                </w:pPr>
                <w:r w:rsidRPr="000C084B">
                  <w:t>5.1</w:t>
                </w:r>
              </w:p>
            </w:tc>
          </w:tr>
          <w:tr w:rsidR="00444494" w:rsidRPr="000C084B" w14:paraId="65F31027"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3FD1A00A" w14:textId="77777777" w:rsidR="00444494" w:rsidRPr="000C084B" w:rsidRDefault="00444494" w:rsidP="00AA4246">
                <w:pPr>
                  <w:pStyle w:val="TableCellText"/>
                </w:pPr>
                <w:r w:rsidRPr="000C084B">
                  <w:t>Urban</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67F56AEF" w14:textId="77777777" w:rsidR="00444494" w:rsidRPr="000C084B" w:rsidRDefault="00444494" w:rsidP="00AA4246">
                <w:pPr>
                  <w:pStyle w:val="TableCellNumbers"/>
                </w:pPr>
                <w:r w:rsidRPr="000C084B">
                  <w:t>10</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4D1441B8" w14:textId="77777777" w:rsidR="00444494" w:rsidRPr="000C084B" w:rsidRDefault="00444494" w:rsidP="00AA4246">
                <w:pPr>
                  <w:pStyle w:val="TableCellNumbers"/>
                </w:pPr>
                <w:r w:rsidRPr="000C084B">
                  <w:t>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D2A0317" w14:textId="77777777" w:rsidR="00444494" w:rsidRPr="000C084B" w:rsidRDefault="00444494" w:rsidP="00AA4246">
                <w:pPr>
                  <w:pStyle w:val="TableCellNumbers"/>
                </w:pPr>
                <w:r w:rsidRPr="000C084B">
                  <w:t>8.9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FC55BA0" w14:textId="77777777" w:rsidR="00444494" w:rsidRPr="000C084B" w:rsidRDefault="00444494" w:rsidP="00AA4246">
                <w:pPr>
                  <w:pStyle w:val="TableCellNumbers"/>
                </w:pPr>
                <w:r w:rsidRPr="000C084B">
                  <w:t>7.9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158F3E7" w14:textId="77777777" w:rsidR="00444494" w:rsidRPr="000C084B" w:rsidRDefault="00444494" w:rsidP="00AA4246">
                <w:pPr>
                  <w:pStyle w:val="TableCellNumbers"/>
                </w:pPr>
                <w:r w:rsidRPr="000C084B">
                  <w:t>6.7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C919240" w14:textId="77777777" w:rsidR="00444494" w:rsidRPr="000C084B" w:rsidRDefault="00444494" w:rsidP="00AA4246">
                <w:pPr>
                  <w:pStyle w:val="TableCellNumbers"/>
                </w:pPr>
                <w:r w:rsidRPr="000C084B">
                  <w:t>6.6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7A476F9" w14:textId="77777777" w:rsidR="00444494" w:rsidRPr="000C084B" w:rsidRDefault="00444494" w:rsidP="00AA4246">
                <w:pPr>
                  <w:pStyle w:val="TableCellNumbers"/>
                </w:pPr>
                <w:r w:rsidRPr="000C084B">
                  <w:t>6.6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B74E59B" w14:textId="77777777" w:rsidR="00444494" w:rsidRPr="000C084B" w:rsidRDefault="00444494" w:rsidP="00AA4246">
                <w:pPr>
                  <w:pStyle w:val="TableCellNumbers"/>
                </w:pPr>
                <w:r w:rsidRPr="000C084B">
                  <w:t>6.4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E993928" w14:textId="77777777" w:rsidR="00444494" w:rsidRPr="000C084B" w:rsidRDefault="00444494" w:rsidP="00AA4246">
                <w:pPr>
                  <w:pStyle w:val="TableCellNumbers"/>
                </w:pPr>
                <w:r w:rsidRPr="000C084B">
                  <w:t>6.4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732A92B" w14:textId="77777777" w:rsidR="00444494" w:rsidRPr="000C084B" w:rsidRDefault="00444494" w:rsidP="00AA4246">
                <w:pPr>
                  <w:pStyle w:val="TableCellNumbers"/>
                </w:pPr>
                <w:r w:rsidRPr="000C084B">
                  <w:t>6.3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D90B735" w14:textId="77777777" w:rsidR="00444494" w:rsidRPr="000C084B" w:rsidRDefault="00444494" w:rsidP="00AA4246">
                <w:pPr>
                  <w:pStyle w:val="TableCellNumbers"/>
                </w:pPr>
                <w:r w:rsidRPr="000C084B">
                  <w:t>6.1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3D124E7" w14:textId="77777777" w:rsidR="00444494" w:rsidRPr="000C084B" w:rsidRDefault="00444494" w:rsidP="00AA4246">
                <w:pPr>
                  <w:pStyle w:val="TableCellNumbers"/>
                </w:pPr>
                <w:r w:rsidRPr="000C084B">
                  <w:t>5.8</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298171AF" w14:textId="77777777" w:rsidR="00444494" w:rsidRPr="000C084B" w:rsidRDefault="00444494" w:rsidP="00AA4246">
                <w:pPr>
                  <w:pStyle w:val="TableCellNumbers"/>
                </w:pPr>
                <w:r w:rsidRPr="000C084B">
                  <w:t>5.5</w:t>
                </w:r>
              </w:p>
            </w:tc>
          </w:tr>
          <w:tr w:rsidR="00444494" w:rsidRPr="000C084B" w14:paraId="56611BB1"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38BF903E" w14:textId="77777777" w:rsidR="00444494" w:rsidRPr="000C084B" w:rsidRDefault="00444494" w:rsidP="00AA4246">
                <w:pPr>
                  <w:pStyle w:val="TableCellText"/>
                </w:pPr>
                <w:r w:rsidRPr="000C084B">
                  <w:t>Urban</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280D7FD4" w14:textId="77777777" w:rsidR="00444494" w:rsidRPr="000C084B" w:rsidRDefault="00444494" w:rsidP="00AA4246">
                <w:pPr>
                  <w:pStyle w:val="TableCellNumbers"/>
                </w:pPr>
                <w:r w:rsidRPr="000C084B">
                  <w:t>10</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28EDB1AC" w14:textId="77777777" w:rsidR="00444494" w:rsidRPr="000C084B" w:rsidRDefault="00444494" w:rsidP="00AA4246">
                <w:pPr>
                  <w:pStyle w:val="TableCellNumbers"/>
                </w:pPr>
                <w:r w:rsidRPr="000C084B">
                  <w:t>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1C5DC2A" w14:textId="77777777" w:rsidR="00444494" w:rsidRPr="000C084B" w:rsidRDefault="00444494" w:rsidP="00AA4246">
                <w:pPr>
                  <w:pStyle w:val="TableCellNumbers"/>
                </w:pPr>
                <w:r w:rsidRPr="000C084B">
                  <w:t>9.3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E9C1870" w14:textId="77777777" w:rsidR="00444494" w:rsidRPr="000C084B" w:rsidRDefault="00444494" w:rsidP="00AA4246">
                <w:pPr>
                  <w:pStyle w:val="TableCellNumbers"/>
                </w:pPr>
                <w:r w:rsidRPr="000C084B">
                  <w:t>8.2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5627115" w14:textId="77777777" w:rsidR="00444494" w:rsidRPr="000C084B" w:rsidRDefault="00444494" w:rsidP="00AA4246">
                <w:pPr>
                  <w:pStyle w:val="TableCellNumbers"/>
                </w:pPr>
                <w:r w:rsidRPr="000C084B">
                  <w:t>7.2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C98F7CA" w14:textId="77777777" w:rsidR="00444494" w:rsidRPr="000C084B" w:rsidRDefault="00444494" w:rsidP="00AA4246">
                <w:pPr>
                  <w:pStyle w:val="TableCellNumbers"/>
                </w:pPr>
                <w:r w:rsidRPr="000C084B">
                  <w:t>7.1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366CCF6" w14:textId="77777777" w:rsidR="00444494" w:rsidRPr="000C084B" w:rsidRDefault="00444494" w:rsidP="00AA4246">
                <w:pPr>
                  <w:pStyle w:val="TableCellNumbers"/>
                </w:pPr>
                <w:r w:rsidRPr="000C084B">
                  <w:t>7.1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9D1C545" w14:textId="77777777" w:rsidR="00444494" w:rsidRPr="000C084B" w:rsidRDefault="00444494" w:rsidP="00AA4246">
                <w:pPr>
                  <w:pStyle w:val="TableCellNumbers"/>
                </w:pPr>
                <w:r w:rsidRPr="000C084B">
                  <w:t>6.9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F89C1FB" w14:textId="77777777" w:rsidR="00444494" w:rsidRPr="000C084B" w:rsidRDefault="00444494" w:rsidP="00AA4246">
                <w:pPr>
                  <w:pStyle w:val="TableCellNumbers"/>
                </w:pPr>
                <w:r w:rsidRPr="000C084B">
                  <w:t>6.9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2E392D3" w14:textId="77777777" w:rsidR="00444494" w:rsidRPr="000C084B" w:rsidRDefault="00444494" w:rsidP="00AA4246">
                <w:pPr>
                  <w:pStyle w:val="TableCellNumbers"/>
                </w:pPr>
                <w:r w:rsidRPr="000C084B">
                  <w:t>6.8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F847DED" w14:textId="77777777" w:rsidR="00444494" w:rsidRPr="000C084B" w:rsidRDefault="00444494" w:rsidP="00AA4246">
                <w:pPr>
                  <w:pStyle w:val="TableCellNumbers"/>
                </w:pPr>
                <w:r w:rsidRPr="000C084B">
                  <w:t>6.6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8DF9555" w14:textId="77777777" w:rsidR="00444494" w:rsidRPr="000C084B" w:rsidRDefault="00444494" w:rsidP="00AA4246">
                <w:pPr>
                  <w:pStyle w:val="TableCellNumbers"/>
                </w:pPr>
                <w:r w:rsidRPr="000C084B">
                  <w:t>6.3</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6470CC79" w14:textId="77777777" w:rsidR="00444494" w:rsidRPr="000C084B" w:rsidRDefault="00444494" w:rsidP="00AA4246">
                <w:pPr>
                  <w:pStyle w:val="TableCellNumbers"/>
                </w:pPr>
                <w:r w:rsidRPr="000C084B">
                  <w:t>6</w:t>
                </w:r>
              </w:p>
            </w:tc>
          </w:tr>
          <w:tr w:rsidR="00444494" w:rsidRPr="000C084B" w14:paraId="6DF8F325"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6670380E" w14:textId="77777777" w:rsidR="00444494" w:rsidRPr="000C084B" w:rsidRDefault="00444494" w:rsidP="00AA4246">
                <w:pPr>
                  <w:pStyle w:val="TableCellText"/>
                </w:pPr>
                <w:r w:rsidRPr="000C084B">
                  <w:t>Urban</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7A235A5B" w14:textId="77777777" w:rsidR="00444494" w:rsidRPr="000C084B" w:rsidRDefault="00444494" w:rsidP="00AA4246">
                <w:pPr>
                  <w:pStyle w:val="TableCellNumbers"/>
                </w:pPr>
                <w:r w:rsidRPr="000C084B">
                  <w:t>10</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394E5D21" w14:textId="77777777" w:rsidR="00444494" w:rsidRPr="000C084B" w:rsidRDefault="00444494" w:rsidP="00AA4246">
                <w:pPr>
                  <w:pStyle w:val="TableCellNumbers"/>
                </w:pPr>
                <w:r w:rsidRPr="000C084B">
                  <w:t>6%</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E578F70" w14:textId="77777777" w:rsidR="00444494" w:rsidRPr="000C084B" w:rsidRDefault="00444494" w:rsidP="00AA4246">
                <w:pPr>
                  <w:pStyle w:val="TableCellNumbers"/>
                  <w:rPr>
                    <w:strike/>
                    <w:color w:val="FF0000"/>
                  </w:rPr>
                </w:pPr>
                <w:r w:rsidRPr="000C084B">
                  <w:rPr>
                    <w:strike/>
                    <w:color w:val="FF0000"/>
                  </w:rPr>
                  <w:t>9.8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0266400" w14:textId="77777777" w:rsidR="00444494" w:rsidRPr="000C084B" w:rsidRDefault="00444494" w:rsidP="00AA4246">
                <w:pPr>
                  <w:pStyle w:val="TableCellNumbers"/>
                </w:pPr>
                <w:r w:rsidRPr="000C084B">
                  <w:t>8.7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BD72332" w14:textId="77777777" w:rsidR="00444494" w:rsidRPr="000C084B" w:rsidRDefault="00444494" w:rsidP="00AA4246">
                <w:pPr>
                  <w:pStyle w:val="TableCellNumbers"/>
                </w:pPr>
                <w:r w:rsidRPr="000C084B">
                  <w:t>7.7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76E3524" w14:textId="77777777" w:rsidR="00444494" w:rsidRPr="000C084B" w:rsidRDefault="00444494" w:rsidP="00AA4246">
                <w:pPr>
                  <w:pStyle w:val="TableCellNumbers"/>
                </w:pPr>
                <w:r w:rsidRPr="000C084B">
                  <w:t>7.6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9F98936" w14:textId="77777777" w:rsidR="00444494" w:rsidRPr="000C084B" w:rsidRDefault="00444494" w:rsidP="00AA4246">
                <w:pPr>
                  <w:pStyle w:val="TableCellNumbers"/>
                </w:pPr>
                <w:r w:rsidRPr="000C084B">
                  <w:t>7.6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5119C02" w14:textId="77777777" w:rsidR="00444494" w:rsidRPr="000C084B" w:rsidRDefault="00444494" w:rsidP="00AA4246">
                <w:pPr>
                  <w:pStyle w:val="TableCellNumbers"/>
                </w:pPr>
                <w:r w:rsidRPr="000C084B">
                  <w:t>7.4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F9AC5D4" w14:textId="77777777" w:rsidR="00444494" w:rsidRPr="000C084B" w:rsidRDefault="00444494" w:rsidP="00AA4246">
                <w:pPr>
                  <w:pStyle w:val="TableCellNumbers"/>
                </w:pPr>
                <w:r w:rsidRPr="000C084B">
                  <w:t>7.4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FA42C55" w14:textId="77777777" w:rsidR="00444494" w:rsidRPr="000C084B" w:rsidRDefault="00444494" w:rsidP="00AA4246">
                <w:pPr>
                  <w:pStyle w:val="TableCellNumbers"/>
                </w:pPr>
                <w:r w:rsidRPr="000C084B">
                  <w:t>7.3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8459C4E" w14:textId="77777777" w:rsidR="00444494" w:rsidRPr="000C084B" w:rsidRDefault="00444494" w:rsidP="00AA4246">
                <w:pPr>
                  <w:pStyle w:val="TableCellNumbers"/>
                </w:pPr>
                <w:r w:rsidRPr="000C084B">
                  <w:t>7.1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18A5DF6" w14:textId="77777777" w:rsidR="00444494" w:rsidRPr="000C084B" w:rsidRDefault="00444494" w:rsidP="00AA4246">
                <w:pPr>
                  <w:pStyle w:val="TableCellNumbers"/>
                </w:pPr>
                <w:r w:rsidRPr="000C084B">
                  <w:t>6.8</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44438959" w14:textId="77777777" w:rsidR="00444494" w:rsidRPr="000C084B" w:rsidRDefault="00444494" w:rsidP="00AA4246">
                <w:pPr>
                  <w:pStyle w:val="TableCellNumbers"/>
                </w:pPr>
                <w:r w:rsidRPr="000C084B">
                  <w:t>6.5</w:t>
                </w:r>
              </w:p>
            </w:tc>
          </w:tr>
          <w:tr w:rsidR="00444494" w:rsidRPr="000C084B" w14:paraId="0BBD7101"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0294CE27" w14:textId="77777777" w:rsidR="00444494" w:rsidRPr="000C084B" w:rsidRDefault="00444494" w:rsidP="00AA4246">
                <w:pPr>
                  <w:pStyle w:val="TableCellText"/>
                </w:pPr>
                <w:r w:rsidRPr="000C084B">
                  <w:t>Urban</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21B55D73" w14:textId="77777777" w:rsidR="00444494" w:rsidRPr="000C084B" w:rsidRDefault="00444494" w:rsidP="00AA4246">
                <w:pPr>
                  <w:pStyle w:val="TableCellNumbers"/>
                </w:pPr>
                <w:r w:rsidRPr="000C084B">
                  <w:t>10</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45CECFDC" w14:textId="77777777" w:rsidR="00444494" w:rsidRPr="000C084B" w:rsidRDefault="00444494" w:rsidP="00AA4246">
                <w:pPr>
                  <w:pStyle w:val="TableCellNumbers"/>
                </w:pPr>
                <w:r w:rsidRPr="000C084B">
                  <w:t>7%</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A08F58D" w14:textId="77777777" w:rsidR="00444494" w:rsidRPr="000C084B" w:rsidRDefault="00444494" w:rsidP="00AA4246">
                <w:pPr>
                  <w:pStyle w:val="TableCellNumbers"/>
                  <w:rPr>
                    <w:strike/>
                    <w:color w:val="FF0000"/>
                  </w:rPr>
                </w:pPr>
                <w:r w:rsidRPr="000C084B">
                  <w:rPr>
                    <w:strike/>
                    <w:color w:val="FF0000"/>
                  </w:rPr>
                  <w:t>10.2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4C0F8C4" w14:textId="77777777" w:rsidR="00444494" w:rsidRPr="000C084B" w:rsidRDefault="00444494" w:rsidP="00AA4246">
                <w:pPr>
                  <w:pStyle w:val="TableCellNumbers"/>
                </w:pPr>
                <w:r w:rsidRPr="000C084B">
                  <w:t>9.1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A14492C" w14:textId="77777777" w:rsidR="00444494" w:rsidRPr="000C084B" w:rsidRDefault="00444494" w:rsidP="00AA4246">
                <w:pPr>
                  <w:pStyle w:val="TableCellNumbers"/>
                </w:pPr>
                <w:r w:rsidRPr="000C084B">
                  <w:t>8.1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7481240" w14:textId="77777777" w:rsidR="00444494" w:rsidRPr="000C084B" w:rsidRDefault="00444494" w:rsidP="00AA4246">
                <w:pPr>
                  <w:pStyle w:val="TableCellNumbers"/>
                </w:pPr>
                <w:r w:rsidRPr="000C084B">
                  <w:t>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2F0DEFE" w14:textId="77777777" w:rsidR="00444494" w:rsidRPr="000C084B" w:rsidRDefault="00444494" w:rsidP="00AA4246">
                <w:pPr>
                  <w:pStyle w:val="TableCellNumbers"/>
                </w:pPr>
                <w:r w:rsidRPr="000C084B">
                  <w:t>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DA78386" w14:textId="77777777" w:rsidR="00444494" w:rsidRPr="000C084B" w:rsidRDefault="00444494" w:rsidP="00AA4246">
                <w:pPr>
                  <w:pStyle w:val="TableCellNumbers"/>
                </w:pPr>
                <w:r w:rsidRPr="000C084B">
                  <w:t>7.8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E6D8FEF" w14:textId="77777777" w:rsidR="00444494" w:rsidRPr="000C084B" w:rsidRDefault="00444494" w:rsidP="00AA4246">
                <w:pPr>
                  <w:pStyle w:val="TableCellNumbers"/>
                </w:pPr>
                <w:r w:rsidRPr="000C084B">
                  <w:t>7.8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C379F03" w14:textId="77777777" w:rsidR="00444494" w:rsidRPr="000C084B" w:rsidRDefault="00444494" w:rsidP="00AA4246">
                <w:pPr>
                  <w:pStyle w:val="TableCellNumbers"/>
                </w:pPr>
                <w:r w:rsidRPr="000C084B">
                  <w:t>7.7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CDC1219" w14:textId="77777777" w:rsidR="00444494" w:rsidRPr="000C084B" w:rsidRDefault="00444494" w:rsidP="00AA4246">
                <w:pPr>
                  <w:pStyle w:val="TableCellNumbers"/>
                </w:pPr>
                <w:r w:rsidRPr="000C084B">
                  <w:t>7.5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1AF4B62" w14:textId="77777777" w:rsidR="00444494" w:rsidRPr="000C084B" w:rsidRDefault="00444494" w:rsidP="00AA4246">
                <w:pPr>
                  <w:pStyle w:val="TableCellNumbers"/>
                </w:pPr>
                <w:r w:rsidRPr="000C084B">
                  <w:t>7.2</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4CEBC3A5" w14:textId="77777777" w:rsidR="00444494" w:rsidRPr="000C084B" w:rsidRDefault="00444494" w:rsidP="00AA4246">
                <w:pPr>
                  <w:pStyle w:val="TableCellNumbers"/>
                </w:pPr>
                <w:r w:rsidRPr="000C084B">
                  <w:t>6.9</w:t>
                </w:r>
              </w:p>
            </w:tc>
          </w:tr>
          <w:tr w:rsidR="00444494" w:rsidRPr="000C084B" w14:paraId="37FD4756"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7DA4E197" w14:textId="77777777" w:rsidR="00444494" w:rsidRPr="000C084B" w:rsidRDefault="00444494" w:rsidP="00AA4246">
                <w:pPr>
                  <w:pStyle w:val="TableCellText"/>
                </w:pPr>
                <w:r w:rsidRPr="000C084B">
                  <w:t>Urban</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396F60D5" w14:textId="77777777" w:rsidR="00444494" w:rsidRPr="000C084B" w:rsidRDefault="00444494" w:rsidP="00AA4246">
                <w:pPr>
                  <w:pStyle w:val="TableCellNumbers"/>
                </w:pPr>
                <w:r w:rsidRPr="000C084B">
                  <w:t>12</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00E29257" w14:textId="77777777" w:rsidR="00444494" w:rsidRPr="000C084B" w:rsidRDefault="00444494" w:rsidP="00AA4246">
                <w:pPr>
                  <w:pStyle w:val="TableCellNumbers"/>
                </w:pPr>
                <w:r w:rsidRPr="000C084B">
                  <w:t>0%</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F14C79C" w14:textId="77777777" w:rsidR="00444494" w:rsidRPr="000C084B" w:rsidRDefault="00444494" w:rsidP="00AA4246">
                <w:pPr>
                  <w:pStyle w:val="TableCellNumbers"/>
                </w:pPr>
                <w:r w:rsidRPr="000C084B">
                  <w:t>8.6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B3A6166" w14:textId="77777777" w:rsidR="00444494" w:rsidRPr="000C084B" w:rsidRDefault="00444494" w:rsidP="00AA4246">
                <w:pPr>
                  <w:pStyle w:val="TableCellNumbers"/>
                </w:pPr>
                <w:r w:rsidRPr="000C084B">
                  <w:t>7.8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9B74E18" w14:textId="77777777" w:rsidR="00444494" w:rsidRPr="000C084B" w:rsidRDefault="00444494" w:rsidP="00AA4246">
                <w:pPr>
                  <w:pStyle w:val="TableCellNumbers"/>
                </w:pPr>
                <w:r w:rsidRPr="000C084B">
                  <w:t>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83BF495" w14:textId="77777777" w:rsidR="00444494" w:rsidRPr="000C084B" w:rsidRDefault="00444494" w:rsidP="00AA4246">
                <w:pPr>
                  <w:pStyle w:val="TableCellNumbers"/>
                </w:pPr>
                <w:r w:rsidRPr="000C084B">
                  <w:t>5.8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F22ABC0" w14:textId="77777777" w:rsidR="00444494" w:rsidRPr="000C084B" w:rsidRDefault="00444494" w:rsidP="00AA4246">
                <w:pPr>
                  <w:pStyle w:val="TableCellNumbers"/>
                </w:pPr>
                <w:r w:rsidRPr="000C084B">
                  <w:t>5.7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023EAB8" w14:textId="77777777" w:rsidR="00444494" w:rsidRPr="000C084B" w:rsidRDefault="00444494" w:rsidP="00AA4246">
                <w:pPr>
                  <w:pStyle w:val="TableCellNumbers"/>
                </w:pPr>
                <w:r w:rsidRPr="000C084B">
                  <w:t>5.6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CF08C5B" w14:textId="77777777" w:rsidR="00444494" w:rsidRPr="000C084B" w:rsidRDefault="00444494" w:rsidP="00AA4246">
                <w:pPr>
                  <w:pStyle w:val="TableCellNumbers"/>
                </w:pPr>
                <w:r w:rsidRPr="000C084B">
                  <w:t>5.5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3454E1C" w14:textId="77777777" w:rsidR="00444494" w:rsidRPr="000C084B" w:rsidRDefault="00444494" w:rsidP="00AA4246">
                <w:pPr>
                  <w:pStyle w:val="TableCellNumbers"/>
                </w:pPr>
                <w:r w:rsidRPr="000C084B">
                  <w:t>5.5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4D253DA" w14:textId="77777777" w:rsidR="00444494" w:rsidRPr="000C084B" w:rsidRDefault="00444494" w:rsidP="00AA4246">
                <w:pPr>
                  <w:pStyle w:val="TableCellNumbers"/>
                </w:pPr>
                <w:r w:rsidRPr="000C084B">
                  <w:t>5.1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3E79735" w14:textId="77777777" w:rsidR="00444494" w:rsidRPr="000C084B" w:rsidRDefault="00444494" w:rsidP="00AA4246">
                <w:pPr>
                  <w:pStyle w:val="TableCellNumbers"/>
                </w:pPr>
                <w:r w:rsidRPr="000C084B">
                  <w:t>4.9</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66A08AE4" w14:textId="77777777" w:rsidR="00444494" w:rsidRPr="000C084B" w:rsidRDefault="00444494" w:rsidP="00AA4246">
                <w:pPr>
                  <w:pStyle w:val="TableCellNumbers"/>
                </w:pPr>
                <w:r w:rsidRPr="000C084B">
                  <w:t>4.4</w:t>
                </w:r>
              </w:p>
            </w:tc>
          </w:tr>
          <w:tr w:rsidR="00444494" w:rsidRPr="000C084B" w14:paraId="053EA343"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0AA68769" w14:textId="77777777" w:rsidR="00444494" w:rsidRPr="000C084B" w:rsidRDefault="00444494" w:rsidP="00AA4246">
                <w:pPr>
                  <w:pStyle w:val="TableCellText"/>
                </w:pPr>
                <w:r w:rsidRPr="000C084B">
                  <w:t>Urban</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31A58077" w14:textId="77777777" w:rsidR="00444494" w:rsidRPr="000C084B" w:rsidRDefault="00444494" w:rsidP="00AA4246">
                <w:pPr>
                  <w:pStyle w:val="TableCellNumbers"/>
                </w:pPr>
                <w:r w:rsidRPr="000C084B">
                  <w:t>12</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353E2D59" w14:textId="77777777" w:rsidR="00444494" w:rsidRPr="000C084B" w:rsidRDefault="00444494" w:rsidP="00AA4246">
                <w:pPr>
                  <w:pStyle w:val="TableCellNumbers"/>
                </w:pPr>
                <w:r w:rsidRPr="000C084B">
                  <w:t>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D5E7A30" w14:textId="77777777" w:rsidR="00444494" w:rsidRPr="000C084B" w:rsidRDefault="00444494" w:rsidP="00AA4246">
                <w:pPr>
                  <w:pStyle w:val="TableCellNumbers"/>
                </w:pPr>
                <w:r w:rsidRPr="000C084B">
                  <w:t>8.8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C824886" w14:textId="77777777" w:rsidR="00444494" w:rsidRPr="000C084B" w:rsidRDefault="00444494" w:rsidP="00AA4246">
                <w:pPr>
                  <w:pStyle w:val="TableCellNumbers"/>
                </w:pPr>
                <w:r w:rsidRPr="000C084B">
                  <w:t>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D25024A" w14:textId="77777777" w:rsidR="00444494" w:rsidRPr="000C084B" w:rsidRDefault="00444494" w:rsidP="00AA4246">
                <w:pPr>
                  <w:pStyle w:val="TableCellNumbers"/>
                </w:pPr>
                <w:r w:rsidRPr="000C084B">
                  <w:t>6.4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FD5A0E9" w14:textId="77777777" w:rsidR="00444494" w:rsidRPr="000C084B" w:rsidRDefault="00444494" w:rsidP="00AA4246">
                <w:pPr>
                  <w:pStyle w:val="TableCellNumbers"/>
                </w:pPr>
                <w:r w:rsidRPr="000C084B">
                  <w:t>6.2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18ABDD2" w14:textId="77777777" w:rsidR="00444494" w:rsidRPr="000C084B" w:rsidRDefault="00444494" w:rsidP="00AA4246">
                <w:pPr>
                  <w:pStyle w:val="TableCellNumbers"/>
                </w:pPr>
                <w:r w:rsidRPr="000C084B">
                  <w:t>6.1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2A0FD74" w14:textId="77777777" w:rsidR="00444494" w:rsidRPr="000C084B" w:rsidRDefault="00444494" w:rsidP="00AA4246">
                <w:pPr>
                  <w:pStyle w:val="TableCellNumbers"/>
                </w:pPr>
                <w:r w:rsidRPr="000C084B">
                  <w:t>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5280EA7" w14:textId="77777777" w:rsidR="00444494" w:rsidRPr="000C084B" w:rsidRDefault="00444494" w:rsidP="00AA4246">
                <w:pPr>
                  <w:pStyle w:val="TableCellNumbers"/>
                </w:pPr>
                <w:r w:rsidRPr="000C084B">
                  <w:t>5.9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CC6E965" w14:textId="77777777" w:rsidR="00444494" w:rsidRPr="000C084B" w:rsidRDefault="00444494" w:rsidP="00AA4246">
                <w:pPr>
                  <w:pStyle w:val="TableCellNumbers"/>
                </w:pPr>
                <w:r w:rsidRPr="000C084B">
                  <w:t>5.9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5F4A188" w14:textId="77777777" w:rsidR="00444494" w:rsidRPr="000C084B" w:rsidRDefault="00444494" w:rsidP="00AA4246">
                <w:pPr>
                  <w:pStyle w:val="TableCellNumbers"/>
                </w:pPr>
                <w:r w:rsidRPr="000C084B">
                  <w:t>5.5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4E5B015" w14:textId="77777777" w:rsidR="00444494" w:rsidRPr="000C084B" w:rsidRDefault="00444494" w:rsidP="00AA4246">
                <w:pPr>
                  <w:pStyle w:val="TableCellNumbers"/>
                </w:pPr>
                <w:r w:rsidRPr="000C084B">
                  <w:t>5.3</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7AA0C8A7" w14:textId="77777777" w:rsidR="00444494" w:rsidRPr="000C084B" w:rsidRDefault="00444494" w:rsidP="00AA4246">
                <w:pPr>
                  <w:pStyle w:val="TableCellNumbers"/>
                </w:pPr>
                <w:r w:rsidRPr="000C084B">
                  <w:t>4.8</w:t>
                </w:r>
              </w:p>
            </w:tc>
          </w:tr>
          <w:tr w:rsidR="00444494" w:rsidRPr="000C084B" w14:paraId="59FD9EA3"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4F09E6BA" w14:textId="77777777" w:rsidR="00444494" w:rsidRPr="000C084B" w:rsidRDefault="00444494" w:rsidP="00AA4246">
                <w:pPr>
                  <w:pStyle w:val="TableCellText"/>
                </w:pPr>
                <w:r w:rsidRPr="000C084B">
                  <w:t>Urban</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49E55FE9" w14:textId="77777777" w:rsidR="00444494" w:rsidRPr="000C084B" w:rsidRDefault="00444494" w:rsidP="00AA4246">
                <w:pPr>
                  <w:pStyle w:val="TableCellNumbers"/>
                </w:pPr>
                <w:r w:rsidRPr="000C084B">
                  <w:t>12</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7F9D4E86" w14:textId="77777777" w:rsidR="00444494" w:rsidRPr="000C084B" w:rsidRDefault="00444494" w:rsidP="00AA4246">
                <w:pPr>
                  <w:pStyle w:val="TableCellNumbers"/>
                </w:pPr>
                <w:r w:rsidRPr="000C084B">
                  <w:t>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0DA6590" w14:textId="77777777" w:rsidR="00444494" w:rsidRPr="000C084B" w:rsidRDefault="00444494" w:rsidP="00AA4246">
                <w:pPr>
                  <w:pStyle w:val="TableCellNumbers"/>
                </w:pPr>
                <w:r w:rsidRPr="000C084B">
                  <w:t>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5771AF4" w14:textId="77777777" w:rsidR="00444494" w:rsidRPr="000C084B" w:rsidRDefault="00444494" w:rsidP="00AA4246">
                <w:pPr>
                  <w:pStyle w:val="TableCellNumbers"/>
                </w:pPr>
                <w:r w:rsidRPr="000C084B">
                  <w:t>8.1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551F416" w14:textId="77777777" w:rsidR="00444494" w:rsidRPr="000C084B" w:rsidRDefault="00444494" w:rsidP="00AA4246">
                <w:pPr>
                  <w:pStyle w:val="TableCellNumbers"/>
                </w:pPr>
                <w:r w:rsidRPr="000C084B">
                  <w:t>6.6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40DA39E" w14:textId="77777777" w:rsidR="00444494" w:rsidRPr="000C084B" w:rsidRDefault="00444494" w:rsidP="00AA4246">
                <w:pPr>
                  <w:pStyle w:val="TableCellNumbers"/>
                </w:pPr>
                <w:r w:rsidRPr="000C084B">
                  <w:t>6.4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A4AC402" w14:textId="77777777" w:rsidR="00444494" w:rsidRPr="000C084B" w:rsidRDefault="00444494" w:rsidP="00AA4246">
                <w:pPr>
                  <w:pStyle w:val="TableCellNumbers"/>
                </w:pPr>
                <w:r w:rsidRPr="000C084B">
                  <w:t>6.3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14E51E1" w14:textId="77777777" w:rsidR="00444494" w:rsidRPr="000C084B" w:rsidRDefault="00444494" w:rsidP="00AA4246">
                <w:pPr>
                  <w:pStyle w:val="TableCellNumbers"/>
                </w:pPr>
                <w:r w:rsidRPr="000C084B">
                  <w:t>6.2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4A7CD5A" w14:textId="77777777" w:rsidR="00444494" w:rsidRPr="000C084B" w:rsidRDefault="00444494" w:rsidP="00AA4246">
                <w:pPr>
                  <w:pStyle w:val="TableCellNumbers"/>
                </w:pPr>
                <w:r w:rsidRPr="000C084B">
                  <w:t>6.1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47DBA68" w14:textId="77777777" w:rsidR="00444494" w:rsidRPr="000C084B" w:rsidRDefault="00444494" w:rsidP="00AA4246">
                <w:pPr>
                  <w:pStyle w:val="TableCellNumbers"/>
                </w:pPr>
                <w:r w:rsidRPr="000C084B">
                  <w:t>6.1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664F0E9" w14:textId="77777777" w:rsidR="00444494" w:rsidRPr="000C084B" w:rsidRDefault="00444494" w:rsidP="00AA4246">
                <w:pPr>
                  <w:pStyle w:val="TableCellNumbers"/>
                </w:pPr>
                <w:r w:rsidRPr="000C084B">
                  <w:t>5.7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97AFF45" w14:textId="77777777" w:rsidR="00444494" w:rsidRPr="000C084B" w:rsidRDefault="00444494" w:rsidP="00AA4246">
                <w:pPr>
                  <w:pStyle w:val="TableCellNumbers"/>
                </w:pPr>
                <w:r w:rsidRPr="000C084B">
                  <w:t>5.5</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7E9FF818" w14:textId="77777777" w:rsidR="00444494" w:rsidRPr="000C084B" w:rsidRDefault="00444494" w:rsidP="00AA4246">
                <w:pPr>
                  <w:pStyle w:val="TableCellNumbers"/>
                </w:pPr>
                <w:r w:rsidRPr="000C084B">
                  <w:t>5</w:t>
                </w:r>
              </w:p>
            </w:tc>
          </w:tr>
          <w:tr w:rsidR="00444494" w:rsidRPr="000C084B" w14:paraId="7BB91261"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71BBBF09" w14:textId="77777777" w:rsidR="00444494" w:rsidRPr="000C084B" w:rsidRDefault="00444494" w:rsidP="00AA4246">
                <w:pPr>
                  <w:pStyle w:val="TableCellText"/>
                </w:pPr>
                <w:r w:rsidRPr="000C084B">
                  <w:t>Urban</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4A9CA4B8" w14:textId="77777777" w:rsidR="00444494" w:rsidRPr="000C084B" w:rsidRDefault="00444494" w:rsidP="00AA4246">
                <w:pPr>
                  <w:pStyle w:val="TableCellNumbers"/>
                </w:pPr>
                <w:r w:rsidRPr="000C084B">
                  <w:t>12</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766808C6" w14:textId="77777777" w:rsidR="00444494" w:rsidRPr="000C084B" w:rsidRDefault="00444494" w:rsidP="00AA4246">
                <w:pPr>
                  <w:pStyle w:val="TableCellNumbers"/>
                </w:pPr>
                <w:r w:rsidRPr="000C084B">
                  <w:t>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0257D48" w14:textId="77777777" w:rsidR="00444494" w:rsidRPr="000C084B" w:rsidRDefault="00444494" w:rsidP="00AA4246">
                <w:pPr>
                  <w:pStyle w:val="TableCellNumbers"/>
                </w:pPr>
                <w:r w:rsidRPr="000C084B">
                  <w:t>9.2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943F59F" w14:textId="77777777" w:rsidR="00444494" w:rsidRPr="000C084B" w:rsidRDefault="00444494" w:rsidP="00AA4246">
                <w:pPr>
                  <w:pStyle w:val="TableCellNumbers"/>
                </w:pPr>
                <w:r w:rsidRPr="000C084B">
                  <w:t>8.3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F328CA9" w14:textId="77777777" w:rsidR="00444494" w:rsidRPr="000C084B" w:rsidRDefault="00444494" w:rsidP="00AA4246">
                <w:pPr>
                  <w:pStyle w:val="TableCellNumbers"/>
                </w:pPr>
                <w:r w:rsidRPr="000C084B">
                  <w:t>6.7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14AF634" w14:textId="77777777" w:rsidR="00444494" w:rsidRPr="000C084B" w:rsidRDefault="00444494" w:rsidP="00AA4246">
                <w:pPr>
                  <w:pStyle w:val="TableCellNumbers"/>
                </w:pPr>
                <w:r w:rsidRPr="000C084B">
                  <w:t>6.6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3D3F551" w14:textId="77777777" w:rsidR="00444494" w:rsidRPr="000C084B" w:rsidRDefault="00444494" w:rsidP="00AA4246">
                <w:pPr>
                  <w:pStyle w:val="TableCellNumbers"/>
                </w:pPr>
                <w:r w:rsidRPr="000C084B">
                  <w:t>6.5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57708C2" w14:textId="77777777" w:rsidR="00444494" w:rsidRPr="000C084B" w:rsidRDefault="00444494" w:rsidP="00AA4246">
                <w:pPr>
                  <w:pStyle w:val="TableCellNumbers"/>
                </w:pPr>
                <w:r w:rsidRPr="000C084B">
                  <w:t>6.4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297B645" w14:textId="77777777" w:rsidR="00444494" w:rsidRPr="000C084B" w:rsidRDefault="00444494" w:rsidP="00AA4246">
                <w:pPr>
                  <w:pStyle w:val="TableCellNumbers"/>
                </w:pPr>
                <w:r w:rsidRPr="000C084B">
                  <w:t>6.3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1384CF5" w14:textId="77777777" w:rsidR="00444494" w:rsidRPr="000C084B" w:rsidRDefault="00444494" w:rsidP="00AA4246">
                <w:pPr>
                  <w:pStyle w:val="TableCellNumbers"/>
                </w:pPr>
                <w:r w:rsidRPr="000C084B">
                  <w:t>6.2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7ED2F50" w14:textId="77777777" w:rsidR="00444494" w:rsidRPr="000C084B" w:rsidRDefault="00444494" w:rsidP="00AA4246">
                <w:pPr>
                  <w:pStyle w:val="TableCellNumbers"/>
                </w:pPr>
                <w:r w:rsidRPr="000C084B">
                  <w:t>5.8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13D07DF" w14:textId="77777777" w:rsidR="00444494" w:rsidRPr="000C084B" w:rsidRDefault="00444494" w:rsidP="00AA4246">
                <w:pPr>
                  <w:pStyle w:val="TableCellNumbers"/>
                </w:pPr>
                <w:r w:rsidRPr="000C084B">
                  <w:t>5.6</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7D63E0EE" w14:textId="77777777" w:rsidR="00444494" w:rsidRPr="000C084B" w:rsidRDefault="00444494" w:rsidP="00AA4246">
                <w:pPr>
                  <w:pStyle w:val="TableCellNumbers"/>
                </w:pPr>
                <w:r w:rsidRPr="000C084B">
                  <w:t>5.1</w:t>
                </w:r>
              </w:p>
            </w:tc>
          </w:tr>
          <w:tr w:rsidR="00444494" w:rsidRPr="000C084B" w14:paraId="0E94CFF7"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06030043" w14:textId="77777777" w:rsidR="00444494" w:rsidRPr="000C084B" w:rsidRDefault="00444494" w:rsidP="00AA4246">
                <w:pPr>
                  <w:pStyle w:val="TableCellText"/>
                </w:pPr>
                <w:r w:rsidRPr="000C084B">
                  <w:t>Urban</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3C2DC8E8" w14:textId="77777777" w:rsidR="00444494" w:rsidRPr="000C084B" w:rsidRDefault="00444494" w:rsidP="00AA4246">
                <w:pPr>
                  <w:pStyle w:val="TableCellNumbers"/>
                </w:pPr>
                <w:r w:rsidRPr="000C084B">
                  <w:t>12</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43813975" w14:textId="77777777" w:rsidR="00444494" w:rsidRPr="000C084B" w:rsidRDefault="00444494" w:rsidP="00AA4246">
                <w:pPr>
                  <w:pStyle w:val="TableCellNumbers"/>
                </w:pPr>
                <w:r w:rsidRPr="000C084B">
                  <w:t>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F861ACA" w14:textId="77777777" w:rsidR="00444494" w:rsidRPr="000C084B" w:rsidRDefault="00444494" w:rsidP="00AA4246">
                <w:pPr>
                  <w:pStyle w:val="TableCellNumbers"/>
                </w:pPr>
                <w:r w:rsidRPr="000C084B">
                  <w:t>9.4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6BE96B1" w14:textId="77777777" w:rsidR="00444494" w:rsidRPr="000C084B" w:rsidRDefault="00444494" w:rsidP="00AA4246">
                <w:pPr>
                  <w:pStyle w:val="TableCellNumbers"/>
                </w:pPr>
                <w:r w:rsidRPr="000C084B">
                  <w:t>8.5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8A7DFF0" w14:textId="77777777" w:rsidR="00444494" w:rsidRPr="000C084B" w:rsidRDefault="00444494" w:rsidP="00AA4246">
                <w:pPr>
                  <w:pStyle w:val="TableCellNumbers"/>
                </w:pPr>
                <w:r w:rsidRPr="000C084B">
                  <w:t>7.1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B46D9A6" w14:textId="77777777" w:rsidR="00444494" w:rsidRPr="000C084B" w:rsidRDefault="00444494" w:rsidP="00AA4246">
                <w:pPr>
                  <w:pStyle w:val="TableCellNumbers"/>
                </w:pPr>
                <w:r w:rsidRPr="000C084B">
                  <w:t>6.9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8187885" w14:textId="77777777" w:rsidR="00444494" w:rsidRPr="000C084B" w:rsidRDefault="00444494" w:rsidP="00AA4246">
                <w:pPr>
                  <w:pStyle w:val="TableCellNumbers"/>
                </w:pPr>
                <w:r w:rsidRPr="000C084B">
                  <w:t>6.8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DD4372C" w14:textId="77777777" w:rsidR="00444494" w:rsidRPr="000C084B" w:rsidRDefault="00444494" w:rsidP="00AA4246">
                <w:pPr>
                  <w:pStyle w:val="TableCellNumbers"/>
                </w:pPr>
                <w:r w:rsidRPr="000C084B">
                  <w:t>6.7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15556F2" w14:textId="77777777" w:rsidR="00444494" w:rsidRPr="000C084B" w:rsidRDefault="00444494" w:rsidP="00AA4246">
                <w:pPr>
                  <w:pStyle w:val="TableCellNumbers"/>
                </w:pPr>
                <w:r w:rsidRPr="000C084B">
                  <w:t>6.6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1F55217" w14:textId="77777777" w:rsidR="00444494" w:rsidRPr="000C084B" w:rsidRDefault="00444494" w:rsidP="00AA4246">
                <w:pPr>
                  <w:pStyle w:val="TableCellNumbers"/>
                </w:pPr>
                <w:r w:rsidRPr="000C084B">
                  <w:t>6.6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B5AFD78" w14:textId="77777777" w:rsidR="00444494" w:rsidRPr="000C084B" w:rsidRDefault="00444494" w:rsidP="00AA4246">
                <w:pPr>
                  <w:pStyle w:val="TableCellNumbers"/>
                </w:pPr>
                <w:r w:rsidRPr="000C084B">
                  <w:t>6.2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CBAB884" w14:textId="77777777" w:rsidR="00444494" w:rsidRPr="000C084B" w:rsidRDefault="00444494" w:rsidP="00AA4246">
                <w:pPr>
                  <w:pStyle w:val="TableCellNumbers"/>
                </w:pPr>
                <w:r w:rsidRPr="000C084B">
                  <w:t>6</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12457B38" w14:textId="77777777" w:rsidR="00444494" w:rsidRPr="000C084B" w:rsidRDefault="00444494" w:rsidP="00AA4246">
                <w:pPr>
                  <w:pStyle w:val="TableCellNumbers"/>
                </w:pPr>
                <w:r w:rsidRPr="000C084B">
                  <w:t>5.5</w:t>
                </w:r>
              </w:p>
            </w:tc>
          </w:tr>
          <w:tr w:rsidR="00444494" w:rsidRPr="000C084B" w14:paraId="190E9081"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7DFAE82E" w14:textId="77777777" w:rsidR="00444494" w:rsidRPr="000C084B" w:rsidRDefault="00444494" w:rsidP="00AA4246">
                <w:pPr>
                  <w:pStyle w:val="TableCellText"/>
                </w:pPr>
                <w:r w:rsidRPr="000C084B">
                  <w:t>Urban</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1DAA286C" w14:textId="77777777" w:rsidR="00444494" w:rsidRPr="000C084B" w:rsidRDefault="00444494" w:rsidP="00AA4246">
                <w:pPr>
                  <w:pStyle w:val="TableCellNumbers"/>
                </w:pPr>
                <w:r w:rsidRPr="000C084B">
                  <w:t>12</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23DD6684" w14:textId="77777777" w:rsidR="00444494" w:rsidRPr="000C084B" w:rsidRDefault="00444494" w:rsidP="00AA4246">
                <w:pPr>
                  <w:pStyle w:val="TableCellNumbers"/>
                </w:pPr>
                <w:r w:rsidRPr="000C084B">
                  <w:t>5%</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FB2A107" w14:textId="77777777" w:rsidR="00444494" w:rsidRPr="000C084B" w:rsidRDefault="00444494" w:rsidP="00AA4246">
                <w:pPr>
                  <w:pStyle w:val="TableCellNumbers"/>
                  <w:rPr>
                    <w:strike/>
                    <w:color w:val="FF0000"/>
                  </w:rPr>
                </w:pPr>
                <w:r w:rsidRPr="000C084B">
                  <w:rPr>
                    <w:strike/>
                    <w:color w:val="FF0000"/>
                  </w:rPr>
                  <w:t>9.8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2D889E6" w14:textId="77777777" w:rsidR="00444494" w:rsidRPr="000C084B" w:rsidRDefault="00444494" w:rsidP="00AA4246">
                <w:pPr>
                  <w:pStyle w:val="TableCellNumbers"/>
                </w:pPr>
                <w:r w:rsidRPr="000C084B">
                  <w:t>8.8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82EF5E0" w14:textId="77777777" w:rsidR="00444494" w:rsidRPr="000C084B" w:rsidRDefault="00444494" w:rsidP="00AA4246">
                <w:pPr>
                  <w:pStyle w:val="TableCellNumbers"/>
                </w:pPr>
                <w:r w:rsidRPr="000C084B">
                  <w:t>7.6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C9B6A7E" w14:textId="77777777" w:rsidR="00444494" w:rsidRPr="000C084B" w:rsidRDefault="00444494" w:rsidP="00AA4246">
                <w:pPr>
                  <w:pStyle w:val="TableCellNumbers"/>
                </w:pPr>
                <w:r w:rsidRPr="000C084B">
                  <w:t>7.4</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015145A2" w14:textId="77777777" w:rsidR="00444494" w:rsidRPr="000C084B" w:rsidRDefault="00444494" w:rsidP="00AA4246">
                <w:pPr>
                  <w:pStyle w:val="TableCellNumbers"/>
                </w:pPr>
                <w:r w:rsidRPr="000C084B">
                  <w:t>7.3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5E913DF" w14:textId="77777777" w:rsidR="00444494" w:rsidRPr="000C084B" w:rsidRDefault="00444494" w:rsidP="00AA4246">
                <w:pPr>
                  <w:pStyle w:val="TableCellNumbers"/>
                </w:pPr>
                <w:r w:rsidRPr="000C084B">
                  <w:t>7.2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9AC1871" w14:textId="77777777" w:rsidR="00444494" w:rsidRPr="000C084B" w:rsidRDefault="00444494" w:rsidP="00AA4246">
                <w:pPr>
                  <w:pStyle w:val="TableCellNumbers"/>
                </w:pPr>
                <w:r w:rsidRPr="000C084B">
                  <w:t>7.1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A32A8DD" w14:textId="77777777" w:rsidR="00444494" w:rsidRPr="000C084B" w:rsidRDefault="00444494" w:rsidP="00AA4246">
                <w:pPr>
                  <w:pStyle w:val="TableCellNumbers"/>
                </w:pPr>
                <w:r w:rsidRPr="000C084B">
                  <w:t>7.1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6485079D" w14:textId="77777777" w:rsidR="00444494" w:rsidRPr="000C084B" w:rsidRDefault="00444494" w:rsidP="00AA4246">
                <w:pPr>
                  <w:pStyle w:val="TableCellNumbers"/>
                </w:pPr>
                <w:r w:rsidRPr="000C084B">
                  <w:t>6.7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E82105D" w14:textId="77777777" w:rsidR="00444494" w:rsidRPr="000C084B" w:rsidRDefault="00444494" w:rsidP="00AA4246">
                <w:pPr>
                  <w:pStyle w:val="TableCellNumbers"/>
                </w:pPr>
                <w:r w:rsidRPr="000C084B">
                  <w:t>6.5</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3EBAA311" w14:textId="77777777" w:rsidR="00444494" w:rsidRPr="000C084B" w:rsidRDefault="00444494" w:rsidP="00AA4246">
                <w:pPr>
                  <w:pStyle w:val="TableCellNumbers"/>
                </w:pPr>
                <w:r w:rsidRPr="000C084B">
                  <w:t>6</w:t>
                </w:r>
              </w:p>
            </w:tc>
          </w:tr>
          <w:tr w:rsidR="00444494" w:rsidRPr="000C084B" w14:paraId="2B79DADF"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5ECA69B9" w14:textId="77777777" w:rsidR="00444494" w:rsidRPr="000C084B" w:rsidRDefault="00444494" w:rsidP="00AA4246">
                <w:pPr>
                  <w:pStyle w:val="TableCellText"/>
                </w:pPr>
                <w:r w:rsidRPr="000C084B">
                  <w:t>Urban</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1646B547" w14:textId="77777777" w:rsidR="00444494" w:rsidRPr="000C084B" w:rsidRDefault="00444494" w:rsidP="00AA4246">
                <w:pPr>
                  <w:pStyle w:val="TableCellNumbers"/>
                </w:pPr>
                <w:r w:rsidRPr="000C084B">
                  <w:t>12</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31A51AD1" w14:textId="77777777" w:rsidR="00444494" w:rsidRPr="000C084B" w:rsidRDefault="00444494" w:rsidP="00AA4246">
                <w:pPr>
                  <w:pStyle w:val="TableCellNumbers"/>
                </w:pPr>
                <w:r w:rsidRPr="000C084B">
                  <w:t>6%</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6029C58" w14:textId="77777777" w:rsidR="00444494" w:rsidRPr="000C084B" w:rsidRDefault="00444494" w:rsidP="00AA4246">
                <w:pPr>
                  <w:pStyle w:val="TableCellNumbers"/>
                  <w:rPr>
                    <w:strike/>
                    <w:color w:val="FF0000"/>
                  </w:rPr>
                </w:pPr>
                <w:r w:rsidRPr="000C084B">
                  <w:rPr>
                    <w:strike/>
                    <w:color w:val="FF0000"/>
                  </w:rPr>
                  <w:t>10.3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D349C55" w14:textId="77777777" w:rsidR="00444494" w:rsidRPr="000C084B" w:rsidRDefault="00444494" w:rsidP="00AA4246">
                <w:pPr>
                  <w:pStyle w:val="TableCellNumbers"/>
                </w:pPr>
                <w:r w:rsidRPr="000C084B">
                  <w:t>9.2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65E43D7" w14:textId="77777777" w:rsidR="00444494" w:rsidRPr="000C084B" w:rsidRDefault="00444494" w:rsidP="00AA4246">
                <w:pPr>
                  <w:pStyle w:val="TableCellNumbers"/>
                </w:pPr>
                <w:r w:rsidRPr="000C084B">
                  <w:t>8.1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95D7C94" w14:textId="77777777" w:rsidR="00444494" w:rsidRPr="000C084B" w:rsidRDefault="00444494" w:rsidP="00AA4246">
                <w:pPr>
                  <w:pStyle w:val="TableCellNumbers"/>
                </w:pPr>
                <w:r w:rsidRPr="000C084B">
                  <w:t>7.9</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280FBC7" w14:textId="77777777" w:rsidR="00444494" w:rsidRPr="000C084B" w:rsidRDefault="00444494" w:rsidP="00AA4246">
                <w:pPr>
                  <w:pStyle w:val="TableCellNumbers"/>
                </w:pPr>
                <w:r w:rsidRPr="000C084B">
                  <w:t>7.8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1947DC1C" w14:textId="77777777" w:rsidR="00444494" w:rsidRPr="000C084B" w:rsidRDefault="00444494" w:rsidP="00AA4246">
                <w:pPr>
                  <w:pStyle w:val="TableCellNumbers"/>
                </w:pPr>
                <w:r w:rsidRPr="000C084B">
                  <w:t>7.7</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4D3D757" w14:textId="77777777" w:rsidR="00444494" w:rsidRPr="000C084B" w:rsidRDefault="00444494" w:rsidP="00AA4246">
                <w:pPr>
                  <w:pStyle w:val="TableCellNumbers"/>
                </w:pPr>
                <w:r w:rsidRPr="000C084B">
                  <w:t>7.6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DF91525" w14:textId="77777777" w:rsidR="00444494" w:rsidRPr="000C084B" w:rsidRDefault="00444494" w:rsidP="00AA4246">
                <w:pPr>
                  <w:pStyle w:val="TableCellNumbers"/>
                </w:pPr>
                <w:r w:rsidRPr="000C084B">
                  <w:t>7.6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7AD260D" w14:textId="77777777" w:rsidR="00444494" w:rsidRPr="000C084B" w:rsidRDefault="00444494" w:rsidP="00AA4246">
                <w:pPr>
                  <w:pStyle w:val="TableCellNumbers"/>
                </w:pPr>
                <w:r w:rsidRPr="000C084B">
                  <w:t>7.2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8999312" w14:textId="77777777" w:rsidR="00444494" w:rsidRPr="000C084B" w:rsidRDefault="00444494" w:rsidP="00AA4246">
                <w:pPr>
                  <w:pStyle w:val="TableCellNumbers"/>
                </w:pPr>
                <w:r w:rsidRPr="000C084B">
                  <w:t>7</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26ABE4EB" w14:textId="77777777" w:rsidR="00444494" w:rsidRPr="000C084B" w:rsidRDefault="00444494" w:rsidP="00AA4246">
                <w:pPr>
                  <w:pStyle w:val="TableCellNumbers"/>
                </w:pPr>
                <w:r w:rsidRPr="000C084B">
                  <w:t>6.5</w:t>
                </w:r>
              </w:p>
            </w:tc>
          </w:tr>
          <w:tr w:rsidR="00444494" w:rsidRPr="000C084B" w14:paraId="13321802" w14:textId="77777777" w:rsidTr="00AA4246">
            <w:tc>
              <w:tcPr>
                <w:tcW w:w="481"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7CCE6C22" w14:textId="77777777" w:rsidR="00444494" w:rsidRPr="000C084B" w:rsidRDefault="00444494" w:rsidP="00AA4246">
                <w:pPr>
                  <w:pStyle w:val="TableCellText"/>
                </w:pPr>
                <w:r w:rsidRPr="000C084B">
                  <w:t>Urban</w:t>
                </w:r>
              </w:p>
            </w:tc>
            <w:tc>
              <w:tcPr>
                <w:tcW w:w="590" w:type="pct"/>
                <w:tcBorders>
                  <w:top w:val="single" w:sz="4" w:space="0" w:color="808080"/>
                  <w:left w:val="nil"/>
                  <w:bottom w:val="single" w:sz="4" w:space="0" w:color="808080"/>
                  <w:right w:val="single" w:sz="4" w:space="0" w:color="808080"/>
                </w:tcBorders>
                <w:shd w:val="clear" w:color="auto" w:fill="auto"/>
                <w:noWrap/>
                <w:vAlign w:val="bottom"/>
                <w:hideMark/>
              </w:tcPr>
              <w:p w14:paraId="16174D5D" w14:textId="77777777" w:rsidR="00444494" w:rsidRPr="000C084B" w:rsidRDefault="00444494" w:rsidP="00AA4246">
                <w:pPr>
                  <w:pStyle w:val="TableCellNumbers"/>
                </w:pPr>
                <w:r w:rsidRPr="000C084B">
                  <w:t>12</w:t>
                </w:r>
              </w:p>
            </w:tc>
            <w:tc>
              <w:tcPr>
                <w:tcW w:w="634" w:type="pct"/>
                <w:tcBorders>
                  <w:top w:val="single" w:sz="4" w:space="0" w:color="808080"/>
                  <w:left w:val="nil"/>
                  <w:bottom w:val="single" w:sz="4" w:space="0" w:color="808080"/>
                  <w:right w:val="single" w:sz="4" w:space="0" w:color="808080"/>
                </w:tcBorders>
                <w:shd w:val="clear" w:color="auto" w:fill="auto"/>
                <w:noWrap/>
                <w:vAlign w:val="bottom"/>
                <w:hideMark/>
              </w:tcPr>
              <w:p w14:paraId="16FFA9C0" w14:textId="77777777" w:rsidR="00444494" w:rsidRPr="000C084B" w:rsidRDefault="00444494" w:rsidP="00AA4246">
                <w:pPr>
                  <w:pStyle w:val="TableCellNumbers"/>
                </w:pPr>
                <w:r w:rsidRPr="000C084B">
                  <w:t>7%</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91FF0BB" w14:textId="77777777" w:rsidR="00444494" w:rsidRPr="000C084B" w:rsidRDefault="00444494" w:rsidP="00AA4246">
                <w:pPr>
                  <w:pStyle w:val="TableCellNumbers"/>
                  <w:rPr>
                    <w:strike/>
                    <w:color w:val="FF0000"/>
                  </w:rPr>
                </w:pPr>
                <w:r w:rsidRPr="000C084B">
                  <w:rPr>
                    <w:strike/>
                    <w:color w:val="FF0000"/>
                  </w:rPr>
                  <w:t>10.7</w:t>
                </w:r>
              </w:p>
            </w:tc>
            <w:tc>
              <w:tcPr>
                <w:tcW w:w="297"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96328CD" w14:textId="77777777" w:rsidR="00444494" w:rsidRPr="000C084B" w:rsidRDefault="00444494" w:rsidP="00AA4246">
                <w:pPr>
                  <w:pStyle w:val="TableCellNumbers"/>
                  <w:rPr>
                    <w:strike/>
                    <w:color w:val="FF0000"/>
                  </w:rPr>
                </w:pPr>
                <w:r w:rsidRPr="000C084B">
                  <w:rPr>
                    <w:strike/>
                    <w:color w:val="FF0000"/>
                  </w:rPr>
                  <w:t>9.6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C210568" w14:textId="77777777" w:rsidR="00444494" w:rsidRPr="000C084B" w:rsidRDefault="00444494" w:rsidP="00AA4246">
                <w:pPr>
                  <w:pStyle w:val="TableCellNumbers"/>
                </w:pPr>
                <w:r w:rsidRPr="000C084B">
                  <w:t>8.5</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59D944D1" w14:textId="77777777" w:rsidR="00444494" w:rsidRPr="000C084B" w:rsidRDefault="00444494" w:rsidP="00AA4246">
                <w:pPr>
                  <w:pStyle w:val="TableCellNumbers"/>
                </w:pPr>
                <w:r w:rsidRPr="000C084B">
                  <w:t>8.3</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7F31DE30" w14:textId="77777777" w:rsidR="00444494" w:rsidRPr="000C084B" w:rsidRDefault="00444494" w:rsidP="00AA4246">
                <w:pPr>
                  <w:pStyle w:val="TableCellNumbers"/>
                </w:pPr>
                <w:r w:rsidRPr="000C084B">
                  <w:t>8.2</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3725D697" w14:textId="77777777" w:rsidR="00444494" w:rsidRPr="000C084B" w:rsidRDefault="00444494" w:rsidP="00AA4246">
                <w:pPr>
                  <w:pStyle w:val="TableCellNumbers"/>
                </w:pPr>
                <w:r w:rsidRPr="000C084B">
                  <w:t>8.1</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41A64223" w14:textId="77777777" w:rsidR="00444494" w:rsidRPr="000C084B" w:rsidRDefault="00444494" w:rsidP="00AA4246">
                <w:pPr>
                  <w:pStyle w:val="TableCellNumbers"/>
                </w:pPr>
                <w:r w:rsidRPr="000C084B">
                  <w:t>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244060B" w14:textId="77777777" w:rsidR="00444494" w:rsidRPr="000C084B" w:rsidRDefault="00444494" w:rsidP="00AA4246">
                <w:pPr>
                  <w:pStyle w:val="TableCellNumbers"/>
                </w:pPr>
                <w:r w:rsidRPr="000C084B">
                  <w:t>8</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6A898DB" w14:textId="77777777" w:rsidR="00444494" w:rsidRPr="000C084B" w:rsidRDefault="00444494" w:rsidP="00AA4246">
                <w:pPr>
                  <w:pStyle w:val="TableCellNumbers"/>
                </w:pPr>
                <w:r w:rsidRPr="000C084B">
                  <w:t>7.6</w:t>
                </w:r>
              </w:p>
            </w:tc>
            <w:tc>
              <w:tcPr>
                <w:tcW w:w="297" w:type="pct"/>
                <w:tcBorders>
                  <w:top w:val="single" w:sz="4" w:space="0" w:color="808080"/>
                  <w:left w:val="nil"/>
                  <w:bottom w:val="single" w:sz="4" w:space="0" w:color="808080"/>
                  <w:right w:val="single" w:sz="4" w:space="0" w:color="808080"/>
                </w:tcBorders>
                <w:shd w:val="clear" w:color="auto" w:fill="auto"/>
                <w:noWrap/>
                <w:vAlign w:val="bottom"/>
                <w:hideMark/>
              </w:tcPr>
              <w:p w14:paraId="2CFCE0A0" w14:textId="77777777" w:rsidR="00444494" w:rsidRPr="000C084B" w:rsidRDefault="00444494" w:rsidP="00AA4246">
                <w:pPr>
                  <w:pStyle w:val="TableCellNumbers"/>
                </w:pPr>
                <w:r w:rsidRPr="000C084B">
                  <w:t>7.4</w:t>
                </w:r>
              </w:p>
            </w:tc>
            <w:tc>
              <w:tcPr>
                <w:tcW w:w="325" w:type="pct"/>
                <w:tcBorders>
                  <w:top w:val="single" w:sz="4" w:space="0" w:color="808080"/>
                  <w:left w:val="nil"/>
                  <w:bottom w:val="single" w:sz="4" w:space="0" w:color="808080"/>
                  <w:right w:val="single" w:sz="4" w:space="0" w:color="808080"/>
                </w:tcBorders>
                <w:shd w:val="clear" w:color="auto" w:fill="auto"/>
                <w:noWrap/>
                <w:vAlign w:val="bottom"/>
                <w:hideMark/>
              </w:tcPr>
              <w:p w14:paraId="7C423682" w14:textId="77777777" w:rsidR="00444494" w:rsidRPr="000C084B" w:rsidRDefault="00444494" w:rsidP="00AA4246">
                <w:pPr>
                  <w:pStyle w:val="TableCellNumbers"/>
                </w:pPr>
                <w:r w:rsidRPr="000C084B">
                  <w:t>6.9</w:t>
                </w:r>
              </w:p>
            </w:tc>
          </w:tr>
        </w:tbl>
        <w:p w14:paraId="57BFB73A" w14:textId="77777777" w:rsidR="00AA4246" w:rsidRDefault="00AA4246" w:rsidP="00444494">
          <w:pPr>
            <w:pStyle w:val="TableNote"/>
            <w:keepNext w:val="0"/>
          </w:pPr>
          <w:r>
            <w:t>Notes: Red strikethrough values indicated exceedances of the standard.</w:t>
          </w:r>
        </w:p>
        <w:p w14:paraId="03CFC518" w14:textId="0570E9A3" w:rsidR="00444494" w:rsidRDefault="006B3380" w:rsidP="00444494">
          <w:pPr>
            <w:pStyle w:val="TableNote"/>
            <w:keepNext w:val="0"/>
          </w:pPr>
          <w:r>
            <w:t>*</w:t>
          </w:r>
          <w:r w:rsidR="00444494">
            <w:t xml:space="preserve"> These findings apply to scenarios with the intersection average speed ranging from 15 to 45 mph and the freeway average speed ranging from 19 to 75 mph</w:t>
          </w:r>
          <w:r w:rsidR="002F61FA">
            <w:t>, for which posted speeds in those ranges may be applied as reasonable prox</w:t>
          </w:r>
          <w:r>
            <w:t>ies</w:t>
          </w:r>
          <w:r w:rsidR="00444494">
            <w:t>.</w:t>
          </w:r>
        </w:p>
        <w:p w14:paraId="54C8DE51" w14:textId="31442DE1" w:rsidR="00444494" w:rsidRDefault="00444494" w:rsidP="00AA4246">
          <w:pPr>
            <w:rPr>
              <w:vertAlign w:val="superscript"/>
            </w:rPr>
          </w:pPr>
        </w:p>
        <w:tbl>
          <w:tblPr>
            <w:tblW w:w="5000" w:type="pct"/>
            <w:tblCellMar>
              <w:top w:w="43" w:type="dxa"/>
              <w:left w:w="58" w:type="dxa"/>
              <w:bottom w:w="43" w:type="dxa"/>
              <w:right w:w="58" w:type="dxa"/>
            </w:tblCellMar>
            <w:tblLook w:val="04A0" w:firstRow="1" w:lastRow="0" w:firstColumn="1" w:lastColumn="0" w:noHBand="0" w:noVBand="1"/>
          </w:tblPr>
          <w:tblGrid>
            <w:gridCol w:w="901"/>
            <w:gridCol w:w="1106"/>
            <w:gridCol w:w="1217"/>
            <w:gridCol w:w="558"/>
            <w:gridCol w:w="558"/>
            <w:gridCol w:w="558"/>
            <w:gridCol w:w="558"/>
            <w:gridCol w:w="558"/>
            <w:gridCol w:w="558"/>
            <w:gridCol w:w="558"/>
            <w:gridCol w:w="558"/>
            <w:gridCol w:w="513"/>
            <w:gridCol w:w="552"/>
            <w:gridCol w:w="607"/>
          </w:tblGrid>
          <w:tr w:rsidR="00AA4246" w:rsidRPr="000C084B" w14:paraId="7CA5DE12" w14:textId="77777777" w:rsidTr="00AA4246">
            <w:trPr>
              <w:tblHeader/>
            </w:trPr>
            <w:tc>
              <w:tcPr>
                <w:tcW w:w="5000" w:type="pct"/>
                <w:gridSpan w:val="14"/>
                <w:tcBorders>
                  <w:bottom w:val="single" w:sz="4" w:space="0" w:color="auto"/>
                </w:tcBorders>
                <w:shd w:val="clear" w:color="auto" w:fill="auto"/>
                <w:vAlign w:val="bottom"/>
              </w:tcPr>
              <w:p w14:paraId="0F2E41FA" w14:textId="6447C961" w:rsidR="00AA4246" w:rsidRPr="005E2A29" w:rsidRDefault="00AA4246" w:rsidP="00AA4246">
                <w:pPr>
                  <w:pStyle w:val="TableCaption"/>
                </w:pPr>
                <w:r>
                  <w:t>Table B-</w:t>
                </w:r>
                <w:r>
                  <w:fldChar w:fldCharType="begin"/>
                </w:r>
                <w:r>
                  <w:instrText xml:space="preserve"> SEQ Table \* ARABIC \s 6 </w:instrText>
                </w:r>
                <w:r>
                  <w:fldChar w:fldCharType="separate"/>
                </w:r>
                <w:r w:rsidR="00DE5D54">
                  <w:t>4</w:t>
                </w:r>
                <w:r>
                  <w:fldChar w:fldCharType="end"/>
                </w:r>
                <w:r>
                  <w:t xml:space="preserve"> (b)</w:t>
                </w:r>
                <w:r w:rsidRPr="00D2164E">
                  <w:t>.</w:t>
                </w:r>
                <w:r>
                  <w:t xml:space="preserve">  One-hour CO Concentrations at Varying Intersection-Freeway Distances, Intersection Grade, and Lane Configurations for 60</w:t>
                </w:r>
                <w:r w:rsidRPr="000C084B">
                  <w:rPr>
                    <w:vertAlign w:val="superscript"/>
                  </w:rPr>
                  <w:t>o</w:t>
                </w:r>
                <w:r>
                  <w:t xml:space="preserve"> Skew Angle (not including background concentrations)</w:t>
                </w:r>
                <w:r>
                  <w:rPr>
                    <w:vertAlign w:val="superscript"/>
                  </w:rPr>
                  <w:t>*</w:t>
                </w:r>
              </w:p>
            </w:tc>
          </w:tr>
          <w:tr w:rsidR="00444494" w:rsidRPr="000C084B" w14:paraId="25BB5FE4" w14:textId="77777777" w:rsidTr="00AA4246">
            <w:trPr>
              <w:tblHeader/>
            </w:trPr>
            <w:tc>
              <w:tcPr>
                <w:tcW w:w="482" w:type="pct"/>
                <w:vMerge w:val="restart"/>
                <w:tcBorders>
                  <w:top w:val="single" w:sz="4" w:space="0" w:color="auto"/>
                  <w:left w:val="single" w:sz="4" w:space="0" w:color="000000" w:themeColor="text1"/>
                  <w:bottom w:val="single" w:sz="4" w:space="0" w:color="FFFFFF" w:themeColor="background1"/>
                  <w:right w:val="single" w:sz="4" w:space="0" w:color="FFFFFF" w:themeColor="background1"/>
                </w:tcBorders>
                <w:shd w:val="clear" w:color="auto" w:fill="5B9BD5"/>
                <w:vAlign w:val="bottom"/>
                <w:hideMark/>
              </w:tcPr>
              <w:p w14:paraId="3905B6E6" w14:textId="77777777" w:rsidR="00444494" w:rsidRPr="00AA4246" w:rsidRDefault="00444494" w:rsidP="00AA4246">
                <w:pPr>
                  <w:pStyle w:val="TableColumnHeading"/>
                  <w:rPr>
                    <w:b/>
                    <w:bCs/>
                  </w:rPr>
                </w:pPr>
                <w:r w:rsidRPr="00AA4246">
                  <w:rPr>
                    <w:b/>
                    <w:bCs/>
                  </w:rPr>
                  <w:t>Location</w:t>
                </w:r>
              </w:p>
            </w:tc>
            <w:tc>
              <w:tcPr>
                <w:tcW w:w="591" w:type="pct"/>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5B9BD5"/>
                <w:vAlign w:val="bottom"/>
                <w:hideMark/>
              </w:tcPr>
              <w:p w14:paraId="2B46577E" w14:textId="77777777" w:rsidR="00444494" w:rsidRPr="00AA4246" w:rsidRDefault="00444494" w:rsidP="00AA4246">
                <w:pPr>
                  <w:pStyle w:val="TableColumnHeading"/>
                  <w:rPr>
                    <w:b/>
                    <w:bCs/>
                  </w:rPr>
                </w:pPr>
                <w:r w:rsidRPr="00AA4246">
                  <w:rPr>
                    <w:b/>
                    <w:bCs/>
                  </w:rPr>
                  <w:t>Number of Lanes</w:t>
                </w:r>
              </w:p>
            </w:tc>
            <w:tc>
              <w:tcPr>
                <w:tcW w:w="650" w:type="pct"/>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5B9BD5"/>
                <w:vAlign w:val="bottom"/>
                <w:hideMark/>
              </w:tcPr>
              <w:p w14:paraId="4497509E" w14:textId="77777777" w:rsidR="00444494" w:rsidRPr="00AA4246" w:rsidRDefault="00444494" w:rsidP="00AA4246">
                <w:pPr>
                  <w:pStyle w:val="TableColumnHeading"/>
                  <w:rPr>
                    <w:b/>
                    <w:bCs/>
                  </w:rPr>
                </w:pPr>
                <w:r w:rsidRPr="00AA4246">
                  <w:rPr>
                    <w:b/>
                    <w:bCs/>
                  </w:rPr>
                  <w:t>Intersection Grade</w:t>
                </w:r>
              </w:p>
            </w:tc>
            <w:tc>
              <w:tcPr>
                <w:tcW w:w="3276" w:type="pct"/>
                <w:gridSpan w:val="11"/>
                <w:tcBorders>
                  <w:top w:val="single" w:sz="4" w:space="0" w:color="auto"/>
                  <w:left w:val="single" w:sz="4" w:space="0" w:color="FFFFFF" w:themeColor="background1"/>
                  <w:bottom w:val="single" w:sz="4" w:space="0" w:color="FFFFFF" w:themeColor="background1"/>
                  <w:right w:val="single" w:sz="4" w:space="0" w:color="000000" w:themeColor="text1"/>
                </w:tcBorders>
                <w:shd w:val="clear" w:color="auto" w:fill="5B9BD5"/>
                <w:noWrap/>
                <w:vAlign w:val="bottom"/>
                <w:hideMark/>
              </w:tcPr>
              <w:p w14:paraId="7BFCA10D" w14:textId="77777777" w:rsidR="00444494" w:rsidRPr="00AA4246" w:rsidRDefault="00444494" w:rsidP="00AA4246">
                <w:pPr>
                  <w:pStyle w:val="TableColumnHeading"/>
                  <w:rPr>
                    <w:b/>
                    <w:bCs/>
                  </w:rPr>
                </w:pPr>
                <w:r w:rsidRPr="00AA4246">
                  <w:rPr>
                    <w:b/>
                    <w:bCs/>
                  </w:rPr>
                  <w:t>Distance between Freeway and Intersection (ft)</w:t>
                </w:r>
              </w:p>
            </w:tc>
          </w:tr>
          <w:tr w:rsidR="00444494" w:rsidRPr="000C084B" w14:paraId="6CAF19AA" w14:textId="77777777" w:rsidTr="00AA4246">
            <w:trPr>
              <w:tblHeader/>
            </w:trPr>
            <w:tc>
              <w:tcPr>
                <w:tcW w:w="482" w:type="pct"/>
                <w:vMerge/>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5B9BD5"/>
                <w:vAlign w:val="center"/>
                <w:hideMark/>
              </w:tcPr>
              <w:p w14:paraId="205A8486" w14:textId="77777777" w:rsidR="00444494" w:rsidRPr="00AA4246" w:rsidRDefault="00444494" w:rsidP="00AA4246">
                <w:pPr>
                  <w:pStyle w:val="TableColumnHeading"/>
                  <w:rPr>
                    <w:b/>
                    <w:bCs/>
                  </w:rPr>
                </w:pPr>
              </w:p>
            </w:tc>
            <w:tc>
              <w:tcPr>
                <w:tcW w:w="591" w:type="pct"/>
                <w:vMerge/>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5B9BD5"/>
                <w:vAlign w:val="center"/>
                <w:hideMark/>
              </w:tcPr>
              <w:p w14:paraId="4B9AC239" w14:textId="77777777" w:rsidR="00444494" w:rsidRPr="00AA4246" w:rsidRDefault="00444494" w:rsidP="00AA4246">
                <w:pPr>
                  <w:pStyle w:val="TableColumnHeading"/>
                  <w:rPr>
                    <w:b/>
                    <w:bCs/>
                  </w:rPr>
                </w:pPr>
              </w:p>
            </w:tc>
            <w:tc>
              <w:tcPr>
                <w:tcW w:w="650" w:type="pct"/>
                <w:vMerge/>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5B9BD5"/>
                <w:vAlign w:val="center"/>
                <w:hideMark/>
              </w:tcPr>
              <w:p w14:paraId="0B19F1BB" w14:textId="77777777" w:rsidR="00444494" w:rsidRPr="00AA4246" w:rsidRDefault="00444494" w:rsidP="00AA4246">
                <w:pPr>
                  <w:pStyle w:val="TableColumnHeading"/>
                  <w:rPr>
                    <w:b/>
                    <w:bCs/>
                  </w:rPr>
                </w:pPr>
              </w:p>
            </w:tc>
            <w:tc>
              <w:tcPr>
                <w:tcW w:w="298"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5B9BD5"/>
                <w:noWrap/>
                <w:vAlign w:val="bottom"/>
                <w:hideMark/>
              </w:tcPr>
              <w:p w14:paraId="7D5B516C" w14:textId="77777777" w:rsidR="00444494" w:rsidRPr="00AA4246" w:rsidRDefault="00444494" w:rsidP="00AA4246">
                <w:pPr>
                  <w:pStyle w:val="TableColumnHeading"/>
                  <w:rPr>
                    <w:b/>
                    <w:bCs/>
                  </w:rPr>
                </w:pPr>
                <w:r w:rsidRPr="00AA4246">
                  <w:rPr>
                    <w:b/>
                    <w:bCs/>
                  </w:rPr>
                  <w:t>20</w:t>
                </w:r>
              </w:p>
            </w:tc>
            <w:tc>
              <w:tcPr>
                <w:tcW w:w="298"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5B9BD5"/>
                <w:noWrap/>
                <w:vAlign w:val="bottom"/>
                <w:hideMark/>
              </w:tcPr>
              <w:p w14:paraId="334F88CE" w14:textId="77777777" w:rsidR="00444494" w:rsidRPr="00AA4246" w:rsidRDefault="00444494" w:rsidP="00AA4246">
                <w:pPr>
                  <w:pStyle w:val="TableColumnHeading"/>
                  <w:rPr>
                    <w:b/>
                    <w:bCs/>
                  </w:rPr>
                </w:pPr>
                <w:r w:rsidRPr="00AA4246">
                  <w:rPr>
                    <w:b/>
                    <w:bCs/>
                  </w:rPr>
                  <w:t>30</w:t>
                </w:r>
              </w:p>
            </w:tc>
            <w:tc>
              <w:tcPr>
                <w:tcW w:w="298"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5B9BD5"/>
                <w:noWrap/>
                <w:vAlign w:val="bottom"/>
                <w:hideMark/>
              </w:tcPr>
              <w:p w14:paraId="0D402852" w14:textId="77777777" w:rsidR="00444494" w:rsidRPr="00AA4246" w:rsidRDefault="00444494" w:rsidP="00AA4246">
                <w:pPr>
                  <w:pStyle w:val="TableColumnHeading"/>
                  <w:rPr>
                    <w:b/>
                    <w:bCs/>
                  </w:rPr>
                </w:pPr>
                <w:r w:rsidRPr="00AA4246">
                  <w:rPr>
                    <w:b/>
                    <w:bCs/>
                  </w:rPr>
                  <w:t>60</w:t>
                </w:r>
              </w:p>
            </w:tc>
            <w:tc>
              <w:tcPr>
                <w:tcW w:w="298"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5B9BD5"/>
                <w:noWrap/>
                <w:vAlign w:val="bottom"/>
                <w:hideMark/>
              </w:tcPr>
              <w:p w14:paraId="71579153" w14:textId="77777777" w:rsidR="00444494" w:rsidRPr="00AA4246" w:rsidRDefault="00444494" w:rsidP="00AA4246">
                <w:pPr>
                  <w:pStyle w:val="TableColumnHeading"/>
                  <w:rPr>
                    <w:b/>
                    <w:bCs/>
                  </w:rPr>
                </w:pPr>
                <w:r w:rsidRPr="00AA4246">
                  <w:rPr>
                    <w:b/>
                    <w:bCs/>
                  </w:rPr>
                  <w:t>80</w:t>
                </w:r>
              </w:p>
            </w:tc>
            <w:tc>
              <w:tcPr>
                <w:tcW w:w="298"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5B9BD5"/>
                <w:noWrap/>
                <w:vAlign w:val="bottom"/>
                <w:hideMark/>
              </w:tcPr>
              <w:p w14:paraId="476F1E8E" w14:textId="77777777" w:rsidR="00444494" w:rsidRPr="00AA4246" w:rsidRDefault="00444494" w:rsidP="00AA4246">
                <w:pPr>
                  <w:pStyle w:val="TableColumnHeading"/>
                  <w:rPr>
                    <w:b/>
                    <w:bCs/>
                  </w:rPr>
                </w:pPr>
                <w:r w:rsidRPr="00AA4246">
                  <w:rPr>
                    <w:b/>
                    <w:bCs/>
                  </w:rPr>
                  <w:t>100</w:t>
                </w:r>
              </w:p>
            </w:tc>
            <w:tc>
              <w:tcPr>
                <w:tcW w:w="298"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5B9BD5"/>
                <w:noWrap/>
                <w:vAlign w:val="bottom"/>
                <w:hideMark/>
              </w:tcPr>
              <w:p w14:paraId="0CF3FBBD" w14:textId="77777777" w:rsidR="00444494" w:rsidRPr="00AA4246" w:rsidRDefault="00444494" w:rsidP="00AA4246">
                <w:pPr>
                  <w:pStyle w:val="TableColumnHeading"/>
                  <w:rPr>
                    <w:b/>
                    <w:bCs/>
                  </w:rPr>
                </w:pPr>
                <w:r w:rsidRPr="00AA4246">
                  <w:rPr>
                    <w:b/>
                    <w:bCs/>
                  </w:rPr>
                  <w:t>125</w:t>
                </w:r>
              </w:p>
            </w:tc>
            <w:tc>
              <w:tcPr>
                <w:tcW w:w="298"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5B9BD5"/>
                <w:noWrap/>
                <w:vAlign w:val="bottom"/>
                <w:hideMark/>
              </w:tcPr>
              <w:p w14:paraId="070D4673" w14:textId="77777777" w:rsidR="00444494" w:rsidRPr="00AA4246" w:rsidRDefault="00444494" w:rsidP="00AA4246">
                <w:pPr>
                  <w:pStyle w:val="TableColumnHeading"/>
                  <w:rPr>
                    <w:b/>
                    <w:bCs/>
                  </w:rPr>
                </w:pPr>
                <w:r w:rsidRPr="00AA4246">
                  <w:rPr>
                    <w:b/>
                    <w:bCs/>
                  </w:rPr>
                  <w:t>150</w:t>
                </w:r>
              </w:p>
            </w:tc>
            <w:tc>
              <w:tcPr>
                <w:tcW w:w="298"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5B9BD5"/>
                <w:noWrap/>
                <w:vAlign w:val="bottom"/>
                <w:hideMark/>
              </w:tcPr>
              <w:p w14:paraId="23545384" w14:textId="77777777" w:rsidR="00444494" w:rsidRPr="00AA4246" w:rsidRDefault="00444494" w:rsidP="00AA4246">
                <w:pPr>
                  <w:pStyle w:val="TableColumnHeading"/>
                  <w:rPr>
                    <w:b/>
                    <w:bCs/>
                  </w:rPr>
                </w:pPr>
                <w:r w:rsidRPr="00AA4246">
                  <w:rPr>
                    <w:b/>
                    <w:bCs/>
                  </w:rPr>
                  <w:t>175</w:t>
                </w:r>
              </w:p>
            </w:tc>
            <w:tc>
              <w:tcPr>
                <w:tcW w:w="274"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5B9BD5"/>
                <w:noWrap/>
                <w:vAlign w:val="bottom"/>
                <w:hideMark/>
              </w:tcPr>
              <w:p w14:paraId="7514A918" w14:textId="77777777" w:rsidR="00444494" w:rsidRPr="00AA4246" w:rsidRDefault="00444494" w:rsidP="00AA4246">
                <w:pPr>
                  <w:pStyle w:val="TableColumnHeading"/>
                  <w:rPr>
                    <w:b/>
                    <w:bCs/>
                  </w:rPr>
                </w:pPr>
                <w:r w:rsidRPr="00AA4246">
                  <w:rPr>
                    <w:b/>
                    <w:bCs/>
                  </w:rPr>
                  <w:t>300</w:t>
                </w:r>
              </w:p>
            </w:tc>
            <w:tc>
              <w:tcPr>
                <w:tcW w:w="295"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5B9BD5"/>
                <w:noWrap/>
                <w:vAlign w:val="bottom"/>
                <w:hideMark/>
              </w:tcPr>
              <w:p w14:paraId="34A7FC20" w14:textId="77777777" w:rsidR="00444494" w:rsidRPr="00AA4246" w:rsidRDefault="00444494" w:rsidP="00AA4246">
                <w:pPr>
                  <w:pStyle w:val="TableColumnHeading"/>
                  <w:rPr>
                    <w:b/>
                    <w:bCs/>
                  </w:rPr>
                </w:pPr>
                <w:r w:rsidRPr="00AA4246">
                  <w:rPr>
                    <w:b/>
                    <w:bCs/>
                  </w:rPr>
                  <w:t>500</w:t>
                </w:r>
              </w:p>
            </w:tc>
            <w:tc>
              <w:tcPr>
                <w:tcW w:w="324" w:type="pct"/>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5B9BD5"/>
                <w:noWrap/>
                <w:vAlign w:val="bottom"/>
                <w:hideMark/>
              </w:tcPr>
              <w:p w14:paraId="2B801B96" w14:textId="77777777" w:rsidR="00444494" w:rsidRPr="00AA4246" w:rsidRDefault="00444494" w:rsidP="00AA4246">
                <w:pPr>
                  <w:pStyle w:val="TableColumnHeading"/>
                  <w:rPr>
                    <w:b/>
                    <w:bCs/>
                  </w:rPr>
                </w:pPr>
                <w:r w:rsidRPr="00AA4246">
                  <w:rPr>
                    <w:b/>
                    <w:bCs/>
                  </w:rPr>
                  <w:t>1000</w:t>
                </w:r>
              </w:p>
            </w:tc>
          </w:tr>
          <w:tr w:rsidR="00444494" w:rsidRPr="000C084B" w14:paraId="7D7BB54C" w14:textId="77777777" w:rsidTr="00AA4246">
            <w:tc>
              <w:tcPr>
                <w:tcW w:w="482" w:type="pct"/>
                <w:tcBorders>
                  <w:top w:val="single" w:sz="4" w:space="0" w:color="000000" w:themeColor="text1"/>
                  <w:left w:val="single" w:sz="4" w:space="0" w:color="A6A6A6" w:themeColor="background1" w:themeShade="A6"/>
                  <w:bottom w:val="single" w:sz="4" w:space="0" w:color="808080"/>
                  <w:right w:val="single" w:sz="4" w:space="0" w:color="808080"/>
                </w:tcBorders>
                <w:shd w:val="clear" w:color="auto" w:fill="auto"/>
                <w:noWrap/>
                <w:vAlign w:val="bottom"/>
                <w:hideMark/>
              </w:tcPr>
              <w:p w14:paraId="1478763D" w14:textId="77777777" w:rsidR="00444494" w:rsidRPr="000C084B" w:rsidRDefault="00444494" w:rsidP="00AA4246">
                <w:pPr>
                  <w:pStyle w:val="TableCellText"/>
                  <w:rPr>
                    <w:color w:val="000000"/>
                  </w:rPr>
                </w:pPr>
                <w:r w:rsidRPr="000C084B">
                  <w:rPr>
                    <w:color w:val="000000"/>
                  </w:rPr>
                  <w:t>Rural</w:t>
                </w:r>
              </w:p>
            </w:tc>
            <w:tc>
              <w:tcPr>
                <w:tcW w:w="591" w:type="pct"/>
                <w:tcBorders>
                  <w:top w:val="single" w:sz="4" w:space="0" w:color="000000" w:themeColor="text1"/>
                  <w:left w:val="nil"/>
                  <w:bottom w:val="single" w:sz="4" w:space="0" w:color="808080"/>
                  <w:right w:val="single" w:sz="4" w:space="0" w:color="808080"/>
                </w:tcBorders>
                <w:shd w:val="clear" w:color="auto" w:fill="auto"/>
                <w:noWrap/>
                <w:vAlign w:val="bottom"/>
                <w:hideMark/>
              </w:tcPr>
              <w:p w14:paraId="6C5CAFCA" w14:textId="77777777" w:rsidR="00444494" w:rsidRPr="000C084B" w:rsidRDefault="00444494" w:rsidP="00AA4246">
                <w:pPr>
                  <w:pStyle w:val="TableCellNumbers"/>
                </w:pPr>
                <w:r w:rsidRPr="000C084B">
                  <w:t>2</w:t>
                </w:r>
              </w:p>
            </w:tc>
            <w:tc>
              <w:tcPr>
                <w:tcW w:w="650" w:type="pct"/>
                <w:tcBorders>
                  <w:top w:val="single" w:sz="4" w:space="0" w:color="000000" w:themeColor="text1"/>
                  <w:left w:val="nil"/>
                  <w:bottom w:val="single" w:sz="4" w:space="0" w:color="808080"/>
                  <w:right w:val="single" w:sz="4" w:space="0" w:color="808080"/>
                </w:tcBorders>
                <w:shd w:val="clear" w:color="auto" w:fill="auto"/>
                <w:noWrap/>
                <w:vAlign w:val="bottom"/>
                <w:hideMark/>
              </w:tcPr>
              <w:p w14:paraId="3AD0C9FA" w14:textId="77777777" w:rsidR="00444494" w:rsidRPr="000C084B" w:rsidRDefault="00444494" w:rsidP="00AA4246">
                <w:pPr>
                  <w:pStyle w:val="TableCellNumbers"/>
                </w:pPr>
                <w:r w:rsidRPr="000C084B">
                  <w:t>0%</w:t>
                </w:r>
              </w:p>
            </w:tc>
            <w:tc>
              <w:tcPr>
                <w:tcW w:w="298" w:type="pct"/>
                <w:tcBorders>
                  <w:top w:val="single" w:sz="4" w:space="0" w:color="000000" w:themeColor="text1"/>
                  <w:left w:val="nil"/>
                  <w:bottom w:val="single" w:sz="4" w:space="0" w:color="808080"/>
                  <w:right w:val="single" w:sz="4" w:space="0" w:color="808080"/>
                </w:tcBorders>
                <w:shd w:val="clear" w:color="auto" w:fill="auto"/>
                <w:noWrap/>
                <w:vAlign w:val="bottom"/>
                <w:hideMark/>
              </w:tcPr>
              <w:p w14:paraId="76E13D61" w14:textId="77777777" w:rsidR="00444494" w:rsidRPr="000C084B" w:rsidRDefault="00444494" w:rsidP="00AA4246">
                <w:pPr>
                  <w:pStyle w:val="TableCellNumbers"/>
                </w:pPr>
                <w:r w:rsidRPr="000C084B">
                  <w:t>6.7</w:t>
                </w:r>
              </w:p>
            </w:tc>
            <w:tc>
              <w:tcPr>
                <w:tcW w:w="298" w:type="pct"/>
                <w:tcBorders>
                  <w:top w:val="single" w:sz="4" w:space="0" w:color="000000" w:themeColor="text1"/>
                  <w:left w:val="nil"/>
                  <w:bottom w:val="single" w:sz="4" w:space="0" w:color="808080"/>
                  <w:right w:val="single" w:sz="4" w:space="0" w:color="808080"/>
                </w:tcBorders>
                <w:shd w:val="clear" w:color="auto" w:fill="auto"/>
                <w:noWrap/>
                <w:vAlign w:val="bottom"/>
                <w:hideMark/>
              </w:tcPr>
              <w:p w14:paraId="39FCAFF8" w14:textId="77777777" w:rsidR="00444494" w:rsidRPr="000C084B" w:rsidRDefault="00444494" w:rsidP="00AA4246">
                <w:pPr>
                  <w:pStyle w:val="TableCellNumbers"/>
                </w:pPr>
                <w:r w:rsidRPr="000C084B">
                  <w:t>6.2</w:t>
                </w:r>
              </w:p>
            </w:tc>
            <w:tc>
              <w:tcPr>
                <w:tcW w:w="298" w:type="pct"/>
                <w:tcBorders>
                  <w:top w:val="single" w:sz="4" w:space="0" w:color="000000" w:themeColor="text1"/>
                  <w:left w:val="nil"/>
                  <w:bottom w:val="single" w:sz="4" w:space="0" w:color="808080"/>
                  <w:right w:val="single" w:sz="4" w:space="0" w:color="808080"/>
                </w:tcBorders>
                <w:shd w:val="clear" w:color="auto" w:fill="auto"/>
                <w:noWrap/>
                <w:vAlign w:val="bottom"/>
                <w:hideMark/>
              </w:tcPr>
              <w:p w14:paraId="2DF78F24" w14:textId="77777777" w:rsidR="00444494" w:rsidRPr="000C084B" w:rsidRDefault="00444494" w:rsidP="00AA4246">
                <w:pPr>
                  <w:pStyle w:val="TableCellNumbers"/>
                </w:pPr>
                <w:r w:rsidRPr="000C084B">
                  <w:t>6</w:t>
                </w:r>
              </w:p>
            </w:tc>
            <w:tc>
              <w:tcPr>
                <w:tcW w:w="298" w:type="pct"/>
                <w:tcBorders>
                  <w:top w:val="single" w:sz="4" w:space="0" w:color="000000" w:themeColor="text1"/>
                  <w:left w:val="nil"/>
                  <w:bottom w:val="single" w:sz="4" w:space="0" w:color="808080"/>
                  <w:right w:val="single" w:sz="4" w:space="0" w:color="808080"/>
                </w:tcBorders>
                <w:shd w:val="clear" w:color="auto" w:fill="auto"/>
                <w:noWrap/>
                <w:vAlign w:val="bottom"/>
                <w:hideMark/>
              </w:tcPr>
              <w:p w14:paraId="0D3B2DF3" w14:textId="77777777" w:rsidR="00444494" w:rsidRPr="000C084B" w:rsidRDefault="00444494" w:rsidP="00AA4246">
                <w:pPr>
                  <w:pStyle w:val="TableCellNumbers"/>
                </w:pPr>
                <w:r w:rsidRPr="000C084B">
                  <w:t>6</w:t>
                </w:r>
              </w:p>
            </w:tc>
            <w:tc>
              <w:tcPr>
                <w:tcW w:w="298" w:type="pct"/>
                <w:tcBorders>
                  <w:top w:val="single" w:sz="4" w:space="0" w:color="000000" w:themeColor="text1"/>
                  <w:left w:val="nil"/>
                  <w:bottom w:val="single" w:sz="4" w:space="0" w:color="808080"/>
                  <w:right w:val="single" w:sz="4" w:space="0" w:color="808080"/>
                </w:tcBorders>
                <w:shd w:val="clear" w:color="auto" w:fill="auto"/>
                <w:noWrap/>
                <w:vAlign w:val="bottom"/>
                <w:hideMark/>
              </w:tcPr>
              <w:p w14:paraId="325E7CE6" w14:textId="77777777" w:rsidR="00444494" w:rsidRPr="000C084B" w:rsidRDefault="00444494" w:rsidP="00AA4246">
                <w:pPr>
                  <w:pStyle w:val="TableCellNumbers"/>
                </w:pPr>
                <w:r w:rsidRPr="000C084B">
                  <w:t>6</w:t>
                </w:r>
              </w:p>
            </w:tc>
            <w:tc>
              <w:tcPr>
                <w:tcW w:w="298" w:type="pct"/>
                <w:tcBorders>
                  <w:top w:val="single" w:sz="4" w:space="0" w:color="000000" w:themeColor="text1"/>
                  <w:left w:val="nil"/>
                  <w:bottom w:val="single" w:sz="4" w:space="0" w:color="808080"/>
                  <w:right w:val="single" w:sz="4" w:space="0" w:color="808080"/>
                </w:tcBorders>
                <w:shd w:val="clear" w:color="auto" w:fill="auto"/>
                <w:noWrap/>
                <w:vAlign w:val="bottom"/>
                <w:hideMark/>
              </w:tcPr>
              <w:p w14:paraId="6DEA512E" w14:textId="77777777" w:rsidR="00444494" w:rsidRPr="000C084B" w:rsidRDefault="00444494" w:rsidP="00AA4246">
                <w:pPr>
                  <w:pStyle w:val="TableCellNumbers"/>
                </w:pPr>
                <w:r w:rsidRPr="000C084B">
                  <w:t>6</w:t>
                </w:r>
              </w:p>
            </w:tc>
            <w:tc>
              <w:tcPr>
                <w:tcW w:w="298" w:type="pct"/>
                <w:tcBorders>
                  <w:top w:val="single" w:sz="4" w:space="0" w:color="000000" w:themeColor="text1"/>
                  <w:left w:val="nil"/>
                  <w:bottom w:val="single" w:sz="4" w:space="0" w:color="808080"/>
                  <w:right w:val="single" w:sz="4" w:space="0" w:color="808080"/>
                </w:tcBorders>
                <w:shd w:val="clear" w:color="auto" w:fill="auto"/>
                <w:noWrap/>
                <w:vAlign w:val="bottom"/>
                <w:hideMark/>
              </w:tcPr>
              <w:p w14:paraId="51393271" w14:textId="77777777" w:rsidR="00444494" w:rsidRPr="000C084B" w:rsidRDefault="00444494" w:rsidP="00AA4246">
                <w:pPr>
                  <w:pStyle w:val="TableCellNumbers"/>
                </w:pPr>
                <w:r w:rsidRPr="000C084B">
                  <w:t>6</w:t>
                </w:r>
              </w:p>
            </w:tc>
            <w:tc>
              <w:tcPr>
                <w:tcW w:w="298" w:type="pct"/>
                <w:tcBorders>
                  <w:top w:val="single" w:sz="4" w:space="0" w:color="000000" w:themeColor="text1"/>
                  <w:left w:val="nil"/>
                  <w:bottom w:val="single" w:sz="4" w:space="0" w:color="808080"/>
                  <w:right w:val="single" w:sz="4" w:space="0" w:color="808080"/>
                </w:tcBorders>
                <w:shd w:val="clear" w:color="auto" w:fill="auto"/>
                <w:noWrap/>
                <w:vAlign w:val="bottom"/>
                <w:hideMark/>
              </w:tcPr>
              <w:p w14:paraId="1A510613" w14:textId="77777777" w:rsidR="00444494" w:rsidRPr="000C084B" w:rsidRDefault="00444494" w:rsidP="00AA4246">
                <w:pPr>
                  <w:pStyle w:val="TableCellNumbers"/>
                </w:pPr>
                <w:r w:rsidRPr="000C084B">
                  <w:t>5.9</w:t>
                </w:r>
              </w:p>
            </w:tc>
            <w:tc>
              <w:tcPr>
                <w:tcW w:w="274" w:type="pct"/>
                <w:tcBorders>
                  <w:top w:val="single" w:sz="4" w:space="0" w:color="000000" w:themeColor="text1"/>
                  <w:left w:val="nil"/>
                  <w:bottom w:val="single" w:sz="4" w:space="0" w:color="808080"/>
                  <w:right w:val="single" w:sz="4" w:space="0" w:color="808080"/>
                </w:tcBorders>
                <w:shd w:val="clear" w:color="auto" w:fill="auto"/>
                <w:noWrap/>
                <w:vAlign w:val="bottom"/>
                <w:hideMark/>
              </w:tcPr>
              <w:p w14:paraId="3162C565" w14:textId="77777777" w:rsidR="00444494" w:rsidRPr="000C084B" w:rsidRDefault="00444494" w:rsidP="00AA4246">
                <w:pPr>
                  <w:pStyle w:val="TableCellNumbers"/>
                </w:pPr>
                <w:r w:rsidRPr="000C084B">
                  <w:t>5.8</w:t>
                </w:r>
              </w:p>
            </w:tc>
            <w:tc>
              <w:tcPr>
                <w:tcW w:w="295" w:type="pct"/>
                <w:tcBorders>
                  <w:top w:val="single" w:sz="4" w:space="0" w:color="000000" w:themeColor="text1"/>
                  <w:left w:val="nil"/>
                  <w:bottom w:val="single" w:sz="4" w:space="0" w:color="808080"/>
                  <w:right w:val="single" w:sz="4" w:space="0" w:color="808080"/>
                </w:tcBorders>
                <w:shd w:val="clear" w:color="auto" w:fill="auto"/>
                <w:noWrap/>
                <w:vAlign w:val="bottom"/>
                <w:hideMark/>
              </w:tcPr>
              <w:p w14:paraId="353B79E6" w14:textId="77777777" w:rsidR="00444494" w:rsidRPr="000C084B" w:rsidRDefault="00444494" w:rsidP="00AA4246">
                <w:pPr>
                  <w:pStyle w:val="TableCellNumbers"/>
                </w:pPr>
                <w:r w:rsidRPr="000C084B">
                  <w:t>5.6</w:t>
                </w:r>
              </w:p>
            </w:tc>
            <w:tc>
              <w:tcPr>
                <w:tcW w:w="324" w:type="pct"/>
                <w:tcBorders>
                  <w:top w:val="single" w:sz="4" w:space="0" w:color="000000" w:themeColor="text1"/>
                  <w:left w:val="nil"/>
                  <w:bottom w:val="single" w:sz="4" w:space="0" w:color="808080"/>
                  <w:right w:val="single" w:sz="4" w:space="0" w:color="808080"/>
                </w:tcBorders>
                <w:shd w:val="clear" w:color="auto" w:fill="auto"/>
                <w:noWrap/>
                <w:vAlign w:val="bottom"/>
                <w:hideMark/>
              </w:tcPr>
              <w:p w14:paraId="45C04DF6" w14:textId="77777777" w:rsidR="00444494" w:rsidRPr="000C084B" w:rsidRDefault="00444494" w:rsidP="00AA4246">
                <w:pPr>
                  <w:pStyle w:val="TableCellNumbers"/>
                </w:pPr>
                <w:r w:rsidRPr="000C084B">
                  <w:t>5.6</w:t>
                </w:r>
              </w:p>
            </w:tc>
          </w:tr>
          <w:tr w:rsidR="00444494" w:rsidRPr="000C084B" w14:paraId="170E6C6A"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0DE72A23" w14:textId="77777777" w:rsidR="00444494" w:rsidRPr="000C084B" w:rsidRDefault="00444494" w:rsidP="00AA4246">
                <w:pPr>
                  <w:pStyle w:val="TableCellText"/>
                  <w:rPr>
                    <w:color w:val="000000"/>
                  </w:rPr>
                </w:pPr>
                <w:r w:rsidRPr="000C084B">
                  <w:rPr>
                    <w:color w:val="000000"/>
                  </w:rPr>
                  <w:t>Rural</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78482833" w14:textId="77777777" w:rsidR="00444494" w:rsidRPr="000C084B" w:rsidRDefault="00444494" w:rsidP="00AA4246">
                <w:pPr>
                  <w:pStyle w:val="TableCellNumbers"/>
                </w:pPr>
                <w:r w:rsidRPr="000C084B">
                  <w:t>2</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033B222B" w14:textId="77777777" w:rsidR="00444494" w:rsidRPr="000C084B" w:rsidRDefault="00444494" w:rsidP="00AA4246">
                <w:pPr>
                  <w:pStyle w:val="TableCellNumbers"/>
                </w:pPr>
                <w:r w:rsidRPr="000C084B">
                  <w:t>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E9A85FE" w14:textId="77777777" w:rsidR="00444494" w:rsidRPr="000C084B" w:rsidRDefault="00444494" w:rsidP="00AA4246">
                <w:pPr>
                  <w:pStyle w:val="TableCellNumbers"/>
                </w:pPr>
                <w:r w:rsidRPr="000C084B">
                  <w:t>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91327DB" w14:textId="77777777" w:rsidR="00444494" w:rsidRPr="000C084B" w:rsidRDefault="00444494" w:rsidP="00AA4246">
                <w:pPr>
                  <w:pStyle w:val="TableCellNumbers"/>
                </w:pPr>
                <w:r w:rsidRPr="000C084B">
                  <w:t>6.5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EECF172" w14:textId="77777777" w:rsidR="00444494" w:rsidRPr="000C084B" w:rsidRDefault="00444494" w:rsidP="00AA4246">
                <w:pPr>
                  <w:pStyle w:val="TableCellNumbers"/>
                </w:pPr>
                <w:r w:rsidRPr="000C084B">
                  <w:t>6.3</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2F78A09" w14:textId="77777777" w:rsidR="00444494" w:rsidRPr="000C084B" w:rsidRDefault="00444494" w:rsidP="00AA4246">
                <w:pPr>
                  <w:pStyle w:val="TableCellNumbers"/>
                </w:pPr>
                <w:r w:rsidRPr="000C084B">
                  <w:t>6.3</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D77837E" w14:textId="77777777" w:rsidR="00444494" w:rsidRPr="000C084B" w:rsidRDefault="00444494" w:rsidP="00AA4246">
                <w:pPr>
                  <w:pStyle w:val="TableCellNumbers"/>
                </w:pPr>
                <w:r w:rsidRPr="000C084B">
                  <w:t>6.3</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CFC34F2" w14:textId="77777777" w:rsidR="00444494" w:rsidRPr="000C084B" w:rsidRDefault="00444494" w:rsidP="00AA4246">
                <w:pPr>
                  <w:pStyle w:val="TableCellNumbers"/>
                </w:pPr>
                <w:r w:rsidRPr="000C084B">
                  <w:t>6.3</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287D5EC" w14:textId="77777777" w:rsidR="00444494" w:rsidRPr="000C084B" w:rsidRDefault="00444494" w:rsidP="00AA4246">
                <w:pPr>
                  <w:pStyle w:val="TableCellNumbers"/>
                </w:pPr>
                <w:r w:rsidRPr="000C084B">
                  <w:t>6.3</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0268670" w14:textId="77777777" w:rsidR="00444494" w:rsidRPr="000C084B" w:rsidRDefault="00444494" w:rsidP="00AA4246">
                <w:pPr>
                  <w:pStyle w:val="TableCellNumbers"/>
                </w:pPr>
                <w:r w:rsidRPr="000C084B">
                  <w:t>6.2</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11007060" w14:textId="77777777" w:rsidR="00444494" w:rsidRPr="000C084B" w:rsidRDefault="00444494" w:rsidP="00AA4246">
                <w:pPr>
                  <w:pStyle w:val="TableCellNumbers"/>
                </w:pPr>
                <w:r w:rsidRPr="000C084B">
                  <w:t>6.1</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58E3C5C0" w14:textId="77777777" w:rsidR="00444494" w:rsidRPr="000C084B" w:rsidRDefault="00444494" w:rsidP="00AA4246">
                <w:pPr>
                  <w:pStyle w:val="TableCellNumbers"/>
                </w:pPr>
                <w:r w:rsidRPr="000C084B">
                  <w:t>5.9</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35263D67" w14:textId="77777777" w:rsidR="00444494" w:rsidRPr="000C084B" w:rsidRDefault="00444494" w:rsidP="00AA4246">
                <w:pPr>
                  <w:pStyle w:val="TableCellNumbers"/>
                </w:pPr>
                <w:r w:rsidRPr="000C084B">
                  <w:t>5.9</w:t>
                </w:r>
              </w:p>
            </w:tc>
          </w:tr>
          <w:tr w:rsidR="00444494" w:rsidRPr="000C084B" w14:paraId="5F4AC812"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1F61E9BD" w14:textId="77777777" w:rsidR="00444494" w:rsidRPr="000C084B" w:rsidRDefault="00444494" w:rsidP="00AA4246">
                <w:pPr>
                  <w:pStyle w:val="TableCellText"/>
                  <w:rPr>
                    <w:color w:val="000000"/>
                  </w:rPr>
                </w:pPr>
                <w:r w:rsidRPr="000C084B">
                  <w:rPr>
                    <w:color w:val="000000"/>
                  </w:rPr>
                  <w:t>Rural</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0A50B93A" w14:textId="77777777" w:rsidR="00444494" w:rsidRPr="000C084B" w:rsidRDefault="00444494" w:rsidP="00AA4246">
                <w:pPr>
                  <w:pStyle w:val="TableCellNumbers"/>
                </w:pPr>
                <w:r w:rsidRPr="000C084B">
                  <w:t>2</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55DE9713" w14:textId="77777777" w:rsidR="00444494" w:rsidRPr="000C084B" w:rsidRDefault="00444494" w:rsidP="00AA4246">
                <w:pPr>
                  <w:pStyle w:val="TableCellNumbers"/>
                </w:pPr>
                <w:r w:rsidRPr="000C084B">
                  <w:t>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75685CC" w14:textId="77777777" w:rsidR="00444494" w:rsidRPr="000C084B" w:rsidRDefault="00444494" w:rsidP="00AA4246">
                <w:pPr>
                  <w:pStyle w:val="TableCellNumbers"/>
                </w:pPr>
                <w:r w:rsidRPr="000C084B">
                  <w:t>7.4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D57D168" w14:textId="77777777" w:rsidR="00444494" w:rsidRPr="000C084B" w:rsidRDefault="00444494" w:rsidP="00AA4246">
                <w:pPr>
                  <w:pStyle w:val="TableCellNumbers"/>
                </w:pPr>
                <w:r w:rsidRPr="000C084B">
                  <w:t>6.8</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D0944A5" w14:textId="77777777" w:rsidR="00444494" w:rsidRPr="000C084B" w:rsidRDefault="00444494" w:rsidP="00AA4246">
                <w:pPr>
                  <w:pStyle w:val="TableCellNumbers"/>
                </w:pPr>
                <w:r w:rsidRPr="000C084B">
                  <w:t>6.6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79B3AD2" w14:textId="77777777" w:rsidR="00444494" w:rsidRPr="000C084B" w:rsidRDefault="00444494" w:rsidP="00AA4246">
                <w:pPr>
                  <w:pStyle w:val="TableCellNumbers"/>
                </w:pPr>
                <w:r w:rsidRPr="000C084B">
                  <w:t>6.6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92C4BB3" w14:textId="77777777" w:rsidR="00444494" w:rsidRPr="000C084B" w:rsidRDefault="00444494" w:rsidP="00AA4246">
                <w:pPr>
                  <w:pStyle w:val="TableCellNumbers"/>
                </w:pPr>
                <w:r w:rsidRPr="000C084B">
                  <w:t>6.6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36101D2" w14:textId="77777777" w:rsidR="00444494" w:rsidRPr="000C084B" w:rsidRDefault="00444494" w:rsidP="00AA4246">
                <w:pPr>
                  <w:pStyle w:val="TableCellNumbers"/>
                </w:pPr>
                <w:r w:rsidRPr="000C084B">
                  <w:t>6.6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B8FAF6E" w14:textId="77777777" w:rsidR="00444494" w:rsidRPr="000C084B" w:rsidRDefault="00444494" w:rsidP="00AA4246">
                <w:pPr>
                  <w:pStyle w:val="TableCellNumbers"/>
                </w:pPr>
                <w:r w:rsidRPr="000C084B">
                  <w:t>6.6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249D624" w14:textId="77777777" w:rsidR="00444494" w:rsidRPr="000C084B" w:rsidRDefault="00444494" w:rsidP="00AA4246">
                <w:pPr>
                  <w:pStyle w:val="TableCellNumbers"/>
                </w:pPr>
                <w:r w:rsidRPr="000C084B">
                  <w:t>6.5</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15A91259" w14:textId="77777777" w:rsidR="00444494" w:rsidRPr="000C084B" w:rsidRDefault="00444494" w:rsidP="00AA4246">
                <w:pPr>
                  <w:pStyle w:val="TableCellNumbers"/>
                </w:pPr>
                <w:r w:rsidRPr="000C084B">
                  <w:t>6.4</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1231B022" w14:textId="77777777" w:rsidR="00444494" w:rsidRPr="000C084B" w:rsidRDefault="00444494" w:rsidP="00AA4246">
                <w:pPr>
                  <w:pStyle w:val="TableCellNumbers"/>
                </w:pPr>
                <w:r w:rsidRPr="000C084B">
                  <w:t>6.2</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173ECCFD" w14:textId="77777777" w:rsidR="00444494" w:rsidRPr="000C084B" w:rsidRDefault="00444494" w:rsidP="00AA4246">
                <w:pPr>
                  <w:pStyle w:val="TableCellNumbers"/>
                </w:pPr>
                <w:r w:rsidRPr="000C084B">
                  <w:t>6.2</w:t>
                </w:r>
              </w:p>
            </w:tc>
          </w:tr>
          <w:tr w:rsidR="00444494" w:rsidRPr="000C084B" w14:paraId="0008D8A8"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52EA434A" w14:textId="77777777" w:rsidR="00444494" w:rsidRPr="000C084B" w:rsidRDefault="00444494" w:rsidP="00AA4246">
                <w:pPr>
                  <w:pStyle w:val="TableCellText"/>
                  <w:rPr>
                    <w:color w:val="000000"/>
                  </w:rPr>
                </w:pPr>
                <w:r w:rsidRPr="000C084B">
                  <w:rPr>
                    <w:color w:val="000000"/>
                  </w:rPr>
                  <w:t>Rural</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0024452E" w14:textId="77777777" w:rsidR="00444494" w:rsidRPr="000C084B" w:rsidRDefault="00444494" w:rsidP="00AA4246">
                <w:pPr>
                  <w:pStyle w:val="TableCellNumbers"/>
                </w:pPr>
                <w:r w:rsidRPr="000C084B">
                  <w:t>2</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0A7E9A48" w14:textId="77777777" w:rsidR="00444494" w:rsidRPr="000C084B" w:rsidRDefault="00444494" w:rsidP="00AA4246">
                <w:pPr>
                  <w:pStyle w:val="TableCellNumbers"/>
                </w:pPr>
                <w:r w:rsidRPr="000C084B">
                  <w:t>3%</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5F161D9" w14:textId="77777777" w:rsidR="00444494" w:rsidRPr="000C084B" w:rsidRDefault="00444494" w:rsidP="00AA4246">
                <w:pPr>
                  <w:pStyle w:val="TableCellNumbers"/>
                </w:pPr>
                <w:r w:rsidRPr="000C084B">
                  <w:t>7.8</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84391B3" w14:textId="77777777" w:rsidR="00444494" w:rsidRPr="000C084B" w:rsidRDefault="00444494" w:rsidP="00AA4246">
                <w:pPr>
                  <w:pStyle w:val="TableCellNumbers"/>
                </w:pPr>
                <w:r w:rsidRPr="000C084B">
                  <w:t>7.1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3393C59" w14:textId="77777777" w:rsidR="00444494" w:rsidRPr="000C084B" w:rsidRDefault="00444494" w:rsidP="00AA4246">
                <w:pPr>
                  <w:pStyle w:val="TableCellNumbers"/>
                </w:pPr>
                <w:r w:rsidRPr="000C084B">
                  <w:t>6.9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5CCDE46" w14:textId="77777777" w:rsidR="00444494" w:rsidRPr="000C084B" w:rsidRDefault="00444494" w:rsidP="00AA4246">
                <w:pPr>
                  <w:pStyle w:val="TableCellNumbers"/>
                </w:pPr>
                <w:r w:rsidRPr="000C084B">
                  <w:t>6.9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F780941" w14:textId="77777777" w:rsidR="00444494" w:rsidRPr="000C084B" w:rsidRDefault="00444494" w:rsidP="00AA4246">
                <w:pPr>
                  <w:pStyle w:val="TableCellNumbers"/>
                </w:pPr>
                <w:r w:rsidRPr="000C084B">
                  <w:t>6.9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B07FD0C" w14:textId="77777777" w:rsidR="00444494" w:rsidRPr="000C084B" w:rsidRDefault="00444494" w:rsidP="00AA4246">
                <w:pPr>
                  <w:pStyle w:val="TableCellNumbers"/>
                </w:pPr>
                <w:r w:rsidRPr="000C084B">
                  <w:t>6.9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C8387B5" w14:textId="77777777" w:rsidR="00444494" w:rsidRPr="000C084B" w:rsidRDefault="00444494" w:rsidP="00AA4246">
                <w:pPr>
                  <w:pStyle w:val="TableCellNumbers"/>
                </w:pPr>
                <w:r w:rsidRPr="000C084B">
                  <w:t>6.9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CF9F622" w14:textId="77777777" w:rsidR="00444494" w:rsidRPr="000C084B" w:rsidRDefault="00444494" w:rsidP="00AA4246">
                <w:pPr>
                  <w:pStyle w:val="TableCellNumbers"/>
                </w:pPr>
                <w:r w:rsidRPr="000C084B">
                  <w:t>6.8</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3C6445DA" w14:textId="77777777" w:rsidR="00444494" w:rsidRPr="000C084B" w:rsidRDefault="00444494" w:rsidP="00AA4246">
                <w:pPr>
                  <w:pStyle w:val="TableCellNumbers"/>
                </w:pPr>
                <w:r w:rsidRPr="000C084B">
                  <w:t>6.7</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6DD88B51" w14:textId="77777777" w:rsidR="00444494" w:rsidRPr="000C084B" w:rsidRDefault="00444494" w:rsidP="00AA4246">
                <w:pPr>
                  <w:pStyle w:val="TableCellNumbers"/>
                </w:pPr>
                <w:r w:rsidRPr="000C084B">
                  <w:t>6.5</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27659B70" w14:textId="77777777" w:rsidR="00444494" w:rsidRPr="000C084B" w:rsidRDefault="00444494" w:rsidP="00AA4246">
                <w:pPr>
                  <w:pStyle w:val="TableCellNumbers"/>
                </w:pPr>
                <w:r w:rsidRPr="000C084B">
                  <w:t>6.5</w:t>
                </w:r>
              </w:p>
            </w:tc>
          </w:tr>
          <w:tr w:rsidR="00444494" w:rsidRPr="000C084B" w14:paraId="63F93333"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6E6C44A6" w14:textId="77777777" w:rsidR="00444494" w:rsidRPr="000C084B" w:rsidRDefault="00444494" w:rsidP="00AA4246">
                <w:pPr>
                  <w:pStyle w:val="TableCellText"/>
                  <w:rPr>
                    <w:color w:val="000000"/>
                  </w:rPr>
                </w:pPr>
                <w:r w:rsidRPr="000C084B">
                  <w:rPr>
                    <w:color w:val="000000"/>
                  </w:rPr>
                  <w:t>Rural</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4A92872C" w14:textId="77777777" w:rsidR="00444494" w:rsidRPr="000C084B" w:rsidRDefault="00444494" w:rsidP="00AA4246">
                <w:pPr>
                  <w:pStyle w:val="TableCellNumbers"/>
                </w:pPr>
                <w:r w:rsidRPr="000C084B">
                  <w:t>2</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725875A1" w14:textId="77777777" w:rsidR="00444494" w:rsidRPr="000C084B" w:rsidRDefault="00444494" w:rsidP="00AA4246">
                <w:pPr>
                  <w:pStyle w:val="TableCellNumbers"/>
                </w:pPr>
                <w:r w:rsidRPr="000C084B">
                  <w:t>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6A588BD" w14:textId="77777777" w:rsidR="00444494" w:rsidRPr="000C084B" w:rsidRDefault="00444494" w:rsidP="00AA4246">
                <w:pPr>
                  <w:pStyle w:val="TableCellNumbers"/>
                </w:pPr>
                <w:r w:rsidRPr="000C084B">
                  <w:t>8.2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77BA030" w14:textId="77777777" w:rsidR="00444494" w:rsidRPr="000C084B" w:rsidRDefault="00444494" w:rsidP="00AA4246">
                <w:pPr>
                  <w:pStyle w:val="TableCellNumbers"/>
                </w:pPr>
                <w:r w:rsidRPr="000C084B">
                  <w:t>7.6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CBD2FFF" w14:textId="77777777" w:rsidR="00444494" w:rsidRPr="000C084B" w:rsidRDefault="00444494" w:rsidP="00AA4246">
                <w:pPr>
                  <w:pStyle w:val="TableCellNumbers"/>
                </w:pPr>
                <w:r w:rsidRPr="000C084B">
                  <w:t>7.4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0E72C51" w14:textId="77777777" w:rsidR="00444494" w:rsidRPr="000C084B" w:rsidRDefault="00444494" w:rsidP="00AA4246">
                <w:pPr>
                  <w:pStyle w:val="TableCellNumbers"/>
                </w:pPr>
                <w:r w:rsidRPr="000C084B">
                  <w:t>7.4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F9C01BA" w14:textId="77777777" w:rsidR="00444494" w:rsidRPr="000C084B" w:rsidRDefault="00444494" w:rsidP="00AA4246">
                <w:pPr>
                  <w:pStyle w:val="TableCellNumbers"/>
                </w:pPr>
                <w:r w:rsidRPr="000C084B">
                  <w:t>7.4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EFB48C3" w14:textId="77777777" w:rsidR="00444494" w:rsidRPr="000C084B" w:rsidRDefault="00444494" w:rsidP="00AA4246">
                <w:pPr>
                  <w:pStyle w:val="TableCellNumbers"/>
                </w:pPr>
                <w:r w:rsidRPr="000C084B">
                  <w:t>7.4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92334FC" w14:textId="77777777" w:rsidR="00444494" w:rsidRPr="000C084B" w:rsidRDefault="00444494" w:rsidP="00AA4246">
                <w:pPr>
                  <w:pStyle w:val="TableCellNumbers"/>
                </w:pPr>
                <w:r w:rsidRPr="000C084B">
                  <w:t>7.4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6B480B6" w14:textId="77777777" w:rsidR="00444494" w:rsidRPr="000C084B" w:rsidRDefault="00444494" w:rsidP="00AA4246">
                <w:pPr>
                  <w:pStyle w:val="TableCellNumbers"/>
                </w:pPr>
                <w:r w:rsidRPr="000C084B">
                  <w:t>7.3</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15BAA5CE" w14:textId="77777777" w:rsidR="00444494" w:rsidRPr="000C084B" w:rsidRDefault="00444494" w:rsidP="00AA4246">
                <w:pPr>
                  <w:pStyle w:val="TableCellNumbers"/>
                </w:pPr>
                <w:r w:rsidRPr="000C084B">
                  <w:t>7.2</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34778197" w14:textId="77777777" w:rsidR="00444494" w:rsidRPr="000C084B" w:rsidRDefault="00444494" w:rsidP="00AA4246">
                <w:pPr>
                  <w:pStyle w:val="TableCellNumbers"/>
                </w:pPr>
                <w:r w:rsidRPr="000C084B">
                  <w:t>7</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67B348B5" w14:textId="77777777" w:rsidR="00444494" w:rsidRPr="000C084B" w:rsidRDefault="00444494" w:rsidP="00AA4246">
                <w:pPr>
                  <w:pStyle w:val="TableCellNumbers"/>
                </w:pPr>
                <w:r w:rsidRPr="000C084B">
                  <w:t>7</w:t>
                </w:r>
              </w:p>
            </w:tc>
          </w:tr>
          <w:tr w:rsidR="00444494" w:rsidRPr="000C084B" w14:paraId="2BA4EC9A"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6A2E177F" w14:textId="77777777" w:rsidR="00444494" w:rsidRPr="000C084B" w:rsidRDefault="00444494" w:rsidP="00AA4246">
                <w:pPr>
                  <w:pStyle w:val="TableCellText"/>
                  <w:rPr>
                    <w:color w:val="000000"/>
                  </w:rPr>
                </w:pPr>
                <w:r w:rsidRPr="000C084B">
                  <w:rPr>
                    <w:color w:val="000000"/>
                  </w:rPr>
                  <w:t>Rural</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05485987" w14:textId="77777777" w:rsidR="00444494" w:rsidRPr="000C084B" w:rsidRDefault="00444494" w:rsidP="00AA4246">
                <w:pPr>
                  <w:pStyle w:val="TableCellNumbers"/>
                </w:pPr>
                <w:r w:rsidRPr="000C084B">
                  <w:t>2</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439F4338" w14:textId="77777777" w:rsidR="00444494" w:rsidRPr="000C084B" w:rsidRDefault="00444494" w:rsidP="00AA4246">
                <w:pPr>
                  <w:pStyle w:val="TableCellNumbers"/>
                </w:pPr>
                <w:r w:rsidRPr="000C084B">
                  <w:t>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FE29781" w14:textId="77777777" w:rsidR="00444494" w:rsidRPr="000C084B" w:rsidRDefault="00444494" w:rsidP="00AA4246">
                <w:pPr>
                  <w:pStyle w:val="TableCellNumbers"/>
                </w:pPr>
                <w:r w:rsidRPr="000C084B">
                  <w:t>8.8</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2DB19BD" w14:textId="77777777" w:rsidR="00444494" w:rsidRPr="000C084B" w:rsidRDefault="00444494" w:rsidP="00AA4246">
                <w:pPr>
                  <w:pStyle w:val="TableCellNumbers"/>
                </w:pPr>
                <w:r w:rsidRPr="000C084B">
                  <w:t>8.1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A773462" w14:textId="77777777" w:rsidR="00444494" w:rsidRPr="000C084B" w:rsidRDefault="00444494" w:rsidP="00AA4246">
                <w:pPr>
                  <w:pStyle w:val="TableCellNumbers"/>
                </w:pPr>
                <w:r w:rsidRPr="000C084B">
                  <w:t>7.9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A2193CD" w14:textId="77777777" w:rsidR="00444494" w:rsidRPr="000C084B" w:rsidRDefault="00444494" w:rsidP="00AA4246">
                <w:pPr>
                  <w:pStyle w:val="TableCellNumbers"/>
                </w:pPr>
                <w:r w:rsidRPr="000C084B">
                  <w:t>7.9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5301781" w14:textId="77777777" w:rsidR="00444494" w:rsidRPr="000C084B" w:rsidRDefault="00444494" w:rsidP="00AA4246">
                <w:pPr>
                  <w:pStyle w:val="TableCellNumbers"/>
                </w:pPr>
                <w:r w:rsidRPr="000C084B">
                  <w:t>7.9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102AFC4" w14:textId="77777777" w:rsidR="00444494" w:rsidRPr="000C084B" w:rsidRDefault="00444494" w:rsidP="00AA4246">
                <w:pPr>
                  <w:pStyle w:val="TableCellNumbers"/>
                </w:pPr>
                <w:r w:rsidRPr="000C084B">
                  <w:t>7.9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F1DCE70" w14:textId="77777777" w:rsidR="00444494" w:rsidRPr="000C084B" w:rsidRDefault="00444494" w:rsidP="00AA4246">
                <w:pPr>
                  <w:pStyle w:val="TableCellNumbers"/>
                </w:pPr>
                <w:r w:rsidRPr="000C084B">
                  <w:t>7.9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5858F87" w14:textId="77777777" w:rsidR="00444494" w:rsidRPr="000C084B" w:rsidRDefault="00444494" w:rsidP="00AA4246">
                <w:pPr>
                  <w:pStyle w:val="TableCellNumbers"/>
                </w:pPr>
                <w:r w:rsidRPr="000C084B">
                  <w:t>7.8</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4FE01D29" w14:textId="77777777" w:rsidR="00444494" w:rsidRPr="000C084B" w:rsidRDefault="00444494" w:rsidP="00AA4246">
                <w:pPr>
                  <w:pStyle w:val="TableCellNumbers"/>
                </w:pPr>
                <w:r w:rsidRPr="000C084B">
                  <w:t>7.7</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63CB960B" w14:textId="77777777" w:rsidR="00444494" w:rsidRPr="000C084B" w:rsidRDefault="00444494" w:rsidP="00AA4246">
                <w:pPr>
                  <w:pStyle w:val="TableCellNumbers"/>
                </w:pPr>
                <w:r w:rsidRPr="000C084B">
                  <w:t>7.5</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14481045" w14:textId="77777777" w:rsidR="00444494" w:rsidRPr="000C084B" w:rsidRDefault="00444494" w:rsidP="00AA4246">
                <w:pPr>
                  <w:pStyle w:val="TableCellNumbers"/>
                </w:pPr>
                <w:r w:rsidRPr="000C084B">
                  <w:t>7.5</w:t>
                </w:r>
              </w:p>
            </w:tc>
          </w:tr>
          <w:tr w:rsidR="00444494" w:rsidRPr="000C084B" w14:paraId="2EC19DB0"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711598FF" w14:textId="77777777" w:rsidR="00444494" w:rsidRPr="000C084B" w:rsidRDefault="00444494" w:rsidP="00AA4246">
                <w:pPr>
                  <w:pStyle w:val="TableCellText"/>
                  <w:rPr>
                    <w:color w:val="000000"/>
                  </w:rPr>
                </w:pPr>
                <w:r w:rsidRPr="000C084B">
                  <w:rPr>
                    <w:color w:val="000000"/>
                  </w:rPr>
                  <w:t>Rural</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649B72A9" w14:textId="77777777" w:rsidR="00444494" w:rsidRPr="000C084B" w:rsidRDefault="00444494" w:rsidP="00AA4246">
                <w:pPr>
                  <w:pStyle w:val="TableCellNumbers"/>
                </w:pPr>
                <w:r w:rsidRPr="000C084B">
                  <w:t>2</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3A8A9955" w14:textId="77777777" w:rsidR="00444494" w:rsidRPr="000C084B" w:rsidRDefault="00444494" w:rsidP="00AA4246">
                <w:pPr>
                  <w:pStyle w:val="TableCellNumbers"/>
                </w:pPr>
                <w:r w:rsidRPr="000C084B">
                  <w:t>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22926D8" w14:textId="77777777" w:rsidR="00444494" w:rsidRPr="000C084B" w:rsidRDefault="00444494" w:rsidP="00AA4246">
                <w:pPr>
                  <w:pStyle w:val="TableCellNumbers"/>
                </w:pPr>
                <w:r w:rsidRPr="000C084B">
                  <w:t>9.4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FC42BEC" w14:textId="77777777" w:rsidR="00444494" w:rsidRPr="000C084B" w:rsidRDefault="00444494" w:rsidP="00AA4246">
                <w:pPr>
                  <w:pStyle w:val="TableCellNumbers"/>
                </w:pPr>
                <w:r w:rsidRPr="000C084B">
                  <w:t>8.7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3D5D587" w14:textId="77777777" w:rsidR="00444494" w:rsidRPr="000C084B" w:rsidRDefault="00444494" w:rsidP="00AA4246">
                <w:pPr>
                  <w:pStyle w:val="TableCellNumbers"/>
                </w:pPr>
                <w:r w:rsidRPr="000C084B">
                  <w:t>8.4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D6D58E3" w14:textId="77777777" w:rsidR="00444494" w:rsidRPr="000C084B" w:rsidRDefault="00444494" w:rsidP="00AA4246">
                <w:pPr>
                  <w:pStyle w:val="TableCellNumbers"/>
                </w:pPr>
                <w:r w:rsidRPr="000C084B">
                  <w:t>8.4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6F7C2D3" w14:textId="77777777" w:rsidR="00444494" w:rsidRPr="000C084B" w:rsidRDefault="00444494" w:rsidP="00AA4246">
                <w:pPr>
                  <w:pStyle w:val="TableCellNumbers"/>
                </w:pPr>
                <w:r w:rsidRPr="000C084B">
                  <w:t>8.4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9F9E1A2" w14:textId="77777777" w:rsidR="00444494" w:rsidRPr="000C084B" w:rsidRDefault="00444494" w:rsidP="00AA4246">
                <w:pPr>
                  <w:pStyle w:val="TableCellNumbers"/>
                </w:pPr>
                <w:r w:rsidRPr="000C084B">
                  <w:t>8.4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251DA8B" w14:textId="77777777" w:rsidR="00444494" w:rsidRPr="000C084B" w:rsidRDefault="00444494" w:rsidP="00AA4246">
                <w:pPr>
                  <w:pStyle w:val="TableCellNumbers"/>
                </w:pPr>
                <w:r w:rsidRPr="000C084B">
                  <w:t>8.4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939E667" w14:textId="77777777" w:rsidR="00444494" w:rsidRPr="000C084B" w:rsidRDefault="00444494" w:rsidP="00AA4246">
                <w:pPr>
                  <w:pStyle w:val="TableCellNumbers"/>
                </w:pPr>
                <w:r w:rsidRPr="000C084B">
                  <w:t>8.3</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3D48EA70" w14:textId="77777777" w:rsidR="00444494" w:rsidRPr="000C084B" w:rsidRDefault="00444494" w:rsidP="00AA4246">
                <w:pPr>
                  <w:pStyle w:val="TableCellNumbers"/>
                </w:pPr>
                <w:r w:rsidRPr="000C084B">
                  <w:t>8.2</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3156AF9E" w14:textId="77777777" w:rsidR="00444494" w:rsidRPr="000C084B" w:rsidRDefault="00444494" w:rsidP="00AA4246">
                <w:pPr>
                  <w:pStyle w:val="TableCellNumbers"/>
                </w:pPr>
                <w:r w:rsidRPr="000C084B">
                  <w:t>8</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659C0D93" w14:textId="77777777" w:rsidR="00444494" w:rsidRPr="000C084B" w:rsidRDefault="00444494" w:rsidP="00AA4246">
                <w:pPr>
                  <w:pStyle w:val="TableCellNumbers"/>
                </w:pPr>
                <w:r w:rsidRPr="000C084B">
                  <w:t>8</w:t>
                </w:r>
              </w:p>
            </w:tc>
          </w:tr>
          <w:tr w:rsidR="00444494" w:rsidRPr="000C084B" w14:paraId="2A1496A8"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54CB483F" w14:textId="77777777" w:rsidR="00444494" w:rsidRPr="000C084B" w:rsidRDefault="00444494" w:rsidP="00AA4246">
                <w:pPr>
                  <w:pStyle w:val="TableCellText"/>
                  <w:rPr>
                    <w:color w:val="000000"/>
                  </w:rPr>
                </w:pPr>
                <w:r w:rsidRPr="000C084B">
                  <w:rPr>
                    <w:color w:val="000000"/>
                  </w:rPr>
                  <w:t>Rural</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159F7487" w14:textId="77777777" w:rsidR="00444494" w:rsidRPr="000C084B" w:rsidRDefault="00444494" w:rsidP="00AA4246">
                <w:pPr>
                  <w:pStyle w:val="TableCellNumbers"/>
                </w:pPr>
                <w:r w:rsidRPr="000C084B">
                  <w:t>2</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21461824" w14:textId="77777777" w:rsidR="00444494" w:rsidRPr="000C084B" w:rsidRDefault="00444494" w:rsidP="00AA4246">
                <w:pPr>
                  <w:pStyle w:val="TableCellNumbers"/>
                </w:pPr>
                <w:r w:rsidRPr="000C084B">
                  <w:t>7%</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918E04B" w14:textId="77777777" w:rsidR="00444494" w:rsidRPr="000C084B" w:rsidRDefault="00444494" w:rsidP="00AA4246">
                <w:pPr>
                  <w:pStyle w:val="TableCellNumbers"/>
                  <w:rPr>
                    <w:strike/>
                    <w:color w:val="FF0000"/>
                  </w:rPr>
                </w:pPr>
                <w:r w:rsidRPr="000C084B">
                  <w:rPr>
                    <w:strike/>
                    <w:color w:val="FF0000"/>
                  </w:rPr>
                  <w:t>9.9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A614E19" w14:textId="77777777" w:rsidR="00444494" w:rsidRPr="000C084B" w:rsidRDefault="00444494" w:rsidP="00AA4246">
                <w:pPr>
                  <w:pStyle w:val="TableCellNumbers"/>
                </w:pPr>
                <w:r w:rsidRPr="000C084B">
                  <w:t>9.3</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1FDFF68" w14:textId="77777777" w:rsidR="00444494" w:rsidRPr="000C084B" w:rsidRDefault="00444494" w:rsidP="00AA4246">
                <w:pPr>
                  <w:pStyle w:val="TableCellNumbers"/>
                </w:pPr>
                <w:r w:rsidRPr="000C084B">
                  <w:t>9.1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83C08F4" w14:textId="77777777" w:rsidR="00444494" w:rsidRPr="000C084B" w:rsidRDefault="00444494" w:rsidP="00AA4246">
                <w:pPr>
                  <w:pStyle w:val="TableCellNumbers"/>
                </w:pPr>
                <w:r w:rsidRPr="000C084B">
                  <w:t>9.1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230601E" w14:textId="77777777" w:rsidR="00444494" w:rsidRPr="000C084B" w:rsidRDefault="00444494" w:rsidP="00AA4246">
                <w:pPr>
                  <w:pStyle w:val="TableCellNumbers"/>
                </w:pPr>
                <w:r w:rsidRPr="000C084B">
                  <w:t>9.1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4E432E6" w14:textId="77777777" w:rsidR="00444494" w:rsidRPr="000C084B" w:rsidRDefault="00444494" w:rsidP="00AA4246">
                <w:pPr>
                  <w:pStyle w:val="TableCellNumbers"/>
                </w:pPr>
                <w:r w:rsidRPr="000C084B">
                  <w:t>9.1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181466B" w14:textId="77777777" w:rsidR="00444494" w:rsidRPr="000C084B" w:rsidRDefault="00444494" w:rsidP="00AA4246">
                <w:pPr>
                  <w:pStyle w:val="TableCellNumbers"/>
                </w:pPr>
                <w:r w:rsidRPr="000C084B">
                  <w:t>9.1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7775ECD" w14:textId="77777777" w:rsidR="00444494" w:rsidRPr="000C084B" w:rsidRDefault="00444494" w:rsidP="00AA4246">
                <w:pPr>
                  <w:pStyle w:val="TableCellNumbers"/>
                </w:pPr>
                <w:r w:rsidRPr="000C084B">
                  <w:t>9</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597C8F79" w14:textId="77777777" w:rsidR="00444494" w:rsidRPr="000C084B" w:rsidRDefault="00444494" w:rsidP="00AA4246">
                <w:pPr>
                  <w:pStyle w:val="TableCellNumbers"/>
                </w:pPr>
                <w:r w:rsidRPr="000C084B">
                  <w:t>8.9</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1A990D38" w14:textId="77777777" w:rsidR="00444494" w:rsidRPr="000C084B" w:rsidRDefault="00444494" w:rsidP="00AA4246">
                <w:pPr>
                  <w:pStyle w:val="TableCellNumbers"/>
                </w:pPr>
                <w:r w:rsidRPr="000C084B">
                  <w:t>8.7</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7C9CE546" w14:textId="77777777" w:rsidR="00444494" w:rsidRPr="000C084B" w:rsidRDefault="00444494" w:rsidP="00AA4246">
                <w:pPr>
                  <w:pStyle w:val="TableCellNumbers"/>
                </w:pPr>
                <w:r w:rsidRPr="000C084B">
                  <w:t>8.7</w:t>
                </w:r>
              </w:p>
            </w:tc>
          </w:tr>
          <w:tr w:rsidR="00444494" w:rsidRPr="000C084B" w14:paraId="6A7D0039"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72E477FB" w14:textId="77777777" w:rsidR="00444494" w:rsidRPr="000C084B" w:rsidRDefault="00444494" w:rsidP="00AA4246">
                <w:pPr>
                  <w:pStyle w:val="TableCellText"/>
                  <w:rPr>
                    <w:color w:val="000000"/>
                  </w:rPr>
                </w:pPr>
                <w:r w:rsidRPr="000C084B">
                  <w:rPr>
                    <w:color w:val="000000"/>
                  </w:rPr>
                  <w:t>Rural</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41DBC6EE" w14:textId="77777777" w:rsidR="00444494" w:rsidRPr="000C084B" w:rsidRDefault="00444494" w:rsidP="00AA4246">
                <w:pPr>
                  <w:pStyle w:val="TableCellNumbers"/>
                </w:pPr>
                <w:r w:rsidRPr="000C084B">
                  <w:t>4</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276B5DEC" w14:textId="77777777" w:rsidR="00444494" w:rsidRPr="000C084B" w:rsidRDefault="00444494" w:rsidP="00AA4246">
                <w:pPr>
                  <w:pStyle w:val="TableCellNumbers"/>
                </w:pPr>
                <w:r w:rsidRPr="000C084B">
                  <w:t>0%</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CFEE8D2" w14:textId="77777777" w:rsidR="00444494" w:rsidRPr="000C084B" w:rsidRDefault="00444494" w:rsidP="00AA4246">
                <w:pPr>
                  <w:pStyle w:val="TableCellNumbers"/>
                </w:pPr>
                <w:r w:rsidRPr="000C084B">
                  <w:t>9.1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A36A212" w14:textId="77777777" w:rsidR="00444494" w:rsidRPr="000C084B" w:rsidRDefault="00444494" w:rsidP="00AA4246">
                <w:pPr>
                  <w:pStyle w:val="TableCellNumbers"/>
                </w:pPr>
                <w:r w:rsidRPr="000C084B">
                  <w:t>7.6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CF467F3" w14:textId="77777777" w:rsidR="00444494" w:rsidRPr="000C084B" w:rsidRDefault="00444494" w:rsidP="00AA4246">
                <w:pPr>
                  <w:pStyle w:val="TableCellNumbers"/>
                </w:pPr>
                <w:r w:rsidRPr="000C084B">
                  <w:t>6.9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744C632" w14:textId="77777777" w:rsidR="00444494" w:rsidRPr="000C084B" w:rsidRDefault="00444494" w:rsidP="00AA4246">
                <w:pPr>
                  <w:pStyle w:val="TableCellNumbers"/>
                </w:pPr>
                <w:r w:rsidRPr="000C084B">
                  <w:t>6.8</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4743BBE" w14:textId="77777777" w:rsidR="00444494" w:rsidRPr="000C084B" w:rsidRDefault="00444494" w:rsidP="00AA4246">
                <w:pPr>
                  <w:pStyle w:val="TableCellNumbers"/>
                </w:pPr>
                <w:r w:rsidRPr="000C084B">
                  <w:t>6.7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A2497C1" w14:textId="77777777" w:rsidR="00444494" w:rsidRPr="000C084B" w:rsidRDefault="00444494" w:rsidP="00AA4246">
                <w:pPr>
                  <w:pStyle w:val="TableCellNumbers"/>
                </w:pPr>
                <w:r w:rsidRPr="000C084B">
                  <w:t>6.6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8DE95A3" w14:textId="77777777" w:rsidR="00444494" w:rsidRPr="000C084B" w:rsidRDefault="00444494" w:rsidP="00AA4246">
                <w:pPr>
                  <w:pStyle w:val="TableCellNumbers"/>
                </w:pPr>
                <w:r w:rsidRPr="000C084B">
                  <w:t>6.5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E1F75D8" w14:textId="77777777" w:rsidR="00444494" w:rsidRPr="000C084B" w:rsidRDefault="00444494" w:rsidP="00AA4246">
                <w:pPr>
                  <w:pStyle w:val="TableCellNumbers"/>
                </w:pPr>
                <w:r w:rsidRPr="000C084B">
                  <w:t>6.4</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67F89B09" w14:textId="77777777" w:rsidR="00444494" w:rsidRPr="000C084B" w:rsidRDefault="00444494" w:rsidP="00AA4246">
                <w:pPr>
                  <w:pStyle w:val="TableCellNumbers"/>
                </w:pPr>
                <w:r w:rsidRPr="000C084B">
                  <w:t>6</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4760919E" w14:textId="77777777" w:rsidR="00444494" w:rsidRPr="000C084B" w:rsidRDefault="00444494" w:rsidP="00AA4246">
                <w:pPr>
                  <w:pStyle w:val="TableCellNumbers"/>
                </w:pPr>
                <w:r w:rsidRPr="000C084B">
                  <w:t>5.8</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5EBF4312" w14:textId="77777777" w:rsidR="00444494" w:rsidRPr="000C084B" w:rsidRDefault="00444494" w:rsidP="00AA4246">
                <w:pPr>
                  <w:pStyle w:val="TableCellNumbers"/>
                </w:pPr>
                <w:r w:rsidRPr="000C084B">
                  <w:t>5.6</w:t>
                </w:r>
              </w:p>
            </w:tc>
          </w:tr>
          <w:tr w:rsidR="00444494" w:rsidRPr="000C084B" w14:paraId="5EE0E44B"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587E801E" w14:textId="77777777" w:rsidR="00444494" w:rsidRPr="000C084B" w:rsidRDefault="00444494" w:rsidP="00AA4246">
                <w:pPr>
                  <w:pStyle w:val="TableCellText"/>
                  <w:rPr>
                    <w:color w:val="000000"/>
                  </w:rPr>
                </w:pPr>
                <w:r w:rsidRPr="000C084B">
                  <w:rPr>
                    <w:color w:val="000000"/>
                  </w:rPr>
                  <w:lastRenderedPageBreak/>
                  <w:t>Rural</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0805F0F1" w14:textId="77777777" w:rsidR="00444494" w:rsidRPr="000C084B" w:rsidRDefault="00444494" w:rsidP="00AA4246">
                <w:pPr>
                  <w:pStyle w:val="TableCellNumbers"/>
                </w:pPr>
                <w:r w:rsidRPr="000C084B">
                  <w:t>4</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66F9128F" w14:textId="77777777" w:rsidR="00444494" w:rsidRPr="000C084B" w:rsidRDefault="00444494" w:rsidP="00AA4246">
                <w:pPr>
                  <w:pStyle w:val="TableCellNumbers"/>
                </w:pPr>
                <w:r w:rsidRPr="000C084B">
                  <w:t>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C49DCF3" w14:textId="77777777" w:rsidR="00444494" w:rsidRPr="000C084B" w:rsidRDefault="00444494" w:rsidP="00AA4246">
                <w:pPr>
                  <w:pStyle w:val="TableCellNumbers"/>
                </w:pPr>
                <w:r w:rsidRPr="000C084B">
                  <w:t>9.4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8AE50C9" w14:textId="77777777" w:rsidR="00444494" w:rsidRPr="000C084B" w:rsidRDefault="00444494" w:rsidP="00AA4246">
                <w:pPr>
                  <w:pStyle w:val="TableCellNumbers"/>
                </w:pPr>
                <w:r w:rsidRPr="000C084B">
                  <w:t>7.9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25E0843" w14:textId="77777777" w:rsidR="00444494" w:rsidRPr="000C084B" w:rsidRDefault="00444494" w:rsidP="00AA4246">
                <w:pPr>
                  <w:pStyle w:val="TableCellNumbers"/>
                </w:pPr>
                <w:r w:rsidRPr="000C084B">
                  <w:t>7.2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C6FB2A1" w14:textId="77777777" w:rsidR="00444494" w:rsidRPr="000C084B" w:rsidRDefault="00444494" w:rsidP="00AA4246">
                <w:pPr>
                  <w:pStyle w:val="TableCellNumbers"/>
                </w:pPr>
                <w:r w:rsidRPr="000C084B">
                  <w:t>7.1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4249E7C" w14:textId="77777777" w:rsidR="00444494" w:rsidRPr="000C084B" w:rsidRDefault="00444494" w:rsidP="00AA4246">
                <w:pPr>
                  <w:pStyle w:val="TableCellNumbers"/>
                </w:pPr>
                <w:r w:rsidRPr="000C084B">
                  <w:t>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BE0C647" w14:textId="77777777" w:rsidR="00444494" w:rsidRPr="000C084B" w:rsidRDefault="00444494" w:rsidP="00AA4246">
                <w:pPr>
                  <w:pStyle w:val="TableCellNumbers"/>
                </w:pPr>
                <w:r w:rsidRPr="000C084B">
                  <w:t>6.9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923535A" w14:textId="77777777" w:rsidR="00444494" w:rsidRPr="000C084B" w:rsidRDefault="00444494" w:rsidP="00AA4246">
                <w:pPr>
                  <w:pStyle w:val="TableCellNumbers"/>
                </w:pPr>
                <w:r w:rsidRPr="000C084B">
                  <w:t>6.8</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B41A16E" w14:textId="77777777" w:rsidR="00444494" w:rsidRPr="000C084B" w:rsidRDefault="00444494" w:rsidP="00AA4246">
                <w:pPr>
                  <w:pStyle w:val="TableCellNumbers"/>
                </w:pPr>
                <w:r w:rsidRPr="000C084B">
                  <w:t>6.7</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6FDAA47E" w14:textId="77777777" w:rsidR="00444494" w:rsidRPr="000C084B" w:rsidRDefault="00444494" w:rsidP="00AA4246">
                <w:pPr>
                  <w:pStyle w:val="TableCellNumbers"/>
                </w:pPr>
                <w:r w:rsidRPr="000C084B">
                  <w:t>6.3</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31E56412" w14:textId="77777777" w:rsidR="00444494" w:rsidRPr="000C084B" w:rsidRDefault="00444494" w:rsidP="00AA4246">
                <w:pPr>
                  <w:pStyle w:val="TableCellNumbers"/>
                </w:pPr>
                <w:r w:rsidRPr="000C084B">
                  <w:t>6.1</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483CC867" w14:textId="77777777" w:rsidR="00444494" w:rsidRPr="000C084B" w:rsidRDefault="00444494" w:rsidP="00AA4246">
                <w:pPr>
                  <w:pStyle w:val="TableCellNumbers"/>
                </w:pPr>
                <w:r w:rsidRPr="000C084B">
                  <w:t>5.9</w:t>
                </w:r>
              </w:p>
            </w:tc>
          </w:tr>
          <w:tr w:rsidR="00444494" w:rsidRPr="000C084B" w14:paraId="79E852E6"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74A2F905" w14:textId="77777777" w:rsidR="00444494" w:rsidRPr="000C084B" w:rsidRDefault="00444494" w:rsidP="00AA4246">
                <w:pPr>
                  <w:pStyle w:val="TableCellText"/>
                  <w:rPr>
                    <w:color w:val="000000"/>
                  </w:rPr>
                </w:pPr>
                <w:r w:rsidRPr="000C084B">
                  <w:rPr>
                    <w:color w:val="000000"/>
                  </w:rPr>
                  <w:t>Rural</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2B38249C" w14:textId="77777777" w:rsidR="00444494" w:rsidRPr="000C084B" w:rsidRDefault="00444494" w:rsidP="00AA4246">
                <w:pPr>
                  <w:pStyle w:val="TableCellNumbers"/>
                </w:pPr>
                <w:r w:rsidRPr="000C084B">
                  <w:t>4</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23E14ED0" w14:textId="77777777" w:rsidR="00444494" w:rsidRPr="000C084B" w:rsidRDefault="00444494" w:rsidP="00AA4246">
                <w:pPr>
                  <w:pStyle w:val="TableCellNumbers"/>
                </w:pPr>
                <w:r w:rsidRPr="000C084B">
                  <w:t>2%</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59948BF" w14:textId="77777777" w:rsidR="00444494" w:rsidRPr="000C084B" w:rsidRDefault="00444494" w:rsidP="00AA4246">
                <w:pPr>
                  <w:pStyle w:val="TableCellNumbers"/>
                  <w:rPr>
                    <w:strike/>
                    <w:color w:val="FF0000"/>
                  </w:rPr>
                </w:pPr>
                <w:r w:rsidRPr="000C084B">
                  <w:rPr>
                    <w:strike/>
                    <w:color w:val="FF0000"/>
                  </w:rPr>
                  <w:t>9.8</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488904B" w14:textId="77777777" w:rsidR="00444494" w:rsidRPr="000C084B" w:rsidRDefault="00444494" w:rsidP="00AA4246">
                <w:pPr>
                  <w:pStyle w:val="TableCellNumbers"/>
                </w:pPr>
                <w:r w:rsidRPr="000C084B">
                  <w:t>8.3</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6145CF8" w14:textId="77777777" w:rsidR="00444494" w:rsidRPr="000C084B" w:rsidRDefault="00444494" w:rsidP="00AA4246">
                <w:pPr>
                  <w:pStyle w:val="TableCellNumbers"/>
                </w:pPr>
                <w:r w:rsidRPr="000C084B">
                  <w:t>7.5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63F7A20" w14:textId="77777777" w:rsidR="00444494" w:rsidRPr="000C084B" w:rsidRDefault="00444494" w:rsidP="00AA4246">
                <w:pPr>
                  <w:pStyle w:val="TableCellNumbers"/>
                </w:pPr>
                <w:r w:rsidRPr="000C084B">
                  <w:t>7.4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C3CE3FB" w14:textId="77777777" w:rsidR="00444494" w:rsidRPr="000C084B" w:rsidRDefault="00444494" w:rsidP="00AA4246">
                <w:pPr>
                  <w:pStyle w:val="TableCellNumbers"/>
                </w:pPr>
                <w:r w:rsidRPr="000C084B">
                  <w:t>7.3</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7030387" w14:textId="77777777" w:rsidR="00444494" w:rsidRPr="000C084B" w:rsidRDefault="00444494" w:rsidP="00AA4246">
                <w:pPr>
                  <w:pStyle w:val="TableCellNumbers"/>
                </w:pPr>
                <w:r w:rsidRPr="000C084B">
                  <w:t>7.2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9AB28BD" w14:textId="77777777" w:rsidR="00444494" w:rsidRPr="000C084B" w:rsidRDefault="00444494" w:rsidP="00AA4246">
                <w:pPr>
                  <w:pStyle w:val="TableCellNumbers"/>
                </w:pPr>
                <w:r w:rsidRPr="000C084B">
                  <w:t>7.1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6469435" w14:textId="77777777" w:rsidR="00444494" w:rsidRPr="000C084B" w:rsidRDefault="00444494" w:rsidP="00AA4246">
                <w:pPr>
                  <w:pStyle w:val="TableCellNumbers"/>
                </w:pPr>
                <w:r w:rsidRPr="000C084B">
                  <w:t>7</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7CB07BE8" w14:textId="77777777" w:rsidR="00444494" w:rsidRPr="000C084B" w:rsidRDefault="00444494" w:rsidP="00AA4246">
                <w:pPr>
                  <w:pStyle w:val="TableCellNumbers"/>
                </w:pPr>
                <w:r w:rsidRPr="000C084B">
                  <w:t>6.6</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198E7E80" w14:textId="77777777" w:rsidR="00444494" w:rsidRPr="000C084B" w:rsidRDefault="00444494" w:rsidP="00AA4246">
                <w:pPr>
                  <w:pStyle w:val="TableCellNumbers"/>
                </w:pPr>
                <w:r w:rsidRPr="000C084B">
                  <w:t>6.4</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0A97BADC" w14:textId="77777777" w:rsidR="00444494" w:rsidRPr="000C084B" w:rsidRDefault="00444494" w:rsidP="00AA4246">
                <w:pPr>
                  <w:pStyle w:val="TableCellNumbers"/>
                </w:pPr>
                <w:r w:rsidRPr="000C084B">
                  <w:t>6.2</w:t>
                </w:r>
              </w:p>
            </w:tc>
          </w:tr>
          <w:tr w:rsidR="00444494" w:rsidRPr="000C084B" w14:paraId="7A997EA9"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60C13E9C" w14:textId="77777777" w:rsidR="00444494" w:rsidRPr="000C084B" w:rsidRDefault="00444494" w:rsidP="00AA4246">
                <w:pPr>
                  <w:pStyle w:val="TableCellText"/>
                  <w:rPr>
                    <w:color w:val="000000"/>
                  </w:rPr>
                </w:pPr>
                <w:r w:rsidRPr="000C084B">
                  <w:rPr>
                    <w:color w:val="000000"/>
                  </w:rPr>
                  <w:t>Rural</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708BC6A7" w14:textId="77777777" w:rsidR="00444494" w:rsidRPr="000C084B" w:rsidRDefault="00444494" w:rsidP="00AA4246">
                <w:pPr>
                  <w:pStyle w:val="TableCellNumbers"/>
                </w:pPr>
                <w:r w:rsidRPr="000C084B">
                  <w:t>4</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3D50E8A8" w14:textId="77777777" w:rsidR="00444494" w:rsidRPr="000C084B" w:rsidRDefault="00444494" w:rsidP="00AA4246">
                <w:pPr>
                  <w:pStyle w:val="TableCellNumbers"/>
                </w:pPr>
                <w:r w:rsidRPr="000C084B">
                  <w:t>3%</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3FA55C3" w14:textId="77777777" w:rsidR="00444494" w:rsidRPr="000C084B" w:rsidRDefault="00444494" w:rsidP="00AA4246">
                <w:pPr>
                  <w:pStyle w:val="TableCellNumbers"/>
                  <w:rPr>
                    <w:strike/>
                    <w:color w:val="FF0000"/>
                  </w:rPr>
                </w:pPr>
                <w:r w:rsidRPr="000C084B">
                  <w:rPr>
                    <w:strike/>
                    <w:color w:val="FF0000"/>
                  </w:rPr>
                  <w:t>10.2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5B906CA" w14:textId="77777777" w:rsidR="00444494" w:rsidRPr="000C084B" w:rsidRDefault="00444494" w:rsidP="00AA4246">
                <w:pPr>
                  <w:pStyle w:val="TableCellNumbers"/>
                </w:pPr>
                <w:r w:rsidRPr="000C084B">
                  <w:t>8.7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6462AE7" w14:textId="77777777" w:rsidR="00444494" w:rsidRPr="000C084B" w:rsidRDefault="00444494" w:rsidP="00AA4246">
                <w:pPr>
                  <w:pStyle w:val="TableCellNumbers"/>
                </w:pPr>
                <w:r w:rsidRPr="000C084B">
                  <w:t>7.8</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CE8D09B" w14:textId="77777777" w:rsidR="00444494" w:rsidRPr="000C084B" w:rsidRDefault="00444494" w:rsidP="00AA4246">
                <w:pPr>
                  <w:pStyle w:val="TableCellNumbers"/>
                </w:pPr>
                <w:r w:rsidRPr="000C084B">
                  <w:t>7.7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A97D1B5" w14:textId="77777777" w:rsidR="00444494" w:rsidRPr="000C084B" w:rsidRDefault="00444494" w:rsidP="00AA4246">
                <w:pPr>
                  <w:pStyle w:val="TableCellNumbers"/>
                </w:pPr>
                <w:r w:rsidRPr="000C084B">
                  <w:t>7.6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D54C8EB" w14:textId="77777777" w:rsidR="00444494" w:rsidRPr="000C084B" w:rsidRDefault="00444494" w:rsidP="00AA4246">
                <w:pPr>
                  <w:pStyle w:val="TableCellNumbers"/>
                </w:pPr>
                <w:r w:rsidRPr="000C084B">
                  <w:t>7.5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8ACDA1B" w14:textId="77777777" w:rsidR="00444494" w:rsidRPr="000C084B" w:rsidRDefault="00444494" w:rsidP="00AA4246">
                <w:pPr>
                  <w:pStyle w:val="TableCellNumbers"/>
                </w:pPr>
                <w:r w:rsidRPr="000C084B">
                  <w:t>7.4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A3805AA" w14:textId="77777777" w:rsidR="00444494" w:rsidRPr="000C084B" w:rsidRDefault="00444494" w:rsidP="00AA4246">
                <w:pPr>
                  <w:pStyle w:val="TableCellNumbers"/>
                </w:pPr>
                <w:r w:rsidRPr="000C084B">
                  <w:t>7.3</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323E2C04" w14:textId="77777777" w:rsidR="00444494" w:rsidRPr="000C084B" w:rsidRDefault="00444494" w:rsidP="00AA4246">
                <w:pPr>
                  <w:pStyle w:val="TableCellNumbers"/>
                </w:pPr>
                <w:r w:rsidRPr="000C084B">
                  <w:t>6.9</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162B6674" w14:textId="77777777" w:rsidR="00444494" w:rsidRPr="000C084B" w:rsidRDefault="00444494" w:rsidP="00AA4246">
                <w:pPr>
                  <w:pStyle w:val="TableCellNumbers"/>
                </w:pPr>
                <w:r w:rsidRPr="000C084B">
                  <w:t>6.7</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1A06312E" w14:textId="77777777" w:rsidR="00444494" w:rsidRPr="000C084B" w:rsidRDefault="00444494" w:rsidP="00AA4246">
                <w:pPr>
                  <w:pStyle w:val="TableCellNumbers"/>
                </w:pPr>
                <w:r w:rsidRPr="000C084B">
                  <w:t>6.5</w:t>
                </w:r>
              </w:p>
            </w:tc>
          </w:tr>
          <w:tr w:rsidR="00444494" w:rsidRPr="000C084B" w14:paraId="047EBBAC"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6D9D0823" w14:textId="77777777" w:rsidR="00444494" w:rsidRPr="000C084B" w:rsidRDefault="00444494" w:rsidP="00AA4246">
                <w:pPr>
                  <w:pStyle w:val="TableCellText"/>
                  <w:rPr>
                    <w:color w:val="000000"/>
                  </w:rPr>
                </w:pPr>
                <w:r w:rsidRPr="000C084B">
                  <w:rPr>
                    <w:color w:val="000000"/>
                  </w:rPr>
                  <w:t>Rural</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3C4E128A" w14:textId="77777777" w:rsidR="00444494" w:rsidRPr="000C084B" w:rsidRDefault="00444494" w:rsidP="00AA4246">
                <w:pPr>
                  <w:pStyle w:val="TableCellNumbers"/>
                </w:pPr>
                <w:r w:rsidRPr="000C084B">
                  <w:t>4</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1A29FA4C" w14:textId="77777777" w:rsidR="00444494" w:rsidRPr="000C084B" w:rsidRDefault="00444494" w:rsidP="00AA4246">
                <w:pPr>
                  <w:pStyle w:val="TableCellNumbers"/>
                </w:pPr>
                <w:r w:rsidRPr="000C084B">
                  <w:t>4%</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773F7FF" w14:textId="77777777" w:rsidR="00444494" w:rsidRPr="000C084B" w:rsidRDefault="00444494" w:rsidP="00AA4246">
                <w:pPr>
                  <w:pStyle w:val="TableCellNumbers"/>
                  <w:rPr>
                    <w:strike/>
                    <w:color w:val="FF0000"/>
                  </w:rPr>
                </w:pPr>
                <w:r w:rsidRPr="000C084B">
                  <w:rPr>
                    <w:strike/>
                    <w:color w:val="FF0000"/>
                  </w:rPr>
                  <w:t>10.6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6FDC8EE" w14:textId="77777777" w:rsidR="00444494" w:rsidRPr="000C084B" w:rsidRDefault="00444494" w:rsidP="00AA4246">
                <w:pPr>
                  <w:pStyle w:val="TableCellNumbers"/>
                </w:pPr>
                <w:r w:rsidRPr="000C084B">
                  <w:t>9.1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1121D64" w14:textId="77777777" w:rsidR="00444494" w:rsidRPr="000C084B" w:rsidRDefault="00444494" w:rsidP="00AA4246">
                <w:pPr>
                  <w:pStyle w:val="TableCellNumbers"/>
                </w:pPr>
                <w:r w:rsidRPr="000C084B">
                  <w:t>8.3</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EFE5161" w14:textId="77777777" w:rsidR="00444494" w:rsidRPr="000C084B" w:rsidRDefault="00444494" w:rsidP="00AA4246">
                <w:pPr>
                  <w:pStyle w:val="TableCellNumbers"/>
                </w:pPr>
                <w:r w:rsidRPr="000C084B">
                  <w:t>8.2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D84DE18" w14:textId="77777777" w:rsidR="00444494" w:rsidRPr="000C084B" w:rsidRDefault="00444494" w:rsidP="00AA4246">
                <w:pPr>
                  <w:pStyle w:val="TableCellNumbers"/>
                </w:pPr>
                <w:r w:rsidRPr="000C084B">
                  <w:t>8.1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D48E8C1" w14:textId="77777777" w:rsidR="00444494" w:rsidRPr="000C084B" w:rsidRDefault="00444494" w:rsidP="00AA4246">
                <w:pPr>
                  <w:pStyle w:val="TableCellNumbers"/>
                </w:pPr>
                <w:r w:rsidRPr="000C084B">
                  <w:t>8</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1160A22" w14:textId="77777777" w:rsidR="00444494" w:rsidRPr="000C084B" w:rsidRDefault="00444494" w:rsidP="00AA4246">
                <w:pPr>
                  <w:pStyle w:val="TableCellNumbers"/>
                </w:pPr>
                <w:r w:rsidRPr="000C084B">
                  <w:t>7.9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58F81E9" w14:textId="77777777" w:rsidR="00444494" w:rsidRPr="000C084B" w:rsidRDefault="00444494" w:rsidP="00AA4246">
                <w:pPr>
                  <w:pStyle w:val="TableCellNumbers"/>
                </w:pPr>
                <w:r w:rsidRPr="000C084B">
                  <w:t>7.8</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5D778D07" w14:textId="77777777" w:rsidR="00444494" w:rsidRPr="000C084B" w:rsidRDefault="00444494" w:rsidP="00AA4246">
                <w:pPr>
                  <w:pStyle w:val="TableCellNumbers"/>
                </w:pPr>
                <w:r w:rsidRPr="000C084B">
                  <w:t>7.4</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4E6A2706" w14:textId="77777777" w:rsidR="00444494" w:rsidRPr="000C084B" w:rsidRDefault="00444494" w:rsidP="00AA4246">
                <w:pPr>
                  <w:pStyle w:val="TableCellNumbers"/>
                </w:pPr>
                <w:r w:rsidRPr="000C084B">
                  <w:t>7.2</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5967F715" w14:textId="77777777" w:rsidR="00444494" w:rsidRPr="000C084B" w:rsidRDefault="00444494" w:rsidP="00AA4246">
                <w:pPr>
                  <w:pStyle w:val="TableCellNumbers"/>
                </w:pPr>
                <w:r w:rsidRPr="000C084B">
                  <w:t>7</w:t>
                </w:r>
              </w:p>
            </w:tc>
          </w:tr>
          <w:tr w:rsidR="00444494" w:rsidRPr="000C084B" w14:paraId="61645706"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0CF25D33" w14:textId="77777777" w:rsidR="00444494" w:rsidRPr="000C084B" w:rsidRDefault="00444494" w:rsidP="00AA4246">
                <w:pPr>
                  <w:pStyle w:val="TableCellText"/>
                  <w:rPr>
                    <w:color w:val="000000"/>
                  </w:rPr>
                </w:pPr>
                <w:r w:rsidRPr="000C084B">
                  <w:rPr>
                    <w:color w:val="000000"/>
                  </w:rPr>
                  <w:t>Rural</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48EE2B58" w14:textId="77777777" w:rsidR="00444494" w:rsidRPr="000C084B" w:rsidRDefault="00444494" w:rsidP="00AA4246">
                <w:pPr>
                  <w:pStyle w:val="TableCellNumbers"/>
                </w:pPr>
                <w:r w:rsidRPr="000C084B">
                  <w:t>4</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7401A32F" w14:textId="77777777" w:rsidR="00444494" w:rsidRPr="000C084B" w:rsidRDefault="00444494" w:rsidP="00AA4246">
                <w:pPr>
                  <w:pStyle w:val="TableCellNumbers"/>
                </w:pPr>
                <w:r w:rsidRPr="000C084B">
                  <w:t>5%</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DDE4891" w14:textId="77777777" w:rsidR="00444494" w:rsidRPr="000C084B" w:rsidRDefault="00444494" w:rsidP="00AA4246">
                <w:pPr>
                  <w:pStyle w:val="TableCellNumbers"/>
                  <w:rPr>
                    <w:strike/>
                    <w:color w:val="FF0000"/>
                  </w:rPr>
                </w:pPr>
                <w:r w:rsidRPr="000C084B">
                  <w:rPr>
                    <w:strike/>
                    <w:color w:val="FF0000"/>
                  </w:rPr>
                  <w:t>11.2</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392E4AD" w14:textId="77777777" w:rsidR="00444494" w:rsidRPr="000C084B" w:rsidRDefault="00444494" w:rsidP="00AA4246">
                <w:pPr>
                  <w:pStyle w:val="TableCellNumbers"/>
                  <w:rPr>
                    <w:strike/>
                    <w:color w:val="FF0000"/>
                  </w:rPr>
                </w:pPr>
                <w:r w:rsidRPr="000C084B">
                  <w:rPr>
                    <w:strike/>
                    <w:color w:val="FF0000"/>
                  </w:rPr>
                  <w:t>9.7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55BA062" w14:textId="77777777" w:rsidR="00444494" w:rsidRPr="000C084B" w:rsidRDefault="00444494" w:rsidP="00AA4246">
                <w:pPr>
                  <w:pStyle w:val="TableCellNumbers"/>
                </w:pPr>
                <w:r w:rsidRPr="000C084B">
                  <w:t>8.8</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72499C7" w14:textId="77777777" w:rsidR="00444494" w:rsidRPr="000C084B" w:rsidRDefault="00444494" w:rsidP="00AA4246">
                <w:pPr>
                  <w:pStyle w:val="TableCellNumbers"/>
                </w:pPr>
                <w:r w:rsidRPr="000C084B">
                  <w:t>8.7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22C60C1" w14:textId="77777777" w:rsidR="00444494" w:rsidRPr="000C084B" w:rsidRDefault="00444494" w:rsidP="00AA4246">
                <w:pPr>
                  <w:pStyle w:val="TableCellNumbers"/>
                </w:pPr>
                <w:r w:rsidRPr="000C084B">
                  <w:t>8.6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B889072" w14:textId="77777777" w:rsidR="00444494" w:rsidRPr="000C084B" w:rsidRDefault="00444494" w:rsidP="00AA4246">
                <w:pPr>
                  <w:pStyle w:val="TableCellNumbers"/>
                </w:pPr>
                <w:r w:rsidRPr="000C084B">
                  <w:t>8.5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11A586E" w14:textId="77777777" w:rsidR="00444494" w:rsidRPr="000C084B" w:rsidRDefault="00444494" w:rsidP="00AA4246">
                <w:pPr>
                  <w:pStyle w:val="TableCellNumbers"/>
                </w:pPr>
                <w:r w:rsidRPr="000C084B">
                  <w:t>8.4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ABF5DD6" w14:textId="77777777" w:rsidR="00444494" w:rsidRPr="000C084B" w:rsidRDefault="00444494" w:rsidP="00AA4246">
                <w:pPr>
                  <w:pStyle w:val="TableCellNumbers"/>
                </w:pPr>
                <w:r w:rsidRPr="000C084B">
                  <w:t>8.3</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0A7FA779" w14:textId="77777777" w:rsidR="00444494" w:rsidRPr="000C084B" w:rsidRDefault="00444494" w:rsidP="00AA4246">
                <w:pPr>
                  <w:pStyle w:val="TableCellNumbers"/>
                </w:pPr>
                <w:r w:rsidRPr="000C084B">
                  <w:t>7.9</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5E48806E" w14:textId="77777777" w:rsidR="00444494" w:rsidRPr="000C084B" w:rsidRDefault="00444494" w:rsidP="00AA4246">
                <w:pPr>
                  <w:pStyle w:val="TableCellNumbers"/>
                </w:pPr>
                <w:r w:rsidRPr="000C084B">
                  <w:t>7.7</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1E73F400" w14:textId="77777777" w:rsidR="00444494" w:rsidRPr="000C084B" w:rsidRDefault="00444494" w:rsidP="00AA4246">
                <w:pPr>
                  <w:pStyle w:val="TableCellNumbers"/>
                </w:pPr>
                <w:r w:rsidRPr="000C084B">
                  <w:t>7.5</w:t>
                </w:r>
              </w:p>
            </w:tc>
          </w:tr>
          <w:tr w:rsidR="00444494" w:rsidRPr="000C084B" w14:paraId="4AB71F26"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616B75C4" w14:textId="77777777" w:rsidR="00444494" w:rsidRPr="000C084B" w:rsidRDefault="00444494" w:rsidP="00AA4246">
                <w:pPr>
                  <w:pStyle w:val="TableCellText"/>
                  <w:rPr>
                    <w:color w:val="000000"/>
                  </w:rPr>
                </w:pPr>
                <w:r w:rsidRPr="000C084B">
                  <w:rPr>
                    <w:color w:val="000000"/>
                  </w:rPr>
                  <w:t>Rural</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7291D251" w14:textId="77777777" w:rsidR="00444494" w:rsidRPr="000C084B" w:rsidRDefault="00444494" w:rsidP="00AA4246">
                <w:pPr>
                  <w:pStyle w:val="TableCellNumbers"/>
                </w:pPr>
                <w:r w:rsidRPr="000C084B">
                  <w:t>4</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5F3E5FC4" w14:textId="77777777" w:rsidR="00444494" w:rsidRPr="000C084B" w:rsidRDefault="00444494" w:rsidP="00AA4246">
                <w:pPr>
                  <w:pStyle w:val="TableCellNumbers"/>
                </w:pPr>
                <w:r w:rsidRPr="000C084B">
                  <w:t>6%</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6ECC33B" w14:textId="77777777" w:rsidR="00444494" w:rsidRPr="000C084B" w:rsidRDefault="00444494" w:rsidP="00AA4246">
                <w:pPr>
                  <w:pStyle w:val="TableCellNumbers"/>
                  <w:rPr>
                    <w:strike/>
                    <w:color w:val="FF0000"/>
                  </w:rPr>
                </w:pPr>
                <w:r w:rsidRPr="000C084B">
                  <w:rPr>
                    <w:strike/>
                    <w:color w:val="FF0000"/>
                  </w:rPr>
                  <w:t>11.8</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40AB740" w14:textId="77777777" w:rsidR="00444494" w:rsidRPr="000C084B" w:rsidRDefault="00444494" w:rsidP="00AA4246">
                <w:pPr>
                  <w:pStyle w:val="TableCellNumbers"/>
                  <w:rPr>
                    <w:strike/>
                    <w:color w:val="FF0000"/>
                  </w:rPr>
                </w:pPr>
                <w:r w:rsidRPr="000C084B">
                  <w:rPr>
                    <w:strike/>
                    <w:color w:val="FF0000"/>
                  </w:rPr>
                  <w:t>10.3</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A25062A" w14:textId="77777777" w:rsidR="00444494" w:rsidRPr="000C084B" w:rsidRDefault="00444494" w:rsidP="00AA4246">
                <w:pPr>
                  <w:pStyle w:val="TableCellNumbers"/>
                </w:pPr>
                <w:r w:rsidRPr="000C084B">
                  <w:t>9.3</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96A5318" w14:textId="77777777" w:rsidR="00444494" w:rsidRPr="000C084B" w:rsidRDefault="00444494" w:rsidP="00AA4246">
                <w:pPr>
                  <w:pStyle w:val="TableCellNumbers"/>
                </w:pPr>
                <w:r w:rsidRPr="000C084B">
                  <w:t>9.2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F02B7C1" w14:textId="77777777" w:rsidR="00444494" w:rsidRPr="000C084B" w:rsidRDefault="00444494" w:rsidP="00AA4246">
                <w:pPr>
                  <w:pStyle w:val="TableCellNumbers"/>
                </w:pPr>
                <w:r w:rsidRPr="000C084B">
                  <w:t>9.1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6504082" w14:textId="77777777" w:rsidR="00444494" w:rsidRPr="000C084B" w:rsidRDefault="00444494" w:rsidP="00AA4246">
                <w:pPr>
                  <w:pStyle w:val="TableCellNumbers"/>
                </w:pPr>
                <w:r w:rsidRPr="000C084B">
                  <w:t>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FC76316" w14:textId="77777777" w:rsidR="00444494" w:rsidRPr="000C084B" w:rsidRDefault="00444494" w:rsidP="00AA4246">
                <w:pPr>
                  <w:pStyle w:val="TableCellNumbers"/>
                </w:pPr>
                <w:r w:rsidRPr="000C084B">
                  <w:t>8.9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F31351C" w14:textId="77777777" w:rsidR="00444494" w:rsidRPr="000C084B" w:rsidRDefault="00444494" w:rsidP="00AA4246">
                <w:pPr>
                  <w:pStyle w:val="TableCellNumbers"/>
                </w:pPr>
                <w:r w:rsidRPr="000C084B">
                  <w:t>8.8</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0DCF3F27" w14:textId="77777777" w:rsidR="00444494" w:rsidRPr="000C084B" w:rsidRDefault="00444494" w:rsidP="00AA4246">
                <w:pPr>
                  <w:pStyle w:val="TableCellNumbers"/>
                </w:pPr>
                <w:r w:rsidRPr="000C084B">
                  <w:t>8.4</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62B675AF" w14:textId="77777777" w:rsidR="00444494" w:rsidRPr="000C084B" w:rsidRDefault="00444494" w:rsidP="00AA4246">
                <w:pPr>
                  <w:pStyle w:val="TableCellNumbers"/>
                </w:pPr>
                <w:r w:rsidRPr="000C084B">
                  <w:t>8.2</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0CCDB576" w14:textId="77777777" w:rsidR="00444494" w:rsidRPr="000C084B" w:rsidRDefault="00444494" w:rsidP="00AA4246">
                <w:pPr>
                  <w:pStyle w:val="TableCellNumbers"/>
                </w:pPr>
                <w:r w:rsidRPr="000C084B">
                  <w:t>8</w:t>
                </w:r>
              </w:p>
            </w:tc>
          </w:tr>
          <w:tr w:rsidR="00444494" w:rsidRPr="000C084B" w14:paraId="39BECB57"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6E32BFE1" w14:textId="77777777" w:rsidR="00444494" w:rsidRPr="000C084B" w:rsidRDefault="00444494" w:rsidP="00AA4246">
                <w:pPr>
                  <w:pStyle w:val="TableCellText"/>
                  <w:rPr>
                    <w:color w:val="000000"/>
                  </w:rPr>
                </w:pPr>
                <w:r w:rsidRPr="000C084B">
                  <w:rPr>
                    <w:color w:val="000000"/>
                  </w:rPr>
                  <w:t>Rural</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2BF81B18" w14:textId="77777777" w:rsidR="00444494" w:rsidRPr="000C084B" w:rsidRDefault="00444494" w:rsidP="00AA4246">
                <w:pPr>
                  <w:pStyle w:val="TableCellNumbers"/>
                </w:pPr>
                <w:r w:rsidRPr="000C084B">
                  <w:t>4</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68342109" w14:textId="77777777" w:rsidR="00444494" w:rsidRPr="000C084B" w:rsidRDefault="00444494" w:rsidP="00AA4246">
                <w:pPr>
                  <w:pStyle w:val="TableCellNumbers"/>
                </w:pPr>
                <w:r w:rsidRPr="000C084B">
                  <w:t>7%</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2E454C0" w14:textId="77777777" w:rsidR="00444494" w:rsidRPr="000C084B" w:rsidRDefault="00444494" w:rsidP="00AA4246">
                <w:pPr>
                  <w:pStyle w:val="TableCellNumbers"/>
                  <w:rPr>
                    <w:strike/>
                    <w:color w:val="FF0000"/>
                  </w:rPr>
                </w:pPr>
                <w:r w:rsidRPr="000C084B">
                  <w:rPr>
                    <w:strike/>
                    <w:color w:val="FF0000"/>
                  </w:rPr>
                  <w:t>12.3</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C94149A" w14:textId="77777777" w:rsidR="00444494" w:rsidRPr="000C084B" w:rsidRDefault="00444494" w:rsidP="00AA4246">
                <w:pPr>
                  <w:pStyle w:val="TableCellNumbers"/>
                  <w:rPr>
                    <w:strike/>
                    <w:color w:val="FF0000"/>
                  </w:rPr>
                </w:pPr>
                <w:r w:rsidRPr="000C084B">
                  <w:rPr>
                    <w:strike/>
                    <w:color w:val="FF0000"/>
                  </w:rPr>
                  <w:t>10.8</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7E74364" w14:textId="77777777" w:rsidR="00444494" w:rsidRPr="000C084B" w:rsidRDefault="00444494" w:rsidP="00AA4246">
                <w:pPr>
                  <w:pStyle w:val="TableCellNumbers"/>
                  <w:rPr>
                    <w:strike/>
                    <w:color w:val="FF0000"/>
                  </w:rPr>
                </w:pPr>
                <w:r w:rsidRPr="000C084B">
                  <w:rPr>
                    <w:strike/>
                    <w:color w:val="FF0000"/>
                  </w:rPr>
                  <w:t>10</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E113F73" w14:textId="77777777" w:rsidR="00444494" w:rsidRPr="000C084B" w:rsidRDefault="00444494" w:rsidP="00AA4246">
                <w:pPr>
                  <w:pStyle w:val="TableCellNumbers"/>
                  <w:rPr>
                    <w:strike/>
                    <w:color w:val="FF0000"/>
                  </w:rPr>
                </w:pPr>
                <w:r w:rsidRPr="000C084B">
                  <w:rPr>
                    <w:strike/>
                    <w:color w:val="FF0000"/>
                  </w:rPr>
                  <w:t>9.9</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6BBFCBD" w14:textId="77777777" w:rsidR="00444494" w:rsidRPr="000C084B" w:rsidRDefault="00444494" w:rsidP="00AA4246">
                <w:pPr>
                  <w:pStyle w:val="TableCellNumbers"/>
                  <w:rPr>
                    <w:strike/>
                    <w:color w:val="FF0000"/>
                  </w:rPr>
                </w:pPr>
                <w:r w:rsidRPr="000C084B">
                  <w:rPr>
                    <w:strike/>
                    <w:color w:val="FF0000"/>
                  </w:rPr>
                  <w:t>9.8</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4DBAFF6" w14:textId="77777777" w:rsidR="00444494" w:rsidRPr="000C084B" w:rsidRDefault="00444494" w:rsidP="00AA4246">
                <w:pPr>
                  <w:pStyle w:val="TableCellNumbers"/>
                  <w:rPr>
                    <w:strike/>
                    <w:color w:val="FF0000"/>
                  </w:rPr>
                </w:pPr>
                <w:r w:rsidRPr="000C084B">
                  <w:rPr>
                    <w:strike/>
                    <w:color w:val="FF0000"/>
                  </w:rPr>
                  <w:t>9.7</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AFA26E9" w14:textId="77777777" w:rsidR="00444494" w:rsidRPr="000C084B" w:rsidRDefault="00444494" w:rsidP="00AA4246">
                <w:pPr>
                  <w:pStyle w:val="TableCellNumbers"/>
                  <w:rPr>
                    <w:strike/>
                    <w:color w:val="FF0000"/>
                  </w:rPr>
                </w:pPr>
                <w:r w:rsidRPr="000C084B">
                  <w:rPr>
                    <w:strike/>
                    <w:color w:val="FF0000"/>
                  </w:rPr>
                  <w:t>9.6</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9B3C1D6" w14:textId="77777777" w:rsidR="00444494" w:rsidRPr="000C084B" w:rsidRDefault="00444494" w:rsidP="00AA4246">
                <w:pPr>
                  <w:pStyle w:val="TableCellNumbers"/>
                  <w:rPr>
                    <w:strike/>
                    <w:color w:val="FF0000"/>
                  </w:rPr>
                </w:pPr>
                <w:r w:rsidRPr="000C084B">
                  <w:rPr>
                    <w:strike/>
                    <w:color w:val="FF0000"/>
                  </w:rPr>
                  <w:t>9.5</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30201F10" w14:textId="77777777" w:rsidR="00444494" w:rsidRPr="000C084B" w:rsidRDefault="00444494" w:rsidP="00AA4246">
                <w:pPr>
                  <w:pStyle w:val="TableCellNumbers"/>
                </w:pPr>
                <w:r w:rsidRPr="000C084B">
                  <w:t>9.1</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5B546700" w14:textId="77777777" w:rsidR="00444494" w:rsidRPr="000C084B" w:rsidRDefault="00444494" w:rsidP="00AA4246">
                <w:pPr>
                  <w:pStyle w:val="TableCellNumbers"/>
                </w:pPr>
                <w:r w:rsidRPr="000C084B">
                  <w:t>8.9</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5000620F" w14:textId="77777777" w:rsidR="00444494" w:rsidRPr="000C084B" w:rsidRDefault="00444494" w:rsidP="00AA4246">
                <w:pPr>
                  <w:pStyle w:val="TableCellNumbers"/>
                </w:pPr>
                <w:r w:rsidRPr="000C084B">
                  <w:t>8.7</w:t>
                </w:r>
              </w:p>
            </w:tc>
          </w:tr>
          <w:tr w:rsidR="00444494" w:rsidRPr="000C084B" w14:paraId="27B890BE"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678BA60A" w14:textId="77777777" w:rsidR="00444494" w:rsidRPr="000C084B" w:rsidRDefault="00444494" w:rsidP="00AA4246">
                <w:pPr>
                  <w:pStyle w:val="TableCellText"/>
                  <w:rPr>
                    <w:color w:val="000000"/>
                  </w:rPr>
                </w:pPr>
                <w:r w:rsidRPr="000C084B">
                  <w:rPr>
                    <w:color w:val="000000"/>
                  </w:rPr>
                  <w:t>Rural</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736DBAE0" w14:textId="77777777" w:rsidR="00444494" w:rsidRPr="000C084B" w:rsidRDefault="00444494" w:rsidP="00AA4246">
                <w:pPr>
                  <w:pStyle w:val="TableCellNumbers"/>
                </w:pPr>
                <w:r w:rsidRPr="000C084B">
                  <w:t>6</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53A71D22" w14:textId="77777777" w:rsidR="00444494" w:rsidRPr="000C084B" w:rsidRDefault="00444494" w:rsidP="00AA4246">
                <w:pPr>
                  <w:pStyle w:val="TableCellNumbers"/>
                </w:pPr>
                <w:r w:rsidRPr="000C084B">
                  <w:t>0%</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D1581A2" w14:textId="77777777" w:rsidR="00444494" w:rsidRPr="000C084B" w:rsidRDefault="00444494" w:rsidP="00AA4246">
                <w:pPr>
                  <w:pStyle w:val="TableCellNumbers"/>
                  <w:rPr>
                    <w:strike/>
                    <w:color w:val="FF0000"/>
                  </w:rPr>
                </w:pPr>
                <w:r w:rsidRPr="000C084B">
                  <w:rPr>
                    <w:strike/>
                    <w:color w:val="FF0000"/>
                  </w:rPr>
                  <w:t>10.3</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D1B0D5A" w14:textId="77777777" w:rsidR="00444494" w:rsidRPr="000C084B" w:rsidRDefault="00444494" w:rsidP="00AA4246">
                <w:pPr>
                  <w:pStyle w:val="TableCellNumbers"/>
                </w:pPr>
                <w:r w:rsidRPr="000C084B">
                  <w:t>8.5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1DC05F2" w14:textId="77777777" w:rsidR="00444494" w:rsidRPr="000C084B" w:rsidRDefault="00444494" w:rsidP="00AA4246">
                <w:pPr>
                  <w:pStyle w:val="TableCellNumbers"/>
                </w:pPr>
                <w:r w:rsidRPr="000C084B">
                  <w:t>7.5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0DCDD00" w14:textId="77777777" w:rsidR="00444494" w:rsidRPr="000C084B" w:rsidRDefault="00444494" w:rsidP="00AA4246">
                <w:pPr>
                  <w:pStyle w:val="TableCellNumbers"/>
                </w:pPr>
                <w:r w:rsidRPr="000C084B">
                  <w:t>7.4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416F270" w14:textId="77777777" w:rsidR="00444494" w:rsidRPr="000C084B" w:rsidRDefault="00444494" w:rsidP="00AA4246">
                <w:pPr>
                  <w:pStyle w:val="TableCellNumbers"/>
                </w:pPr>
                <w:r w:rsidRPr="000C084B">
                  <w:t>7.3</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F5F7751" w14:textId="77777777" w:rsidR="00444494" w:rsidRPr="000C084B" w:rsidRDefault="00444494" w:rsidP="00AA4246">
                <w:pPr>
                  <w:pStyle w:val="TableCellNumbers"/>
                </w:pPr>
                <w:r w:rsidRPr="000C084B">
                  <w:t>7.1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C716D51" w14:textId="77777777" w:rsidR="00444494" w:rsidRPr="000C084B" w:rsidRDefault="00444494" w:rsidP="00AA4246">
                <w:pPr>
                  <w:pStyle w:val="TableCellNumbers"/>
                </w:pPr>
                <w:r w:rsidRPr="000C084B">
                  <w:t>6.9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67B7EE2" w14:textId="77777777" w:rsidR="00444494" w:rsidRPr="000C084B" w:rsidRDefault="00444494" w:rsidP="00AA4246">
                <w:pPr>
                  <w:pStyle w:val="TableCellNumbers"/>
                </w:pPr>
                <w:r w:rsidRPr="000C084B">
                  <w:t>6.7</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7ABFA8B9" w14:textId="77777777" w:rsidR="00444494" w:rsidRPr="000C084B" w:rsidRDefault="00444494" w:rsidP="00AA4246">
                <w:pPr>
                  <w:pStyle w:val="TableCellNumbers"/>
                </w:pPr>
                <w:r w:rsidRPr="000C084B">
                  <w:t>6.3</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25B8AE88" w14:textId="77777777" w:rsidR="00444494" w:rsidRPr="000C084B" w:rsidRDefault="00444494" w:rsidP="00AA4246">
                <w:pPr>
                  <w:pStyle w:val="TableCellNumbers"/>
                </w:pPr>
                <w:r w:rsidRPr="000C084B">
                  <w:t>6</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390C4B7B" w14:textId="77777777" w:rsidR="00444494" w:rsidRPr="000C084B" w:rsidRDefault="00444494" w:rsidP="00AA4246">
                <w:pPr>
                  <w:pStyle w:val="TableCellNumbers"/>
                </w:pPr>
                <w:r w:rsidRPr="000C084B">
                  <w:t>5.8</w:t>
                </w:r>
              </w:p>
            </w:tc>
          </w:tr>
          <w:tr w:rsidR="00444494" w:rsidRPr="000C084B" w14:paraId="39346F71"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6E958171" w14:textId="77777777" w:rsidR="00444494" w:rsidRPr="000C084B" w:rsidRDefault="00444494" w:rsidP="00AA4246">
                <w:pPr>
                  <w:pStyle w:val="TableCellText"/>
                  <w:rPr>
                    <w:color w:val="000000"/>
                  </w:rPr>
                </w:pPr>
                <w:r w:rsidRPr="000C084B">
                  <w:rPr>
                    <w:color w:val="000000"/>
                  </w:rPr>
                  <w:t>Rural</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7893C3A2" w14:textId="77777777" w:rsidR="00444494" w:rsidRPr="000C084B" w:rsidRDefault="00444494" w:rsidP="00AA4246">
                <w:pPr>
                  <w:pStyle w:val="TableCellNumbers"/>
                </w:pPr>
                <w:r w:rsidRPr="000C084B">
                  <w:t>6</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57C51A28" w14:textId="77777777" w:rsidR="00444494" w:rsidRPr="000C084B" w:rsidRDefault="00444494" w:rsidP="00AA4246">
                <w:pPr>
                  <w:pStyle w:val="TableCellNumbers"/>
                </w:pPr>
                <w:r w:rsidRPr="000C084B">
                  <w:t>1%</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F89578F" w14:textId="77777777" w:rsidR="00444494" w:rsidRPr="000C084B" w:rsidRDefault="00444494" w:rsidP="00AA4246">
                <w:pPr>
                  <w:pStyle w:val="TableCellNumbers"/>
                  <w:rPr>
                    <w:strike/>
                    <w:color w:val="FF0000"/>
                  </w:rPr>
                </w:pPr>
                <w:r w:rsidRPr="000C084B">
                  <w:rPr>
                    <w:strike/>
                    <w:color w:val="FF0000"/>
                  </w:rPr>
                  <w:t>10.6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2F0D96D" w14:textId="77777777" w:rsidR="00444494" w:rsidRPr="000C084B" w:rsidRDefault="00444494" w:rsidP="00AA4246">
                <w:pPr>
                  <w:pStyle w:val="TableCellNumbers"/>
                </w:pPr>
                <w:r w:rsidRPr="000C084B">
                  <w:t>8.8</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CD1E139" w14:textId="77777777" w:rsidR="00444494" w:rsidRPr="000C084B" w:rsidRDefault="00444494" w:rsidP="00AA4246">
                <w:pPr>
                  <w:pStyle w:val="TableCellNumbers"/>
                </w:pPr>
                <w:r w:rsidRPr="000C084B">
                  <w:t>7.8</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ABA0B24" w14:textId="77777777" w:rsidR="00444494" w:rsidRPr="000C084B" w:rsidRDefault="00444494" w:rsidP="00AA4246">
                <w:pPr>
                  <w:pStyle w:val="TableCellNumbers"/>
                </w:pPr>
                <w:r w:rsidRPr="000C084B">
                  <w:t>7.7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E4A5033" w14:textId="77777777" w:rsidR="00444494" w:rsidRPr="000C084B" w:rsidRDefault="00444494" w:rsidP="00AA4246">
                <w:pPr>
                  <w:pStyle w:val="TableCellNumbers"/>
                </w:pPr>
                <w:r w:rsidRPr="000C084B">
                  <w:t>7.6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3F3927C" w14:textId="77777777" w:rsidR="00444494" w:rsidRPr="000C084B" w:rsidRDefault="00444494" w:rsidP="00AA4246">
                <w:pPr>
                  <w:pStyle w:val="TableCellNumbers"/>
                </w:pPr>
                <w:r w:rsidRPr="000C084B">
                  <w:t>7.4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24796B5" w14:textId="77777777" w:rsidR="00444494" w:rsidRPr="000C084B" w:rsidRDefault="00444494" w:rsidP="00AA4246">
                <w:pPr>
                  <w:pStyle w:val="TableCellNumbers"/>
                </w:pPr>
                <w:r w:rsidRPr="000C084B">
                  <w:t>7.2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F6D7ABD" w14:textId="77777777" w:rsidR="00444494" w:rsidRPr="000C084B" w:rsidRDefault="00444494" w:rsidP="00AA4246">
                <w:pPr>
                  <w:pStyle w:val="TableCellNumbers"/>
                </w:pPr>
                <w:r w:rsidRPr="000C084B">
                  <w:t>7</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560A8E75" w14:textId="77777777" w:rsidR="00444494" w:rsidRPr="000C084B" w:rsidRDefault="00444494" w:rsidP="00AA4246">
                <w:pPr>
                  <w:pStyle w:val="TableCellNumbers"/>
                </w:pPr>
                <w:r w:rsidRPr="000C084B">
                  <w:t>6.6</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6E080A9F" w14:textId="77777777" w:rsidR="00444494" w:rsidRPr="000C084B" w:rsidRDefault="00444494" w:rsidP="00AA4246">
                <w:pPr>
                  <w:pStyle w:val="TableCellNumbers"/>
                </w:pPr>
                <w:r w:rsidRPr="000C084B">
                  <w:t>6.3</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458C7A16" w14:textId="77777777" w:rsidR="00444494" w:rsidRPr="000C084B" w:rsidRDefault="00444494" w:rsidP="00AA4246">
                <w:pPr>
                  <w:pStyle w:val="TableCellNumbers"/>
                </w:pPr>
                <w:r w:rsidRPr="000C084B">
                  <w:t>6.1</w:t>
                </w:r>
              </w:p>
            </w:tc>
          </w:tr>
          <w:tr w:rsidR="00444494" w:rsidRPr="000C084B" w14:paraId="20E3C144"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2BA40689" w14:textId="77777777" w:rsidR="00444494" w:rsidRPr="000C084B" w:rsidRDefault="00444494" w:rsidP="00AA4246">
                <w:pPr>
                  <w:pStyle w:val="TableCellText"/>
                  <w:rPr>
                    <w:color w:val="000000"/>
                  </w:rPr>
                </w:pPr>
                <w:r w:rsidRPr="000C084B">
                  <w:rPr>
                    <w:color w:val="000000"/>
                  </w:rPr>
                  <w:t>Rural</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4E9B905B" w14:textId="77777777" w:rsidR="00444494" w:rsidRPr="000C084B" w:rsidRDefault="00444494" w:rsidP="00AA4246">
                <w:pPr>
                  <w:pStyle w:val="TableCellNumbers"/>
                </w:pPr>
                <w:r w:rsidRPr="000C084B">
                  <w:t>6</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40FDE40D" w14:textId="77777777" w:rsidR="00444494" w:rsidRPr="000C084B" w:rsidRDefault="00444494" w:rsidP="00AA4246">
                <w:pPr>
                  <w:pStyle w:val="TableCellNumbers"/>
                </w:pPr>
                <w:r w:rsidRPr="000C084B">
                  <w:t>2%</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7229D43" w14:textId="77777777" w:rsidR="00444494" w:rsidRPr="000C084B" w:rsidRDefault="00444494" w:rsidP="00AA4246">
                <w:pPr>
                  <w:pStyle w:val="TableCellNumbers"/>
                  <w:rPr>
                    <w:strike/>
                    <w:color w:val="FF0000"/>
                  </w:rPr>
                </w:pPr>
                <w:r w:rsidRPr="000C084B">
                  <w:rPr>
                    <w:strike/>
                    <w:color w:val="FF0000"/>
                  </w:rPr>
                  <w:t>11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5F80BAD" w14:textId="77777777" w:rsidR="00444494" w:rsidRPr="000C084B" w:rsidRDefault="00444494" w:rsidP="00AA4246">
                <w:pPr>
                  <w:pStyle w:val="TableCellNumbers"/>
                </w:pPr>
                <w:r w:rsidRPr="000C084B">
                  <w:t>9.2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7E4BAC0" w14:textId="77777777" w:rsidR="00444494" w:rsidRPr="000C084B" w:rsidRDefault="00444494" w:rsidP="00AA4246">
                <w:pPr>
                  <w:pStyle w:val="TableCellNumbers"/>
                </w:pPr>
                <w:r w:rsidRPr="000C084B">
                  <w:t>8.1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CDD157D" w14:textId="77777777" w:rsidR="00444494" w:rsidRPr="000C084B" w:rsidRDefault="00444494" w:rsidP="00AA4246">
                <w:pPr>
                  <w:pStyle w:val="TableCellNumbers"/>
                </w:pPr>
                <w:r w:rsidRPr="000C084B">
                  <w:t>8</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88E5005" w14:textId="77777777" w:rsidR="00444494" w:rsidRPr="000C084B" w:rsidRDefault="00444494" w:rsidP="00AA4246">
                <w:pPr>
                  <w:pStyle w:val="TableCellNumbers"/>
                </w:pPr>
                <w:r w:rsidRPr="000C084B">
                  <w:t>7.9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6A0DA83" w14:textId="77777777" w:rsidR="00444494" w:rsidRPr="000C084B" w:rsidRDefault="00444494" w:rsidP="00AA4246">
                <w:pPr>
                  <w:pStyle w:val="TableCellNumbers"/>
                </w:pPr>
                <w:r w:rsidRPr="000C084B">
                  <w:t>7.7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3EB8F75" w14:textId="77777777" w:rsidR="00444494" w:rsidRPr="000C084B" w:rsidRDefault="00444494" w:rsidP="00AA4246">
                <w:pPr>
                  <w:pStyle w:val="TableCellNumbers"/>
                </w:pPr>
                <w:r w:rsidRPr="000C084B">
                  <w:t>7.5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EEB5A5D" w14:textId="77777777" w:rsidR="00444494" w:rsidRPr="000C084B" w:rsidRDefault="00444494" w:rsidP="00AA4246">
                <w:pPr>
                  <w:pStyle w:val="TableCellNumbers"/>
                </w:pPr>
                <w:r w:rsidRPr="000C084B">
                  <w:t>7.3</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05F679FB" w14:textId="77777777" w:rsidR="00444494" w:rsidRPr="000C084B" w:rsidRDefault="00444494" w:rsidP="00AA4246">
                <w:pPr>
                  <w:pStyle w:val="TableCellNumbers"/>
                </w:pPr>
                <w:r w:rsidRPr="000C084B">
                  <w:t>6.9</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5BB23DA4" w14:textId="77777777" w:rsidR="00444494" w:rsidRPr="000C084B" w:rsidRDefault="00444494" w:rsidP="00AA4246">
                <w:pPr>
                  <w:pStyle w:val="TableCellNumbers"/>
                </w:pPr>
                <w:r w:rsidRPr="000C084B">
                  <w:t>6.6</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5FF3A3E7" w14:textId="77777777" w:rsidR="00444494" w:rsidRPr="000C084B" w:rsidRDefault="00444494" w:rsidP="00AA4246">
                <w:pPr>
                  <w:pStyle w:val="TableCellNumbers"/>
                </w:pPr>
                <w:r w:rsidRPr="000C084B">
                  <w:t>6.4</w:t>
                </w:r>
              </w:p>
            </w:tc>
          </w:tr>
          <w:tr w:rsidR="00444494" w:rsidRPr="000C084B" w14:paraId="1F989A15"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5C7A1A34" w14:textId="77777777" w:rsidR="00444494" w:rsidRPr="000C084B" w:rsidRDefault="00444494" w:rsidP="00AA4246">
                <w:pPr>
                  <w:pStyle w:val="TableCellText"/>
                  <w:rPr>
                    <w:color w:val="000000"/>
                  </w:rPr>
                </w:pPr>
                <w:r w:rsidRPr="000C084B">
                  <w:rPr>
                    <w:color w:val="000000"/>
                  </w:rPr>
                  <w:t>Rural</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534C2830" w14:textId="77777777" w:rsidR="00444494" w:rsidRPr="000C084B" w:rsidRDefault="00444494" w:rsidP="00AA4246">
                <w:pPr>
                  <w:pStyle w:val="TableCellNumbers"/>
                </w:pPr>
                <w:r w:rsidRPr="000C084B">
                  <w:t>6</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2BAE9779" w14:textId="77777777" w:rsidR="00444494" w:rsidRPr="000C084B" w:rsidRDefault="00444494" w:rsidP="00AA4246">
                <w:pPr>
                  <w:pStyle w:val="TableCellNumbers"/>
                </w:pPr>
                <w:r w:rsidRPr="000C084B">
                  <w:t>3%</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3F5D538" w14:textId="77777777" w:rsidR="00444494" w:rsidRPr="000C084B" w:rsidRDefault="00444494" w:rsidP="00AA4246">
                <w:pPr>
                  <w:pStyle w:val="TableCellNumbers"/>
                  <w:rPr>
                    <w:strike/>
                    <w:color w:val="FF0000"/>
                  </w:rPr>
                </w:pPr>
                <w:r w:rsidRPr="000C084B">
                  <w:rPr>
                    <w:strike/>
                    <w:color w:val="FF0000"/>
                  </w:rPr>
                  <w:t>11.4</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901C47F" w14:textId="77777777" w:rsidR="00444494" w:rsidRPr="000C084B" w:rsidRDefault="00444494" w:rsidP="00AA4246">
                <w:pPr>
                  <w:pStyle w:val="TableCellNumbers"/>
                  <w:rPr>
                    <w:strike/>
                    <w:color w:val="FF0000"/>
                  </w:rPr>
                </w:pPr>
                <w:r w:rsidRPr="000C084B">
                  <w:rPr>
                    <w:strike/>
                    <w:color w:val="FF0000"/>
                  </w:rPr>
                  <w:t>9.6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3DC1F59" w14:textId="77777777" w:rsidR="00444494" w:rsidRPr="000C084B" w:rsidRDefault="00444494" w:rsidP="00AA4246">
                <w:pPr>
                  <w:pStyle w:val="TableCellNumbers"/>
                </w:pPr>
                <w:r w:rsidRPr="000C084B">
                  <w:t>8.4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EAB3954" w14:textId="77777777" w:rsidR="00444494" w:rsidRPr="000C084B" w:rsidRDefault="00444494" w:rsidP="00AA4246">
                <w:pPr>
                  <w:pStyle w:val="TableCellNumbers"/>
                </w:pPr>
                <w:r w:rsidRPr="000C084B">
                  <w:t>8.3</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9C3147E" w14:textId="77777777" w:rsidR="00444494" w:rsidRPr="000C084B" w:rsidRDefault="00444494" w:rsidP="00AA4246">
                <w:pPr>
                  <w:pStyle w:val="TableCellNumbers"/>
                </w:pPr>
                <w:r w:rsidRPr="000C084B">
                  <w:t>8.2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BF622D4" w14:textId="77777777" w:rsidR="00444494" w:rsidRPr="000C084B" w:rsidRDefault="00444494" w:rsidP="00AA4246">
                <w:pPr>
                  <w:pStyle w:val="TableCellNumbers"/>
                </w:pPr>
                <w:r w:rsidRPr="000C084B">
                  <w:t>8</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CA2FF00" w14:textId="77777777" w:rsidR="00444494" w:rsidRPr="000C084B" w:rsidRDefault="00444494" w:rsidP="00AA4246">
                <w:pPr>
                  <w:pStyle w:val="TableCellNumbers"/>
                </w:pPr>
                <w:r w:rsidRPr="000C084B">
                  <w:t>7.8</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41D70A0" w14:textId="77777777" w:rsidR="00444494" w:rsidRPr="000C084B" w:rsidRDefault="00444494" w:rsidP="00AA4246">
                <w:pPr>
                  <w:pStyle w:val="TableCellNumbers"/>
                </w:pPr>
                <w:r w:rsidRPr="000C084B">
                  <w:t>7.6</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08768ADC" w14:textId="77777777" w:rsidR="00444494" w:rsidRPr="000C084B" w:rsidRDefault="00444494" w:rsidP="00AA4246">
                <w:pPr>
                  <w:pStyle w:val="TableCellNumbers"/>
                </w:pPr>
                <w:r w:rsidRPr="000C084B">
                  <w:t>7.2</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46B9E081" w14:textId="77777777" w:rsidR="00444494" w:rsidRPr="000C084B" w:rsidRDefault="00444494" w:rsidP="00AA4246">
                <w:pPr>
                  <w:pStyle w:val="TableCellNumbers"/>
                </w:pPr>
                <w:r w:rsidRPr="000C084B">
                  <w:t>6.9</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63E692BF" w14:textId="77777777" w:rsidR="00444494" w:rsidRPr="000C084B" w:rsidRDefault="00444494" w:rsidP="00AA4246">
                <w:pPr>
                  <w:pStyle w:val="TableCellNumbers"/>
                </w:pPr>
                <w:r w:rsidRPr="000C084B">
                  <w:t>6.7</w:t>
                </w:r>
              </w:p>
            </w:tc>
          </w:tr>
          <w:tr w:rsidR="00444494" w:rsidRPr="000C084B" w14:paraId="79D1306C"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3C5BD24C" w14:textId="77777777" w:rsidR="00444494" w:rsidRPr="000C084B" w:rsidRDefault="00444494" w:rsidP="00AA4246">
                <w:pPr>
                  <w:pStyle w:val="TableCellText"/>
                  <w:rPr>
                    <w:color w:val="000000"/>
                  </w:rPr>
                </w:pPr>
                <w:r w:rsidRPr="000C084B">
                  <w:rPr>
                    <w:color w:val="000000"/>
                  </w:rPr>
                  <w:t>Rural</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299F9011" w14:textId="77777777" w:rsidR="00444494" w:rsidRPr="000C084B" w:rsidRDefault="00444494" w:rsidP="00AA4246">
                <w:pPr>
                  <w:pStyle w:val="TableCellNumbers"/>
                </w:pPr>
                <w:r w:rsidRPr="000C084B">
                  <w:t>6</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6966A993" w14:textId="77777777" w:rsidR="00444494" w:rsidRPr="000C084B" w:rsidRDefault="00444494" w:rsidP="00AA4246">
                <w:pPr>
                  <w:pStyle w:val="TableCellNumbers"/>
                </w:pPr>
                <w:r w:rsidRPr="000C084B">
                  <w:t>4%</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2845E98" w14:textId="77777777" w:rsidR="00444494" w:rsidRPr="000C084B" w:rsidRDefault="00444494" w:rsidP="00AA4246">
                <w:pPr>
                  <w:pStyle w:val="TableCellNumbers"/>
                  <w:rPr>
                    <w:strike/>
                    <w:color w:val="FF0000"/>
                  </w:rPr>
                </w:pPr>
                <w:r w:rsidRPr="000C084B">
                  <w:rPr>
                    <w:strike/>
                    <w:color w:val="FF0000"/>
                  </w:rPr>
                  <w:t>11.8</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B2DC02A" w14:textId="77777777" w:rsidR="00444494" w:rsidRPr="000C084B" w:rsidRDefault="00444494" w:rsidP="00AA4246">
                <w:pPr>
                  <w:pStyle w:val="TableCellNumbers"/>
                  <w:rPr>
                    <w:strike/>
                    <w:color w:val="FF0000"/>
                  </w:rPr>
                </w:pPr>
                <w:r w:rsidRPr="000C084B">
                  <w:rPr>
                    <w:strike/>
                    <w:color w:val="FF0000"/>
                  </w:rPr>
                  <w:t>10</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531E805" w14:textId="77777777" w:rsidR="00444494" w:rsidRPr="000C084B" w:rsidRDefault="00444494" w:rsidP="00AA4246">
                <w:pPr>
                  <w:pStyle w:val="TableCellNumbers"/>
                </w:pPr>
                <w:r w:rsidRPr="000C084B">
                  <w:t>8.9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69EDCB6" w14:textId="77777777" w:rsidR="00444494" w:rsidRPr="000C084B" w:rsidRDefault="00444494" w:rsidP="00AA4246">
                <w:pPr>
                  <w:pStyle w:val="TableCellNumbers"/>
                </w:pPr>
                <w:r w:rsidRPr="000C084B">
                  <w:t>8.8</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786043E" w14:textId="77777777" w:rsidR="00444494" w:rsidRPr="000C084B" w:rsidRDefault="00444494" w:rsidP="00AA4246">
                <w:pPr>
                  <w:pStyle w:val="TableCellNumbers"/>
                </w:pPr>
                <w:r w:rsidRPr="000C084B">
                  <w:t>8.7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B5D74FF" w14:textId="77777777" w:rsidR="00444494" w:rsidRPr="000C084B" w:rsidRDefault="00444494" w:rsidP="00AA4246">
                <w:pPr>
                  <w:pStyle w:val="TableCellNumbers"/>
                </w:pPr>
                <w:r w:rsidRPr="000C084B">
                  <w:t>8.5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B5E3680" w14:textId="77777777" w:rsidR="00444494" w:rsidRPr="000C084B" w:rsidRDefault="00444494" w:rsidP="00AA4246">
                <w:pPr>
                  <w:pStyle w:val="TableCellNumbers"/>
                </w:pPr>
                <w:r w:rsidRPr="000C084B">
                  <w:t>8.3</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85D9A80" w14:textId="77777777" w:rsidR="00444494" w:rsidRPr="000C084B" w:rsidRDefault="00444494" w:rsidP="00AA4246">
                <w:pPr>
                  <w:pStyle w:val="TableCellNumbers"/>
                </w:pPr>
                <w:r w:rsidRPr="000C084B">
                  <w:t>8.1</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19FCFDB7" w14:textId="77777777" w:rsidR="00444494" w:rsidRPr="000C084B" w:rsidRDefault="00444494" w:rsidP="00AA4246">
                <w:pPr>
                  <w:pStyle w:val="TableCellNumbers"/>
                </w:pPr>
                <w:r w:rsidRPr="000C084B">
                  <w:t>7.7</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199E0776" w14:textId="77777777" w:rsidR="00444494" w:rsidRPr="000C084B" w:rsidRDefault="00444494" w:rsidP="00AA4246">
                <w:pPr>
                  <w:pStyle w:val="TableCellNumbers"/>
                </w:pPr>
                <w:r w:rsidRPr="000C084B">
                  <w:t>7.4</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5E90F343" w14:textId="77777777" w:rsidR="00444494" w:rsidRPr="000C084B" w:rsidRDefault="00444494" w:rsidP="00AA4246">
                <w:pPr>
                  <w:pStyle w:val="TableCellNumbers"/>
                </w:pPr>
                <w:r w:rsidRPr="000C084B">
                  <w:t>7.2</w:t>
                </w:r>
              </w:p>
            </w:tc>
          </w:tr>
          <w:tr w:rsidR="00444494" w:rsidRPr="000C084B" w14:paraId="2B64B130"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693B8C54" w14:textId="77777777" w:rsidR="00444494" w:rsidRPr="000C084B" w:rsidRDefault="00444494" w:rsidP="00AA4246">
                <w:pPr>
                  <w:pStyle w:val="TableCellText"/>
                  <w:rPr>
                    <w:color w:val="000000"/>
                  </w:rPr>
                </w:pPr>
                <w:r w:rsidRPr="000C084B">
                  <w:rPr>
                    <w:color w:val="000000"/>
                  </w:rPr>
                  <w:t>Rural</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2C835E57" w14:textId="77777777" w:rsidR="00444494" w:rsidRPr="000C084B" w:rsidRDefault="00444494" w:rsidP="00AA4246">
                <w:pPr>
                  <w:pStyle w:val="TableCellNumbers"/>
                </w:pPr>
                <w:r w:rsidRPr="000C084B">
                  <w:t>6</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46C6F1B1" w14:textId="77777777" w:rsidR="00444494" w:rsidRPr="000C084B" w:rsidRDefault="00444494" w:rsidP="00AA4246">
                <w:pPr>
                  <w:pStyle w:val="TableCellNumbers"/>
                </w:pPr>
                <w:r w:rsidRPr="000C084B">
                  <w:t>5%</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932F515" w14:textId="77777777" w:rsidR="00444494" w:rsidRPr="000C084B" w:rsidRDefault="00444494" w:rsidP="00AA4246">
                <w:pPr>
                  <w:pStyle w:val="TableCellNumbers"/>
                  <w:rPr>
                    <w:strike/>
                    <w:color w:val="FF0000"/>
                  </w:rPr>
                </w:pPr>
                <w:r w:rsidRPr="000C084B">
                  <w:rPr>
                    <w:strike/>
                    <w:color w:val="FF0000"/>
                  </w:rPr>
                  <w:t>12.4</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2F1020B" w14:textId="77777777" w:rsidR="00444494" w:rsidRPr="000C084B" w:rsidRDefault="00444494" w:rsidP="00AA4246">
                <w:pPr>
                  <w:pStyle w:val="TableCellNumbers"/>
                  <w:rPr>
                    <w:strike/>
                    <w:color w:val="FF0000"/>
                  </w:rPr>
                </w:pPr>
                <w:r w:rsidRPr="000C084B">
                  <w:rPr>
                    <w:strike/>
                    <w:color w:val="FF0000"/>
                  </w:rPr>
                  <w:t>10.6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2E82A8D" w14:textId="77777777" w:rsidR="00444494" w:rsidRPr="000C084B" w:rsidRDefault="00444494" w:rsidP="00AA4246">
                <w:pPr>
                  <w:pStyle w:val="TableCellNumbers"/>
                </w:pPr>
                <w:r w:rsidRPr="000C084B">
                  <w:t>9.4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FB532CB" w14:textId="77777777" w:rsidR="00444494" w:rsidRPr="000C084B" w:rsidRDefault="00444494" w:rsidP="00AA4246">
                <w:pPr>
                  <w:pStyle w:val="TableCellNumbers"/>
                </w:pPr>
                <w:r w:rsidRPr="000C084B">
                  <w:t>9.3</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56A9234" w14:textId="77777777" w:rsidR="00444494" w:rsidRPr="000C084B" w:rsidRDefault="00444494" w:rsidP="00AA4246">
                <w:pPr>
                  <w:pStyle w:val="TableCellNumbers"/>
                </w:pPr>
                <w:r w:rsidRPr="000C084B">
                  <w:t>9.2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477A36B" w14:textId="77777777" w:rsidR="00444494" w:rsidRPr="000C084B" w:rsidRDefault="00444494" w:rsidP="00AA4246">
                <w:pPr>
                  <w:pStyle w:val="TableCellNumbers"/>
                </w:pPr>
                <w:r w:rsidRPr="000C084B">
                  <w:t>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CC50123" w14:textId="77777777" w:rsidR="00444494" w:rsidRPr="000C084B" w:rsidRDefault="00444494" w:rsidP="00AA4246">
                <w:pPr>
                  <w:pStyle w:val="TableCellNumbers"/>
                </w:pPr>
                <w:r w:rsidRPr="000C084B">
                  <w:t>8.8</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CC95735" w14:textId="77777777" w:rsidR="00444494" w:rsidRPr="000C084B" w:rsidRDefault="00444494" w:rsidP="00AA4246">
                <w:pPr>
                  <w:pStyle w:val="TableCellNumbers"/>
                </w:pPr>
                <w:r w:rsidRPr="000C084B">
                  <w:t>8.6</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63236EA2" w14:textId="77777777" w:rsidR="00444494" w:rsidRPr="000C084B" w:rsidRDefault="00444494" w:rsidP="00AA4246">
                <w:pPr>
                  <w:pStyle w:val="TableCellNumbers"/>
                </w:pPr>
                <w:r w:rsidRPr="000C084B">
                  <w:t>8.2</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615829A5" w14:textId="77777777" w:rsidR="00444494" w:rsidRPr="000C084B" w:rsidRDefault="00444494" w:rsidP="00AA4246">
                <w:pPr>
                  <w:pStyle w:val="TableCellNumbers"/>
                </w:pPr>
                <w:r w:rsidRPr="000C084B">
                  <w:t>7.9</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0E429542" w14:textId="77777777" w:rsidR="00444494" w:rsidRPr="000C084B" w:rsidRDefault="00444494" w:rsidP="00AA4246">
                <w:pPr>
                  <w:pStyle w:val="TableCellNumbers"/>
                </w:pPr>
                <w:r w:rsidRPr="000C084B">
                  <w:t>7.7</w:t>
                </w:r>
              </w:p>
            </w:tc>
          </w:tr>
          <w:tr w:rsidR="00444494" w:rsidRPr="000C084B" w14:paraId="10F59ABF"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50EE385B" w14:textId="77777777" w:rsidR="00444494" w:rsidRPr="000C084B" w:rsidRDefault="00444494" w:rsidP="00AA4246">
                <w:pPr>
                  <w:pStyle w:val="TableCellText"/>
                  <w:rPr>
                    <w:color w:val="000000"/>
                  </w:rPr>
                </w:pPr>
                <w:r w:rsidRPr="000C084B">
                  <w:rPr>
                    <w:color w:val="000000"/>
                  </w:rPr>
                  <w:t>Rural</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5DF4E48E" w14:textId="77777777" w:rsidR="00444494" w:rsidRPr="000C084B" w:rsidRDefault="00444494" w:rsidP="00AA4246">
                <w:pPr>
                  <w:pStyle w:val="TableCellNumbers"/>
                </w:pPr>
                <w:r w:rsidRPr="000C084B">
                  <w:t>6</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16F11233" w14:textId="77777777" w:rsidR="00444494" w:rsidRPr="000C084B" w:rsidRDefault="00444494" w:rsidP="00AA4246">
                <w:pPr>
                  <w:pStyle w:val="TableCellNumbers"/>
                </w:pPr>
                <w:r w:rsidRPr="000C084B">
                  <w:t>6%</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953F69C" w14:textId="77777777" w:rsidR="00444494" w:rsidRPr="000C084B" w:rsidRDefault="00444494" w:rsidP="00AA4246">
                <w:pPr>
                  <w:pStyle w:val="TableCellNumbers"/>
                  <w:rPr>
                    <w:strike/>
                    <w:color w:val="FF0000"/>
                  </w:rPr>
                </w:pPr>
                <w:r w:rsidRPr="000C084B">
                  <w:rPr>
                    <w:strike/>
                    <w:color w:val="FF0000"/>
                  </w:rPr>
                  <w:t>13</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5288E78" w14:textId="77777777" w:rsidR="00444494" w:rsidRPr="000C084B" w:rsidRDefault="00444494" w:rsidP="00AA4246">
                <w:pPr>
                  <w:pStyle w:val="TableCellNumbers"/>
                  <w:rPr>
                    <w:strike/>
                    <w:color w:val="FF0000"/>
                  </w:rPr>
                </w:pPr>
                <w:r w:rsidRPr="000C084B">
                  <w:rPr>
                    <w:strike/>
                    <w:color w:val="FF0000"/>
                  </w:rPr>
                  <w:t>11.2</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FEE7C97" w14:textId="77777777" w:rsidR="00444494" w:rsidRPr="000C084B" w:rsidRDefault="00444494" w:rsidP="00AA4246">
                <w:pPr>
                  <w:pStyle w:val="TableCellNumbers"/>
                  <w:rPr>
                    <w:strike/>
                    <w:color w:val="FF0000"/>
                  </w:rPr>
                </w:pPr>
                <w:r w:rsidRPr="000C084B">
                  <w:rPr>
                    <w:strike/>
                    <w:color w:val="FF0000"/>
                  </w:rPr>
                  <w:t>9.9</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B2E9561" w14:textId="77777777" w:rsidR="00444494" w:rsidRPr="000C084B" w:rsidRDefault="00444494" w:rsidP="00AA4246">
                <w:pPr>
                  <w:pStyle w:val="TableCellNumbers"/>
                  <w:rPr>
                    <w:strike/>
                    <w:color w:val="FF0000"/>
                  </w:rPr>
                </w:pPr>
                <w:r w:rsidRPr="000C084B">
                  <w:rPr>
                    <w:strike/>
                    <w:color w:val="FF0000"/>
                  </w:rPr>
                  <w:t>9.8</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52592FD" w14:textId="77777777" w:rsidR="00444494" w:rsidRPr="000C084B" w:rsidRDefault="00444494" w:rsidP="00AA4246">
                <w:pPr>
                  <w:pStyle w:val="TableCellNumbers"/>
                  <w:rPr>
                    <w:strike/>
                    <w:color w:val="FF0000"/>
                  </w:rPr>
                </w:pPr>
                <w:r w:rsidRPr="000C084B">
                  <w:rPr>
                    <w:strike/>
                    <w:color w:val="FF0000"/>
                  </w:rPr>
                  <w:t>9.7</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D84CB34" w14:textId="77777777" w:rsidR="00444494" w:rsidRPr="000C084B" w:rsidRDefault="00444494" w:rsidP="00AA4246">
                <w:pPr>
                  <w:pStyle w:val="TableCellNumbers"/>
                  <w:rPr>
                    <w:strike/>
                    <w:color w:val="FF0000"/>
                  </w:rPr>
                </w:pPr>
                <w:r w:rsidRPr="000C084B">
                  <w:rPr>
                    <w:strike/>
                    <w:color w:val="FF0000"/>
                  </w:rPr>
                  <w:t>9.5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A7454D1" w14:textId="77777777" w:rsidR="00444494" w:rsidRPr="000C084B" w:rsidRDefault="00444494" w:rsidP="00AA4246">
                <w:pPr>
                  <w:pStyle w:val="TableCellNumbers"/>
                </w:pPr>
                <w:r w:rsidRPr="000C084B">
                  <w:t>9.3</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BE6C858" w14:textId="77777777" w:rsidR="00444494" w:rsidRPr="000C084B" w:rsidRDefault="00444494" w:rsidP="00AA4246">
                <w:pPr>
                  <w:pStyle w:val="TableCellNumbers"/>
                </w:pPr>
                <w:r w:rsidRPr="000C084B">
                  <w:t>9.1</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1FA09975" w14:textId="77777777" w:rsidR="00444494" w:rsidRPr="000C084B" w:rsidRDefault="00444494" w:rsidP="00AA4246">
                <w:pPr>
                  <w:pStyle w:val="TableCellNumbers"/>
                </w:pPr>
                <w:r w:rsidRPr="000C084B">
                  <w:t>8.7</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6F2BEDE6" w14:textId="77777777" w:rsidR="00444494" w:rsidRPr="000C084B" w:rsidRDefault="00444494" w:rsidP="00AA4246">
                <w:pPr>
                  <w:pStyle w:val="TableCellNumbers"/>
                </w:pPr>
                <w:r w:rsidRPr="000C084B">
                  <w:t>8.4</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03528CF1" w14:textId="77777777" w:rsidR="00444494" w:rsidRPr="000C084B" w:rsidRDefault="00444494" w:rsidP="00AA4246">
                <w:pPr>
                  <w:pStyle w:val="TableCellNumbers"/>
                </w:pPr>
                <w:r w:rsidRPr="000C084B">
                  <w:t>8.2</w:t>
                </w:r>
              </w:p>
            </w:tc>
          </w:tr>
          <w:tr w:rsidR="00444494" w:rsidRPr="000C084B" w14:paraId="5327FF29"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393E56C6" w14:textId="77777777" w:rsidR="00444494" w:rsidRPr="000C084B" w:rsidRDefault="00444494" w:rsidP="00AA4246">
                <w:pPr>
                  <w:pStyle w:val="TableCellText"/>
                  <w:rPr>
                    <w:color w:val="000000"/>
                  </w:rPr>
                </w:pPr>
                <w:r w:rsidRPr="000C084B">
                  <w:rPr>
                    <w:color w:val="000000"/>
                  </w:rPr>
                  <w:t>Rural</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2793BC0E" w14:textId="77777777" w:rsidR="00444494" w:rsidRPr="000C084B" w:rsidRDefault="00444494" w:rsidP="00AA4246">
                <w:pPr>
                  <w:pStyle w:val="TableCellNumbers"/>
                </w:pPr>
                <w:r w:rsidRPr="000C084B">
                  <w:t>6</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69A21B8E" w14:textId="77777777" w:rsidR="00444494" w:rsidRPr="000C084B" w:rsidRDefault="00444494" w:rsidP="00AA4246">
                <w:pPr>
                  <w:pStyle w:val="TableCellNumbers"/>
                </w:pPr>
                <w:r w:rsidRPr="000C084B">
                  <w:t>7%</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B0818D1" w14:textId="77777777" w:rsidR="00444494" w:rsidRPr="000C084B" w:rsidRDefault="00444494" w:rsidP="00AA4246">
                <w:pPr>
                  <w:pStyle w:val="TableCellNumbers"/>
                  <w:rPr>
                    <w:strike/>
                    <w:color w:val="FF0000"/>
                  </w:rPr>
                </w:pPr>
                <w:r w:rsidRPr="000C084B">
                  <w:rPr>
                    <w:strike/>
                    <w:color w:val="FF0000"/>
                  </w:rPr>
                  <w:t>13.5</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0ACB190" w14:textId="77777777" w:rsidR="00444494" w:rsidRPr="000C084B" w:rsidRDefault="00444494" w:rsidP="00AA4246">
                <w:pPr>
                  <w:pStyle w:val="TableCellNumbers"/>
                  <w:rPr>
                    <w:strike/>
                    <w:color w:val="FF0000"/>
                  </w:rPr>
                </w:pPr>
                <w:r w:rsidRPr="000C084B">
                  <w:rPr>
                    <w:strike/>
                    <w:color w:val="FF0000"/>
                  </w:rPr>
                  <w:t>11.7</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C24BE87" w14:textId="77777777" w:rsidR="00444494" w:rsidRPr="000C084B" w:rsidRDefault="00444494" w:rsidP="00AA4246">
                <w:pPr>
                  <w:pStyle w:val="TableCellNumbers"/>
                  <w:rPr>
                    <w:strike/>
                    <w:color w:val="FF0000"/>
                  </w:rPr>
                </w:pPr>
                <w:r w:rsidRPr="000C084B">
                  <w:rPr>
                    <w:strike/>
                    <w:color w:val="FF0000"/>
                  </w:rPr>
                  <w:t>10.6</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8ADF304" w14:textId="77777777" w:rsidR="00444494" w:rsidRPr="000C084B" w:rsidRDefault="00444494" w:rsidP="00AA4246">
                <w:pPr>
                  <w:pStyle w:val="TableCellNumbers"/>
                  <w:rPr>
                    <w:strike/>
                    <w:color w:val="FF0000"/>
                  </w:rPr>
                </w:pPr>
                <w:r w:rsidRPr="000C084B">
                  <w:rPr>
                    <w:strike/>
                    <w:color w:val="FF0000"/>
                  </w:rPr>
                  <w:t>10.5</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450E693" w14:textId="77777777" w:rsidR="00444494" w:rsidRPr="000C084B" w:rsidRDefault="00444494" w:rsidP="00AA4246">
                <w:pPr>
                  <w:pStyle w:val="TableCellNumbers"/>
                  <w:rPr>
                    <w:strike/>
                    <w:color w:val="FF0000"/>
                  </w:rPr>
                </w:pPr>
                <w:r w:rsidRPr="000C084B">
                  <w:rPr>
                    <w:strike/>
                    <w:color w:val="FF0000"/>
                  </w:rPr>
                  <w:t>10.4</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EAA74A2" w14:textId="77777777" w:rsidR="00444494" w:rsidRPr="000C084B" w:rsidRDefault="00444494" w:rsidP="00AA4246">
                <w:pPr>
                  <w:pStyle w:val="TableCellNumbers"/>
                  <w:rPr>
                    <w:strike/>
                    <w:color w:val="FF0000"/>
                  </w:rPr>
                </w:pPr>
                <w:r w:rsidRPr="000C084B">
                  <w:rPr>
                    <w:strike/>
                    <w:color w:val="FF0000"/>
                  </w:rPr>
                  <w:t>10.2</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C4965E3" w14:textId="77777777" w:rsidR="00444494" w:rsidRPr="000C084B" w:rsidRDefault="00444494" w:rsidP="00AA4246">
                <w:pPr>
                  <w:pStyle w:val="TableCellNumbers"/>
                  <w:rPr>
                    <w:strike/>
                    <w:color w:val="FF0000"/>
                  </w:rPr>
                </w:pPr>
                <w:r w:rsidRPr="000C084B">
                  <w:rPr>
                    <w:strike/>
                    <w:color w:val="FF0000"/>
                  </w:rPr>
                  <w:t>10</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6D672D5" w14:textId="77777777" w:rsidR="00444494" w:rsidRPr="000C084B" w:rsidRDefault="00444494" w:rsidP="00AA4246">
                <w:pPr>
                  <w:pStyle w:val="TableCellNumbers"/>
                  <w:rPr>
                    <w:strike/>
                    <w:color w:val="FF0000"/>
                  </w:rPr>
                </w:pPr>
                <w:r w:rsidRPr="000C084B">
                  <w:rPr>
                    <w:strike/>
                    <w:color w:val="FF0000"/>
                  </w:rPr>
                  <w:t>9.8</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2C002627" w14:textId="77777777" w:rsidR="00444494" w:rsidRPr="000C084B" w:rsidRDefault="00444494" w:rsidP="00AA4246">
                <w:pPr>
                  <w:pStyle w:val="TableCellNumbers"/>
                </w:pPr>
                <w:r w:rsidRPr="000C084B">
                  <w:t>9.4</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1CC478AB" w14:textId="77777777" w:rsidR="00444494" w:rsidRPr="000C084B" w:rsidRDefault="00444494" w:rsidP="00AA4246">
                <w:pPr>
                  <w:pStyle w:val="TableCellNumbers"/>
                </w:pPr>
                <w:r w:rsidRPr="000C084B">
                  <w:t>9.1</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3855EB13" w14:textId="77777777" w:rsidR="00444494" w:rsidRPr="000C084B" w:rsidRDefault="00444494" w:rsidP="00AA4246">
                <w:pPr>
                  <w:pStyle w:val="TableCellNumbers"/>
                </w:pPr>
                <w:r w:rsidRPr="000C084B">
                  <w:t>8.9</w:t>
                </w:r>
              </w:p>
            </w:tc>
          </w:tr>
          <w:tr w:rsidR="00444494" w:rsidRPr="000C084B" w14:paraId="40C48798"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407497C5" w14:textId="77777777" w:rsidR="00444494" w:rsidRPr="000C084B" w:rsidRDefault="00444494" w:rsidP="00AA4246">
                <w:pPr>
                  <w:pStyle w:val="TableCellText"/>
                  <w:rPr>
                    <w:color w:val="000000"/>
                  </w:rPr>
                </w:pPr>
                <w:r w:rsidRPr="000C084B">
                  <w:rPr>
                    <w:color w:val="000000"/>
                  </w:rPr>
                  <w:t>Rural</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53EF2C2B" w14:textId="77777777" w:rsidR="00444494" w:rsidRPr="000C084B" w:rsidRDefault="00444494" w:rsidP="00AA4246">
                <w:pPr>
                  <w:pStyle w:val="TableCellNumbers"/>
                </w:pPr>
                <w:r w:rsidRPr="000C084B">
                  <w:t>8</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197E5207" w14:textId="77777777" w:rsidR="00444494" w:rsidRPr="000C084B" w:rsidRDefault="00444494" w:rsidP="00AA4246">
                <w:pPr>
                  <w:pStyle w:val="TableCellNumbers"/>
                </w:pPr>
                <w:r w:rsidRPr="000C084B">
                  <w:t>0%</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E1D994E" w14:textId="77777777" w:rsidR="00444494" w:rsidRPr="000C084B" w:rsidRDefault="00444494" w:rsidP="00AA4246">
                <w:pPr>
                  <w:pStyle w:val="TableCellNumbers"/>
                  <w:rPr>
                    <w:strike/>
                    <w:color w:val="FF0000"/>
                  </w:rPr>
                </w:pPr>
                <w:r w:rsidRPr="000C084B">
                  <w:rPr>
                    <w:strike/>
                    <w:color w:val="FF0000"/>
                  </w:rPr>
                  <w:t>11.1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08F191A" w14:textId="77777777" w:rsidR="00444494" w:rsidRPr="000C084B" w:rsidRDefault="00444494" w:rsidP="00AA4246">
                <w:pPr>
                  <w:pStyle w:val="TableCellNumbers"/>
                </w:pPr>
                <w:r w:rsidRPr="000C084B">
                  <w:t>9.2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CC2FD7F" w14:textId="77777777" w:rsidR="00444494" w:rsidRPr="000C084B" w:rsidRDefault="00444494" w:rsidP="00AA4246">
                <w:pPr>
                  <w:pStyle w:val="TableCellNumbers"/>
                </w:pPr>
                <w:r w:rsidRPr="000C084B">
                  <w:t>8.1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F83BF24" w14:textId="77777777" w:rsidR="00444494" w:rsidRPr="000C084B" w:rsidRDefault="00444494" w:rsidP="00AA4246">
                <w:pPr>
                  <w:pStyle w:val="TableCellNumbers"/>
                </w:pPr>
                <w:r w:rsidRPr="000C084B">
                  <w:t>7.9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C487EEE" w14:textId="77777777" w:rsidR="00444494" w:rsidRPr="000C084B" w:rsidRDefault="00444494" w:rsidP="00AA4246">
                <w:pPr>
                  <w:pStyle w:val="TableCellNumbers"/>
                </w:pPr>
                <w:r w:rsidRPr="000C084B">
                  <w:t>7.8</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43A2271" w14:textId="77777777" w:rsidR="00444494" w:rsidRPr="000C084B" w:rsidRDefault="00444494" w:rsidP="00AA4246">
                <w:pPr>
                  <w:pStyle w:val="TableCellNumbers"/>
                </w:pPr>
                <w:r w:rsidRPr="000C084B">
                  <w:t>7.6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5480272" w14:textId="77777777" w:rsidR="00444494" w:rsidRPr="000C084B" w:rsidRDefault="00444494" w:rsidP="00AA4246">
                <w:pPr>
                  <w:pStyle w:val="TableCellNumbers"/>
                </w:pPr>
                <w:r w:rsidRPr="000C084B">
                  <w:t>7.4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692AE80" w14:textId="77777777" w:rsidR="00444494" w:rsidRPr="000C084B" w:rsidRDefault="00444494" w:rsidP="00AA4246">
                <w:pPr>
                  <w:pStyle w:val="TableCellNumbers"/>
                </w:pPr>
                <w:r w:rsidRPr="000C084B">
                  <w:t>7.2</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143D2B3C" w14:textId="77777777" w:rsidR="00444494" w:rsidRPr="000C084B" w:rsidRDefault="00444494" w:rsidP="00AA4246">
                <w:pPr>
                  <w:pStyle w:val="TableCellNumbers"/>
                </w:pPr>
                <w:r w:rsidRPr="000C084B">
                  <w:t>6.5</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09B06242" w14:textId="77777777" w:rsidR="00444494" w:rsidRPr="000C084B" w:rsidRDefault="00444494" w:rsidP="00AA4246">
                <w:pPr>
                  <w:pStyle w:val="TableCellNumbers"/>
                </w:pPr>
                <w:r w:rsidRPr="000C084B">
                  <w:t>6.2</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4EB64010" w14:textId="77777777" w:rsidR="00444494" w:rsidRPr="000C084B" w:rsidRDefault="00444494" w:rsidP="00AA4246">
                <w:pPr>
                  <w:pStyle w:val="TableCellNumbers"/>
                </w:pPr>
                <w:r w:rsidRPr="000C084B">
                  <w:t>6</w:t>
                </w:r>
              </w:p>
            </w:tc>
          </w:tr>
          <w:tr w:rsidR="00444494" w:rsidRPr="000C084B" w14:paraId="52D295FB"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4E92ADA1" w14:textId="77777777" w:rsidR="00444494" w:rsidRPr="000C084B" w:rsidRDefault="00444494" w:rsidP="00AA4246">
                <w:pPr>
                  <w:pStyle w:val="TableCellText"/>
                  <w:rPr>
                    <w:color w:val="000000"/>
                  </w:rPr>
                </w:pPr>
                <w:r w:rsidRPr="000C084B">
                  <w:rPr>
                    <w:color w:val="000000"/>
                  </w:rPr>
                  <w:t>Rural</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6C1BEA67" w14:textId="77777777" w:rsidR="00444494" w:rsidRPr="000C084B" w:rsidRDefault="00444494" w:rsidP="00AA4246">
                <w:pPr>
                  <w:pStyle w:val="TableCellNumbers"/>
                </w:pPr>
                <w:r w:rsidRPr="000C084B">
                  <w:t>8</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05FC675C" w14:textId="77777777" w:rsidR="00444494" w:rsidRPr="000C084B" w:rsidRDefault="00444494" w:rsidP="00AA4246">
                <w:pPr>
                  <w:pStyle w:val="TableCellNumbers"/>
                </w:pPr>
                <w:r w:rsidRPr="000C084B">
                  <w:t>1%</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F15E44D" w14:textId="77777777" w:rsidR="00444494" w:rsidRPr="000C084B" w:rsidRDefault="00444494" w:rsidP="00AA4246">
                <w:pPr>
                  <w:pStyle w:val="TableCellNumbers"/>
                  <w:rPr>
                    <w:strike/>
                    <w:color w:val="FF0000"/>
                  </w:rPr>
                </w:pPr>
                <w:r w:rsidRPr="000C084B">
                  <w:rPr>
                    <w:strike/>
                    <w:color w:val="FF0000"/>
                  </w:rPr>
                  <w:t>11.4</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5E43A6F" w14:textId="77777777" w:rsidR="00444494" w:rsidRPr="000C084B" w:rsidRDefault="00444494" w:rsidP="00AA4246">
                <w:pPr>
                  <w:pStyle w:val="TableCellNumbers"/>
                  <w:rPr>
                    <w:strike/>
                    <w:color w:val="FF0000"/>
                  </w:rPr>
                </w:pPr>
                <w:r w:rsidRPr="000C084B">
                  <w:rPr>
                    <w:strike/>
                    <w:color w:val="FF0000"/>
                  </w:rPr>
                  <w:t>9.5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FA293B5" w14:textId="77777777" w:rsidR="00444494" w:rsidRPr="000C084B" w:rsidRDefault="00444494" w:rsidP="00AA4246">
                <w:pPr>
                  <w:pStyle w:val="TableCellNumbers"/>
                </w:pPr>
                <w:r w:rsidRPr="000C084B">
                  <w:t>8.4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B09695B" w14:textId="77777777" w:rsidR="00444494" w:rsidRPr="000C084B" w:rsidRDefault="00444494" w:rsidP="00AA4246">
                <w:pPr>
                  <w:pStyle w:val="TableCellNumbers"/>
                </w:pPr>
                <w:r w:rsidRPr="000C084B">
                  <w:t>8.2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31BC9C3" w14:textId="77777777" w:rsidR="00444494" w:rsidRPr="000C084B" w:rsidRDefault="00444494" w:rsidP="00AA4246">
                <w:pPr>
                  <w:pStyle w:val="TableCellNumbers"/>
                </w:pPr>
                <w:r w:rsidRPr="000C084B">
                  <w:t>8.1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C180180" w14:textId="77777777" w:rsidR="00444494" w:rsidRPr="000C084B" w:rsidRDefault="00444494" w:rsidP="00AA4246">
                <w:pPr>
                  <w:pStyle w:val="TableCellNumbers"/>
                </w:pPr>
                <w:r w:rsidRPr="000C084B">
                  <w:t>7.9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FFE662A" w14:textId="77777777" w:rsidR="00444494" w:rsidRPr="000C084B" w:rsidRDefault="00444494" w:rsidP="00AA4246">
                <w:pPr>
                  <w:pStyle w:val="TableCellNumbers"/>
                </w:pPr>
                <w:r w:rsidRPr="000C084B">
                  <w:t>7.7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DA22ADA" w14:textId="77777777" w:rsidR="00444494" w:rsidRPr="000C084B" w:rsidRDefault="00444494" w:rsidP="00AA4246">
                <w:pPr>
                  <w:pStyle w:val="TableCellNumbers"/>
                </w:pPr>
                <w:r w:rsidRPr="000C084B">
                  <w:t>7.5</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0152E5FC" w14:textId="77777777" w:rsidR="00444494" w:rsidRPr="000C084B" w:rsidRDefault="00444494" w:rsidP="00AA4246">
                <w:pPr>
                  <w:pStyle w:val="TableCellNumbers"/>
                </w:pPr>
                <w:r w:rsidRPr="000C084B">
                  <w:t>6.8</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644DA087" w14:textId="77777777" w:rsidR="00444494" w:rsidRPr="000C084B" w:rsidRDefault="00444494" w:rsidP="00AA4246">
                <w:pPr>
                  <w:pStyle w:val="TableCellNumbers"/>
                </w:pPr>
                <w:r w:rsidRPr="000C084B">
                  <w:t>6.5</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11144CCA" w14:textId="77777777" w:rsidR="00444494" w:rsidRPr="000C084B" w:rsidRDefault="00444494" w:rsidP="00AA4246">
                <w:pPr>
                  <w:pStyle w:val="TableCellNumbers"/>
                </w:pPr>
                <w:r w:rsidRPr="000C084B">
                  <w:t>6.3</w:t>
                </w:r>
              </w:p>
            </w:tc>
          </w:tr>
          <w:tr w:rsidR="00444494" w:rsidRPr="000C084B" w14:paraId="6FF9D0EC"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73D0ABA7" w14:textId="77777777" w:rsidR="00444494" w:rsidRPr="000C084B" w:rsidRDefault="00444494" w:rsidP="00AA4246">
                <w:pPr>
                  <w:pStyle w:val="TableCellText"/>
                  <w:rPr>
                    <w:color w:val="000000"/>
                  </w:rPr>
                </w:pPr>
                <w:r w:rsidRPr="000C084B">
                  <w:rPr>
                    <w:color w:val="000000"/>
                  </w:rPr>
                  <w:t>Rural</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27560DF8" w14:textId="77777777" w:rsidR="00444494" w:rsidRPr="000C084B" w:rsidRDefault="00444494" w:rsidP="00AA4246">
                <w:pPr>
                  <w:pStyle w:val="TableCellNumbers"/>
                </w:pPr>
                <w:r w:rsidRPr="000C084B">
                  <w:t>8</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2B62B6F1" w14:textId="77777777" w:rsidR="00444494" w:rsidRPr="000C084B" w:rsidRDefault="00444494" w:rsidP="00AA4246">
                <w:pPr>
                  <w:pStyle w:val="TableCellNumbers"/>
                </w:pPr>
                <w:r w:rsidRPr="000C084B">
                  <w:t>2%</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510F8D9" w14:textId="77777777" w:rsidR="00444494" w:rsidRPr="000C084B" w:rsidRDefault="00444494" w:rsidP="00AA4246">
                <w:pPr>
                  <w:pStyle w:val="TableCellNumbers"/>
                  <w:rPr>
                    <w:strike/>
                    <w:color w:val="FF0000"/>
                  </w:rPr>
                </w:pPr>
                <w:r w:rsidRPr="000C084B">
                  <w:rPr>
                    <w:strike/>
                    <w:color w:val="FF0000"/>
                  </w:rPr>
                  <w:t>11.8</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7274045" w14:textId="77777777" w:rsidR="00444494" w:rsidRPr="000C084B" w:rsidRDefault="00444494" w:rsidP="00AA4246">
                <w:pPr>
                  <w:pStyle w:val="TableCellNumbers"/>
                  <w:rPr>
                    <w:strike/>
                    <w:color w:val="FF0000"/>
                  </w:rPr>
                </w:pPr>
                <w:r w:rsidRPr="000C084B">
                  <w:rPr>
                    <w:strike/>
                    <w:color w:val="FF0000"/>
                  </w:rPr>
                  <w:t>9.9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7D9940C" w14:textId="77777777" w:rsidR="00444494" w:rsidRPr="000C084B" w:rsidRDefault="00444494" w:rsidP="00AA4246">
                <w:pPr>
                  <w:pStyle w:val="TableCellNumbers"/>
                </w:pPr>
                <w:r w:rsidRPr="000C084B">
                  <w:t>8.7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111694D" w14:textId="77777777" w:rsidR="00444494" w:rsidRPr="000C084B" w:rsidRDefault="00444494" w:rsidP="00AA4246">
                <w:pPr>
                  <w:pStyle w:val="TableCellNumbers"/>
                </w:pPr>
                <w:r w:rsidRPr="000C084B">
                  <w:t>8.5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40179C1" w14:textId="77777777" w:rsidR="00444494" w:rsidRPr="000C084B" w:rsidRDefault="00444494" w:rsidP="00AA4246">
                <w:pPr>
                  <w:pStyle w:val="TableCellNumbers"/>
                </w:pPr>
                <w:r w:rsidRPr="000C084B">
                  <w:t>8.4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7A89F3B" w14:textId="77777777" w:rsidR="00444494" w:rsidRPr="000C084B" w:rsidRDefault="00444494" w:rsidP="00AA4246">
                <w:pPr>
                  <w:pStyle w:val="TableCellNumbers"/>
                </w:pPr>
                <w:r w:rsidRPr="000C084B">
                  <w:t>8.2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AF1642A" w14:textId="77777777" w:rsidR="00444494" w:rsidRPr="000C084B" w:rsidRDefault="00444494" w:rsidP="00AA4246">
                <w:pPr>
                  <w:pStyle w:val="TableCellNumbers"/>
                </w:pPr>
                <w:r w:rsidRPr="000C084B">
                  <w:t>8</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99C6EE9" w14:textId="77777777" w:rsidR="00444494" w:rsidRPr="000C084B" w:rsidRDefault="00444494" w:rsidP="00AA4246">
                <w:pPr>
                  <w:pStyle w:val="TableCellNumbers"/>
                </w:pPr>
                <w:r w:rsidRPr="000C084B">
                  <w:t>7.8</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51579757" w14:textId="77777777" w:rsidR="00444494" w:rsidRPr="000C084B" w:rsidRDefault="00444494" w:rsidP="00AA4246">
                <w:pPr>
                  <w:pStyle w:val="TableCellNumbers"/>
                </w:pPr>
                <w:r w:rsidRPr="000C084B">
                  <w:t>7.1</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2855D560" w14:textId="77777777" w:rsidR="00444494" w:rsidRPr="000C084B" w:rsidRDefault="00444494" w:rsidP="00AA4246">
                <w:pPr>
                  <w:pStyle w:val="TableCellNumbers"/>
                </w:pPr>
                <w:r w:rsidRPr="000C084B">
                  <w:t>6.8</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7FE78582" w14:textId="77777777" w:rsidR="00444494" w:rsidRPr="000C084B" w:rsidRDefault="00444494" w:rsidP="00AA4246">
                <w:pPr>
                  <w:pStyle w:val="TableCellNumbers"/>
                </w:pPr>
                <w:r w:rsidRPr="000C084B">
                  <w:t>6.6</w:t>
                </w:r>
              </w:p>
            </w:tc>
          </w:tr>
          <w:tr w:rsidR="00444494" w:rsidRPr="000C084B" w14:paraId="00DB5C3D"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5DD0E1F2" w14:textId="77777777" w:rsidR="00444494" w:rsidRPr="000C084B" w:rsidRDefault="00444494" w:rsidP="00AA4246">
                <w:pPr>
                  <w:pStyle w:val="TableCellText"/>
                  <w:rPr>
                    <w:color w:val="000000"/>
                  </w:rPr>
                </w:pPr>
                <w:r w:rsidRPr="000C084B">
                  <w:rPr>
                    <w:color w:val="000000"/>
                  </w:rPr>
                  <w:t>Rural</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3178F6A1" w14:textId="77777777" w:rsidR="00444494" w:rsidRPr="000C084B" w:rsidRDefault="00444494" w:rsidP="00AA4246">
                <w:pPr>
                  <w:pStyle w:val="TableCellNumbers"/>
                </w:pPr>
                <w:r w:rsidRPr="000C084B">
                  <w:t>8</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089A3FAE" w14:textId="77777777" w:rsidR="00444494" w:rsidRPr="000C084B" w:rsidRDefault="00444494" w:rsidP="00AA4246">
                <w:pPr>
                  <w:pStyle w:val="TableCellNumbers"/>
                </w:pPr>
                <w:r w:rsidRPr="000C084B">
                  <w:t>3%</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089AABD" w14:textId="77777777" w:rsidR="00444494" w:rsidRPr="000C084B" w:rsidRDefault="00444494" w:rsidP="00AA4246">
                <w:pPr>
                  <w:pStyle w:val="TableCellNumbers"/>
                  <w:rPr>
                    <w:strike/>
                    <w:color w:val="FF0000"/>
                  </w:rPr>
                </w:pPr>
                <w:r w:rsidRPr="000C084B">
                  <w:rPr>
                    <w:strike/>
                    <w:color w:val="FF0000"/>
                  </w:rPr>
                  <w:t>12.2</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C67D4CC" w14:textId="77777777" w:rsidR="00444494" w:rsidRPr="000C084B" w:rsidRDefault="00444494" w:rsidP="00AA4246">
                <w:pPr>
                  <w:pStyle w:val="TableCellNumbers"/>
                  <w:rPr>
                    <w:strike/>
                    <w:color w:val="FF0000"/>
                  </w:rPr>
                </w:pPr>
                <w:r w:rsidRPr="000C084B">
                  <w:rPr>
                    <w:strike/>
                    <w:color w:val="FF0000"/>
                  </w:rPr>
                  <w:t>10.3</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65B8289" w14:textId="77777777" w:rsidR="00444494" w:rsidRPr="000C084B" w:rsidRDefault="00444494" w:rsidP="00AA4246">
                <w:pPr>
                  <w:pStyle w:val="TableCellNumbers"/>
                </w:pPr>
                <w:r w:rsidRPr="000C084B">
                  <w:t>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FAB6EE0" w14:textId="77777777" w:rsidR="00444494" w:rsidRPr="000C084B" w:rsidRDefault="00444494" w:rsidP="00AA4246">
                <w:pPr>
                  <w:pStyle w:val="TableCellNumbers"/>
                </w:pPr>
                <w:r w:rsidRPr="000C084B">
                  <w:t>8.8</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EC96E8C" w14:textId="77777777" w:rsidR="00444494" w:rsidRPr="000C084B" w:rsidRDefault="00444494" w:rsidP="00AA4246">
                <w:pPr>
                  <w:pStyle w:val="TableCellNumbers"/>
                </w:pPr>
                <w:r w:rsidRPr="000C084B">
                  <w:t>8.7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0A2F5A3" w14:textId="77777777" w:rsidR="00444494" w:rsidRPr="000C084B" w:rsidRDefault="00444494" w:rsidP="00AA4246">
                <w:pPr>
                  <w:pStyle w:val="TableCellNumbers"/>
                </w:pPr>
                <w:r w:rsidRPr="000C084B">
                  <w:t>8.5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6B61C98" w14:textId="77777777" w:rsidR="00444494" w:rsidRPr="000C084B" w:rsidRDefault="00444494" w:rsidP="00AA4246">
                <w:pPr>
                  <w:pStyle w:val="TableCellNumbers"/>
                </w:pPr>
                <w:r w:rsidRPr="000C084B">
                  <w:t>8.3</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373DDC5" w14:textId="77777777" w:rsidR="00444494" w:rsidRPr="000C084B" w:rsidRDefault="00444494" w:rsidP="00AA4246">
                <w:pPr>
                  <w:pStyle w:val="TableCellNumbers"/>
                </w:pPr>
                <w:r w:rsidRPr="000C084B">
                  <w:t>8.1</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2F0F8D48" w14:textId="77777777" w:rsidR="00444494" w:rsidRPr="000C084B" w:rsidRDefault="00444494" w:rsidP="00AA4246">
                <w:pPr>
                  <w:pStyle w:val="TableCellNumbers"/>
                </w:pPr>
                <w:r w:rsidRPr="000C084B">
                  <w:t>7.4</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02ABDE46" w14:textId="77777777" w:rsidR="00444494" w:rsidRPr="000C084B" w:rsidRDefault="00444494" w:rsidP="00AA4246">
                <w:pPr>
                  <w:pStyle w:val="TableCellNumbers"/>
                </w:pPr>
                <w:r w:rsidRPr="000C084B">
                  <w:t>7.1</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167AD21D" w14:textId="77777777" w:rsidR="00444494" w:rsidRPr="000C084B" w:rsidRDefault="00444494" w:rsidP="00AA4246">
                <w:pPr>
                  <w:pStyle w:val="TableCellNumbers"/>
                </w:pPr>
                <w:r w:rsidRPr="000C084B">
                  <w:t>6.9</w:t>
                </w:r>
              </w:p>
            </w:tc>
          </w:tr>
          <w:tr w:rsidR="00444494" w:rsidRPr="000C084B" w14:paraId="7C9E552F"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7A6E2F07" w14:textId="77777777" w:rsidR="00444494" w:rsidRPr="000C084B" w:rsidRDefault="00444494" w:rsidP="00AA4246">
                <w:pPr>
                  <w:pStyle w:val="TableCellText"/>
                  <w:rPr>
                    <w:color w:val="000000"/>
                  </w:rPr>
                </w:pPr>
                <w:r w:rsidRPr="000C084B">
                  <w:rPr>
                    <w:color w:val="000000"/>
                  </w:rPr>
                  <w:t>Rural</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700F1973" w14:textId="77777777" w:rsidR="00444494" w:rsidRPr="000C084B" w:rsidRDefault="00444494" w:rsidP="00AA4246">
                <w:pPr>
                  <w:pStyle w:val="TableCellNumbers"/>
                </w:pPr>
                <w:r w:rsidRPr="000C084B">
                  <w:t>8</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0E504A8A" w14:textId="77777777" w:rsidR="00444494" w:rsidRPr="000C084B" w:rsidRDefault="00444494" w:rsidP="00AA4246">
                <w:pPr>
                  <w:pStyle w:val="TableCellNumbers"/>
                </w:pPr>
                <w:r w:rsidRPr="000C084B">
                  <w:t>4%</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9484A0E" w14:textId="77777777" w:rsidR="00444494" w:rsidRPr="000C084B" w:rsidRDefault="00444494" w:rsidP="00AA4246">
                <w:pPr>
                  <w:pStyle w:val="TableCellNumbers"/>
                  <w:rPr>
                    <w:strike/>
                    <w:color w:val="FF0000"/>
                  </w:rPr>
                </w:pPr>
                <w:r w:rsidRPr="000C084B">
                  <w:rPr>
                    <w:strike/>
                    <w:color w:val="FF0000"/>
                  </w:rPr>
                  <w:t>12.6</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54DBE39" w14:textId="77777777" w:rsidR="00444494" w:rsidRPr="000C084B" w:rsidRDefault="00444494" w:rsidP="00AA4246">
                <w:pPr>
                  <w:pStyle w:val="TableCellNumbers"/>
                  <w:rPr>
                    <w:strike/>
                    <w:color w:val="FF0000"/>
                  </w:rPr>
                </w:pPr>
                <w:r w:rsidRPr="000C084B">
                  <w:rPr>
                    <w:strike/>
                    <w:color w:val="FF0000"/>
                  </w:rPr>
                  <w:t>10.7</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28760F5" w14:textId="77777777" w:rsidR="00444494" w:rsidRPr="000C084B" w:rsidRDefault="00444494" w:rsidP="00AA4246">
                <w:pPr>
                  <w:pStyle w:val="TableCellNumbers"/>
                  <w:rPr>
                    <w:strike/>
                    <w:color w:val="FF0000"/>
                  </w:rPr>
                </w:pPr>
                <w:r w:rsidRPr="000C084B">
                  <w:rPr>
                    <w:strike/>
                    <w:color w:val="FF0000"/>
                  </w:rPr>
                  <w:t>9.5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E9F5F17" w14:textId="77777777" w:rsidR="00444494" w:rsidRPr="000C084B" w:rsidRDefault="00444494" w:rsidP="00AA4246">
                <w:pPr>
                  <w:pStyle w:val="TableCellNumbers"/>
                </w:pPr>
                <w:r w:rsidRPr="000C084B">
                  <w:t>9.3</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30F9ECB" w14:textId="77777777" w:rsidR="00444494" w:rsidRPr="000C084B" w:rsidRDefault="00444494" w:rsidP="00AA4246">
                <w:pPr>
                  <w:pStyle w:val="TableCellNumbers"/>
                </w:pPr>
                <w:r w:rsidRPr="000C084B">
                  <w:t>9.2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94B9661" w14:textId="77777777" w:rsidR="00444494" w:rsidRPr="000C084B" w:rsidRDefault="00444494" w:rsidP="00AA4246">
                <w:pPr>
                  <w:pStyle w:val="TableCellNumbers"/>
                </w:pPr>
                <w:r w:rsidRPr="000C084B">
                  <w:t>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3D4EFC3" w14:textId="77777777" w:rsidR="00444494" w:rsidRPr="000C084B" w:rsidRDefault="00444494" w:rsidP="00AA4246">
                <w:pPr>
                  <w:pStyle w:val="TableCellNumbers"/>
                </w:pPr>
                <w:r w:rsidRPr="000C084B">
                  <w:t>8.8</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AFEF497" w14:textId="77777777" w:rsidR="00444494" w:rsidRPr="000C084B" w:rsidRDefault="00444494" w:rsidP="00AA4246">
                <w:pPr>
                  <w:pStyle w:val="TableCellNumbers"/>
                </w:pPr>
                <w:r w:rsidRPr="000C084B">
                  <w:t>8.6</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01FA1C27" w14:textId="77777777" w:rsidR="00444494" w:rsidRPr="000C084B" w:rsidRDefault="00444494" w:rsidP="00AA4246">
                <w:pPr>
                  <w:pStyle w:val="TableCellNumbers"/>
                </w:pPr>
                <w:r w:rsidRPr="000C084B">
                  <w:t>7.9</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7316A8BB" w14:textId="77777777" w:rsidR="00444494" w:rsidRPr="000C084B" w:rsidRDefault="00444494" w:rsidP="00AA4246">
                <w:pPr>
                  <w:pStyle w:val="TableCellNumbers"/>
                </w:pPr>
                <w:r w:rsidRPr="000C084B">
                  <w:t>7.6</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4754005A" w14:textId="77777777" w:rsidR="00444494" w:rsidRPr="000C084B" w:rsidRDefault="00444494" w:rsidP="00AA4246">
                <w:pPr>
                  <w:pStyle w:val="TableCellNumbers"/>
                </w:pPr>
                <w:r w:rsidRPr="000C084B">
                  <w:t>7.4</w:t>
                </w:r>
              </w:p>
            </w:tc>
          </w:tr>
          <w:tr w:rsidR="00444494" w:rsidRPr="000C084B" w14:paraId="478D510B"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6136D9C4" w14:textId="77777777" w:rsidR="00444494" w:rsidRPr="000C084B" w:rsidRDefault="00444494" w:rsidP="00AA4246">
                <w:pPr>
                  <w:pStyle w:val="TableCellText"/>
                  <w:rPr>
                    <w:color w:val="000000"/>
                  </w:rPr>
                </w:pPr>
                <w:r w:rsidRPr="000C084B">
                  <w:rPr>
                    <w:color w:val="000000"/>
                  </w:rPr>
                  <w:t>Rural</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104D3169" w14:textId="77777777" w:rsidR="00444494" w:rsidRPr="000C084B" w:rsidRDefault="00444494" w:rsidP="00AA4246">
                <w:pPr>
                  <w:pStyle w:val="TableCellNumbers"/>
                </w:pPr>
                <w:r w:rsidRPr="000C084B">
                  <w:t>8</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7C6D509F" w14:textId="77777777" w:rsidR="00444494" w:rsidRPr="000C084B" w:rsidRDefault="00444494" w:rsidP="00AA4246">
                <w:pPr>
                  <w:pStyle w:val="TableCellNumbers"/>
                </w:pPr>
                <w:r w:rsidRPr="000C084B">
                  <w:t>5%</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8BAEEE8" w14:textId="77777777" w:rsidR="00444494" w:rsidRPr="000C084B" w:rsidRDefault="00444494" w:rsidP="00AA4246">
                <w:pPr>
                  <w:pStyle w:val="TableCellNumbers"/>
                  <w:rPr>
                    <w:strike/>
                    <w:color w:val="FF0000"/>
                  </w:rPr>
                </w:pPr>
                <w:r w:rsidRPr="000C084B">
                  <w:rPr>
                    <w:strike/>
                    <w:color w:val="FF0000"/>
                  </w:rPr>
                  <w:t>13.2</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66BF999" w14:textId="77777777" w:rsidR="00444494" w:rsidRPr="000C084B" w:rsidRDefault="00444494" w:rsidP="00AA4246">
                <w:pPr>
                  <w:pStyle w:val="TableCellNumbers"/>
                  <w:rPr>
                    <w:strike/>
                    <w:color w:val="FF0000"/>
                  </w:rPr>
                </w:pPr>
                <w:r w:rsidRPr="000C084B">
                  <w:rPr>
                    <w:strike/>
                    <w:color w:val="FF0000"/>
                  </w:rPr>
                  <w:t>11.3</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75328B6" w14:textId="77777777" w:rsidR="00444494" w:rsidRPr="000C084B" w:rsidRDefault="00444494" w:rsidP="00AA4246">
                <w:pPr>
                  <w:pStyle w:val="TableCellNumbers"/>
                  <w:rPr>
                    <w:strike/>
                    <w:color w:val="FF0000"/>
                  </w:rPr>
                </w:pPr>
                <w:r w:rsidRPr="000C084B">
                  <w:rPr>
                    <w:strike/>
                    <w:color w:val="FF0000"/>
                  </w:rPr>
                  <w:t>10</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C4DCEEB" w14:textId="77777777" w:rsidR="00444494" w:rsidRPr="000C084B" w:rsidRDefault="00444494" w:rsidP="00AA4246">
                <w:pPr>
                  <w:pStyle w:val="TableCellNumbers"/>
                  <w:rPr>
                    <w:strike/>
                    <w:color w:val="FF0000"/>
                  </w:rPr>
                </w:pPr>
                <w:r w:rsidRPr="000C084B">
                  <w:rPr>
                    <w:strike/>
                    <w:color w:val="FF0000"/>
                  </w:rPr>
                  <w:t>9.8</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007F080" w14:textId="77777777" w:rsidR="00444494" w:rsidRPr="000C084B" w:rsidRDefault="00444494" w:rsidP="00AA4246">
                <w:pPr>
                  <w:pStyle w:val="TableCellNumbers"/>
                  <w:rPr>
                    <w:strike/>
                    <w:color w:val="FF0000"/>
                  </w:rPr>
                </w:pPr>
                <w:r w:rsidRPr="000C084B">
                  <w:rPr>
                    <w:strike/>
                    <w:color w:val="FF0000"/>
                  </w:rPr>
                  <w:t>9.7</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BA24441" w14:textId="77777777" w:rsidR="00444494" w:rsidRPr="000C084B" w:rsidRDefault="00444494" w:rsidP="00AA4246">
                <w:pPr>
                  <w:pStyle w:val="TableCellNumbers"/>
                  <w:rPr>
                    <w:strike/>
                    <w:color w:val="FF0000"/>
                  </w:rPr>
                </w:pPr>
                <w:r w:rsidRPr="000C084B">
                  <w:rPr>
                    <w:strike/>
                    <w:color w:val="FF0000"/>
                  </w:rPr>
                  <w:t>9.5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B213EB8" w14:textId="77777777" w:rsidR="00444494" w:rsidRPr="000C084B" w:rsidRDefault="00444494" w:rsidP="00AA4246">
                <w:pPr>
                  <w:pStyle w:val="TableCellNumbers"/>
                </w:pPr>
                <w:r w:rsidRPr="000C084B">
                  <w:t>9.3</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56FC8CD" w14:textId="77777777" w:rsidR="00444494" w:rsidRPr="000C084B" w:rsidRDefault="00444494" w:rsidP="00AA4246">
                <w:pPr>
                  <w:pStyle w:val="TableCellNumbers"/>
                </w:pPr>
                <w:r w:rsidRPr="000C084B">
                  <w:t>9.1</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7C771D89" w14:textId="77777777" w:rsidR="00444494" w:rsidRPr="000C084B" w:rsidRDefault="00444494" w:rsidP="00AA4246">
                <w:pPr>
                  <w:pStyle w:val="TableCellNumbers"/>
                </w:pPr>
                <w:r w:rsidRPr="000C084B">
                  <w:t>8.4</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00B51266" w14:textId="77777777" w:rsidR="00444494" w:rsidRPr="000C084B" w:rsidRDefault="00444494" w:rsidP="00AA4246">
                <w:pPr>
                  <w:pStyle w:val="TableCellNumbers"/>
                </w:pPr>
                <w:r w:rsidRPr="000C084B">
                  <w:t>8.1</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3D8F8FD2" w14:textId="77777777" w:rsidR="00444494" w:rsidRPr="000C084B" w:rsidRDefault="00444494" w:rsidP="00AA4246">
                <w:pPr>
                  <w:pStyle w:val="TableCellNumbers"/>
                </w:pPr>
                <w:r w:rsidRPr="000C084B">
                  <w:t>7.9</w:t>
                </w:r>
              </w:p>
            </w:tc>
          </w:tr>
          <w:tr w:rsidR="00444494" w:rsidRPr="000C084B" w14:paraId="26989F6F"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136AEB90" w14:textId="77777777" w:rsidR="00444494" w:rsidRPr="000C084B" w:rsidRDefault="00444494" w:rsidP="00AA4246">
                <w:pPr>
                  <w:pStyle w:val="TableCellText"/>
                  <w:rPr>
                    <w:color w:val="000000"/>
                  </w:rPr>
                </w:pPr>
                <w:r w:rsidRPr="000C084B">
                  <w:rPr>
                    <w:color w:val="000000"/>
                  </w:rPr>
                  <w:t>Rural</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07DBC19E" w14:textId="77777777" w:rsidR="00444494" w:rsidRPr="000C084B" w:rsidRDefault="00444494" w:rsidP="00AA4246">
                <w:pPr>
                  <w:pStyle w:val="TableCellNumbers"/>
                </w:pPr>
                <w:r w:rsidRPr="000C084B">
                  <w:t>8</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149F76C2" w14:textId="77777777" w:rsidR="00444494" w:rsidRPr="000C084B" w:rsidRDefault="00444494" w:rsidP="00AA4246">
                <w:pPr>
                  <w:pStyle w:val="TableCellNumbers"/>
                </w:pPr>
                <w:r w:rsidRPr="000C084B">
                  <w:t>6%</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49BB855" w14:textId="77777777" w:rsidR="00444494" w:rsidRPr="000C084B" w:rsidRDefault="00444494" w:rsidP="00AA4246">
                <w:pPr>
                  <w:pStyle w:val="TableCellNumbers"/>
                  <w:rPr>
                    <w:strike/>
                    <w:color w:val="FF0000"/>
                  </w:rPr>
                </w:pPr>
                <w:r w:rsidRPr="000C084B">
                  <w:rPr>
                    <w:strike/>
                    <w:color w:val="FF0000"/>
                  </w:rPr>
                  <w:t>13.8</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4FB7623" w14:textId="77777777" w:rsidR="00444494" w:rsidRPr="000C084B" w:rsidRDefault="00444494" w:rsidP="00AA4246">
                <w:pPr>
                  <w:pStyle w:val="TableCellNumbers"/>
                  <w:rPr>
                    <w:strike/>
                    <w:color w:val="FF0000"/>
                  </w:rPr>
                </w:pPr>
                <w:r w:rsidRPr="000C084B">
                  <w:rPr>
                    <w:strike/>
                    <w:color w:val="FF0000"/>
                  </w:rPr>
                  <w:t>11.9</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DEFEDB6" w14:textId="77777777" w:rsidR="00444494" w:rsidRPr="000C084B" w:rsidRDefault="00444494" w:rsidP="00AA4246">
                <w:pPr>
                  <w:pStyle w:val="TableCellNumbers"/>
                  <w:rPr>
                    <w:strike/>
                    <w:color w:val="FF0000"/>
                  </w:rPr>
                </w:pPr>
                <w:r w:rsidRPr="000C084B">
                  <w:rPr>
                    <w:strike/>
                    <w:color w:val="FF0000"/>
                  </w:rPr>
                  <w:t>10.5</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87F4684" w14:textId="77777777" w:rsidR="00444494" w:rsidRPr="000C084B" w:rsidRDefault="00444494" w:rsidP="00AA4246">
                <w:pPr>
                  <w:pStyle w:val="TableCellNumbers"/>
                  <w:rPr>
                    <w:strike/>
                    <w:color w:val="FF0000"/>
                  </w:rPr>
                </w:pPr>
                <w:r w:rsidRPr="000C084B">
                  <w:rPr>
                    <w:strike/>
                    <w:color w:val="FF0000"/>
                  </w:rPr>
                  <w:t>10.3</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5C12945" w14:textId="77777777" w:rsidR="00444494" w:rsidRPr="000C084B" w:rsidRDefault="00444494" w:rsidP="00AA4246">
                <w:pPr>
                  <w:pStyle w:val="TableCellNumbers"/>
                  <w:rPr>
                    <w:strike/>
                    <w:color w:val="FF0000"/>
                  </w:rPr>
                </w:pPr>
                <w:r w:rsidRPr="000C084B">
                  <w:rPr>
                    <w:strike/>
                    <w:color w:val="FF0000"/>
                  </w:rPr>
                  <w:t>10.2</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E590472" w14:textId="77777777" w:rsidR="00444494" w:rsidRPr="000C084B" w:rsidRDefault="00444494" w:rsidP="00AA4246">
                <w:pPr>
                  <w:pStyle w:val="TableCellNumbers"/>
                  <w:rPr>
                    <w:strike/>
                    <w:color w:val="FF0000"/>
                  </w:rPr>
                </w:pPr>
                <w:r w:rsidRPr="000C084B">
                  <w:rPr>
                    <w:strike/>
                    <w:color w:val="FF0000"/>
                  </w:rPr>
                  <w:t>10</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80C7516" w14:textId="77777777" w:rsidR="00444494" w:rsidRPr="000C084B" w:rsidRDefault="00444494" w:rsidP="00AA4246">
                <w:pPr>
                  <w:pStyle w:val="TableCellNumbers"/>
                  <w:rPr>
                    <w:strike/>
                    <w:color w:val="FF0000"/>
                  </w:rPr>
                </w:pPr>
                <w:r w:rsidRPr="000C084B">
                  <w:rPr>
                    <w:strike/>
                    <w:color w:val="FF0000"/>
                  </w:rPr>
                  <w:t>9.8</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0F4A794" w14:textId="77777777" w:rsidR="00444494" w:rsidRPr="000C084B" w:rsidRDefault="00444494" w:rsidP="00AA4246">
                <w:pPr>
                  <w:pStyle w:val="TableCellNumbers"/>
                  <w:rPr>
                    <w:strike/>
                    <w:color w:val="FF0000"/>
                  </w:rPr>
                </w:pPr>
                <w:r w:rsidRPr="000C084B">
                  <w:rPr>
                    <w:strike/>
                    <w:color w:val="FF0000"/>
                  </w:rPr>
                  <w:t>9.6</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54CDC9C2" w14:textId="77777777" w:rsidR="00444494" w:rsidRPr="000C084B" w:rsidRDefault="00444494" w:rsidP="00AA4246">
                <w:pPr>
                  <w:pStyle w:val="TableCellNumbers"/>
                </w:pPr>
                <w:r w:rsidRPr="000C084B">
                  <w:t>8.9</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75C1EE04" w14:textId="77777777" w:rsidR="00444494" w:rsidRPr="000C084B" w:rsidRDefault="00444494" w:rsidP="00AA4246">
                <w:pPr>
                  <w:pStyle w:val="TableCellNumbers"/>
                </w:pPr>
                <w:r w:rsidRPr="000C084B">
                  <w:t>8.6</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2BD507CA" w14:textId="77777777" w:rsidR="00444494" w:rsidRPr="000C084B" w:rsidRDefault="00444494" w:rsidP="00AA4246">
                <w:pPr>
                  <w:pStyle w:val="TableCellNumbers"/>
                </w:pPr>
                <w:r w:rsidRPr="000C084B">
                  <w:t>8.4</w:t>
                </w:r>
              </w:p>
            </w:tc>
          </w:tr>
          <w:tr w:rsidR="00444494" w:rsidRPr="000C084B" w14:paraId="07BBB497"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48293100" w14:textId="77777777" w:rsidR="00444494" w:rsidRPr="000C084B" w:rsidRDefault="00444494" w:rsidP="00AA4246">
                <w:pPr>
                  <w:pStyle w:val="TableCellText"/>
                  <w:rPr>
                    <w:color w:val="000000"/>
                  </w:rPr>
                </w:pPr>
                <w:r w:rsidRPr="000C084B">
                  <w:rPr>
                    <w:color w:val="000000"/>
                  </w:rPr>
                  <w:t>Rural</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6F49B85F" w14:textId="77777777" w:rsidR="00444494" w:rsidRPr="000C084B" w:rsidRDefault="00444494" w:rsidP="00AA4246">
                <w:pPr>
                  <w:pStyle w:val="TableCellNumbers"/>
                </w:pPr>
                <w:r w:rsidRPr="000C084B">
                  <w:t>8</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7A32F983" w14:textId="77777777" w:rsidR="00444494" w:rsidRPr="000C084B" w:rsidRDefault="00444494" w:rsidP="00AA4246">
                <w:pPr>
                  <w:pStyle w:val="TableCellNumbers"/>
                </w:pPr>
                <w:r w:rsidRPr="000C084B">
                  <w:t>7%</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09B111A" w14:textId="77777777" w:rsidR="00444494" w:rsidRPr="000C084B" w:rsidRDefault="00444494" w:rsidP="00AA4246">
                <w:pPr>
                  <w:pStyle w:val="TableCellNumbers"/>
                  <w:rPr>
                    <w:strike/>
                    <w:color w:val="FF0000"/>
                  </w:rPr>
                </w:pPr>
                <w:r w:rsidRPr="000C084B">
                  <w:rPr>
                    <w:strike/>
                    <w:color w:val="FF0000"/>
                  </w:rPr>
                  <w:t>14.3</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7EBC553" w14:textId="77777777" w:rsidR="00444494" w:rsidRPr="000C084B" w:rsidRDefault="00444494" w:rsidP="00AA4246">
                <w:pPr>
                  <w:pStyle w:val="TableCellNumbers"/>
                  <w:rPr>
                    <w:strike/>
                    <w:color w:val="FF0000"/>
                  </w:rPr>
                </w:pPr>
                <w:r w:rsidRPr="000C084B">
                  <w:rPr>
                    <w:strike/>
                    <w:color w:val="FF0000"/>
                  </w:rPr>
                  <w:t>12.4</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AFDC172" w14:textId="77777777" w:rsidR="00444494" w:rsidRPr="000C084B" w:rsidRDefault="00444494" w:rsidP="00AA4246">
                <w:pPr>
                  <w:pStyle w:val="TableCellNumbers"/>
                  <w:rPr>
                    <w:strike/>
                    <w:color w:val="FF0000"/>
                  </w:rPr>
                </w:pPr>
                <w:r w:rsidRPr="000C084B">
                  <w:rPr>
                    <w:strike/>
                    <w:color w:val="FF0000"/>
                  </w:rPr>
                  <w:t>11.2</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3F2E00C" w14:textId="77777777" w:rsidR="00444494" w:rsidRPr="000C084B" w:rsidRDefault="00444494" w:rsidP="00AA4246">
                <w:pPr>
                  <w:pStyle w:val="TableCellNumbers"/>
                  <w:rPr>
                    <w:strike/>
                    <w:color w:val="FF0000"/>
                  </w:rPr>
                </w:pPr>
                <w:r w:rsidRPr="000C084B">
                  <w:rPr>
                    <w:strike/>
                    <w:color w:val="FF0000"/>
                  </w:rPr>
                  <w:t>11</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789F796" w14:textId="77777777" w:rsidR="00444494" w:rsidRPr="000C084B" w:rsidRDefault="00444494" w:rsidP="00AA4246">
                <w:pPr>
                  <w:pStyle w:val="TableCellNumbers"/>
                  <w:rPr>
                    <w:strike/>
                    <w:color w:val="FF0000"/>
                  </w:rPr>
                </w:pPr>
                <w:r w:rsidRPr="000C084B">
                  <w:rPr>
                    <w:strike/>
                    <w:color w:val="FF0000"/>
                  </w:rPr>
                  <w:t>10.9</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2EC1D6B" w14:textId="77777777" w:rsidR="00444494" w:rsidRPr="000C084B" w:rsidRDefault="00444494" w:rsidP="00AA4246">
                <w:pPr>
                  <w:pStyle w:val="TableCellNumbers"/>
                  <w:rPr>
                    <w:strike/>
                    <w:color w:val="FF0000"/>
                  </w:rPr>
                </w:pPr>
                <w:r w:rsidRPr="000C084B">
                  <w:rPr>
                    <w:strike/>
                    <w:color w:val="FF0000"/>
                  </w:rPr>
                  <w:t>10.7</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731693D" w14:textId="77777777" w:rsidR="00444494" w:rsidRPr="000C084B" w:rsidRDefault="00444494" w:rsidP="00AA4246">
                <w:pPr>
                  <w:pStyle w:val="TableCellNumbers"/>
                  <w:rPr>
                    <w:strike/>
                    <w:color w:val="FF0000"/>
                  </w:rPr>
                </w:pPr>
                <w:r w:rsidRPr="000C084B">
                  <w:rPr>
                    <w:strike/>
                    <w:color w:val="FF0000"/>
                  </w:rPr>
                  <w:t>10.5</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D9F1B0F" w14:textId="77777777" w:rsidR="00444494" w:rsidRPr="000C084B" w:rsidRDefault="00444494" w:rsidP="00AA4246">
                <w:pPr>
                  <w:pStyle w:val="TableCellNumbers"/>
                  <w:rPr>
                    <w:strike/>
                    <w:color w:val="FF0000"/>
                  </w:rPr>
                </w:pPr>
                <w:r w:rsidRPr="000C084B">
                  <w:rPr>
                    <w:strike/>
                    <w:color w:val="FF0000"/>
                  </w:rPr>
                  <w:t>10.3</w:t>
                </w:r>
              </w:p>
            </w:tc>
            <w:tc>
              <w:tcPr>
                <w:tcW w:w="274"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BDDD661" w14:textId="77777777" w:rsidR="00444494" w:rsidRPr="000C084B" w:rsidRDefault="00444494" w:rsidP="00AA4246">
                <w:pPr>
                  <w:pStyle w:val="TableCellNumbers"/>
                  <w:rPr>
                    <w:strike/>
                    <w:color w:val="FF0000"/>
                  </w:rPr>
                </w:pPr>
                <w:r w:rsidRPr="000C084B">
                  <w:rPr>
                    <w:strike/>
                    <w:color w:val="FF0000"/>
                  </w:rPr>
                  <w:t>9.6</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18762F77" w14:textId="77777777" w:rsidR="00444494" w:rsidRPr="000C084B" w:rsidRDefault="00444494" w:rsidP="00AA4246">
                <w:pPr>
                  <w:pStyle w:val="TableCellNumbers"/>
                </w:pPr>
                <w:r w:rsidRPr="000C084B">
                  <w:t>9.3</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0907B51C" w14:textId="77777777" w:rsidR="00444494" w:rsidRPr="000C084B" w:rsidRDefault="00444494" w:rsidP="00AA4246">
                <w:pPr>
                  <w:pStyle w:val="TableCellNumbers"/>
                </w:pPr>
                <w:r w:rsidRPr="000C084B">
                  <w:t>9.1</w:t>
                </w:r>
              </w:p>
            </w:tc>
          </w:tr>
          <w:tr w:rsidR="00444494" w:rsidRPr="000C084B" w14:paraId="347399D8"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470BA7EC" w14:textId="77777777" w:rsidR="00444494" w:rsidRPr="000C084B" w:rsidRDefault="00444494" w:rsidP="00AA4246">
                <w:pPr>
                  <w:pStyle w:val="TableCellText"/>
                  <w:rPr>
                    <w:color w:val="000000"/>
                  </w:rPr>
                </w:pPr>
                <w:r w:rsidRPr="000C084B">
                  <w:rPr>
                    <w:color w:val="000000"/>
                  </w:rPr>
                  <w:t>Rural</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2535E2E0" w14:textId="77777777" w:rsidR="00444494" w:rsidRPr="000C084B" w:rsidRDefault="00444494" w:rsidP="00AA4246">
                <w:pPr>
                  <w:pStyle w:val="TableCellNumbers"/>
                </w:pPr>
                <w:r w:rsidRPr="000C084B">
                  <w:t>10</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1F4D728F" w14:textId="77777777" w:rsidR="00444494" w:rsidRPr="000C084B" w:rsidRDefault="00444494" w:rsidP="00AA4246">
                <w:pPr>
                  <w:pStyle w:val="TableCellNumbers"/>
                </w:pPr>
                <w:r w:rsidRPr="000C084B">
                  <w:t>0%</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930A0DA" w14:textId="77777777" w:rsidR="00444494" w:rsidRPr="000C084B" w:rsidRDefault="00444494" w:rsidP="00AA4246">
                <w:pPr>
                  <w:pStyle w:val="TableCellNumbers"/>
                  <w:rPr>
                    <w:strike/>
                    <w:color w:val="FF0000"/>
                  </w:rPr>
                </w:pPr>
                <w:r w:rsidRPr="000C084B">
                  <w:rPr>
                    <w:strike/>
                    <w:color w:val="FF0000"/>
                  </w:rPr>
                  <w:t>11.8</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997C148" w14:textId="77777777" w:rsidR="00444494" w:rsidRPr="000C084B" w:rsidRDefault="00444494" w:rsidP="00AA4246">
                <w:pPr>
                  <w:pStyle w:val="TableCellNumbers"/>
                  <w:rPr>
                    <w:strike/>
                    <w:color w:val="FF0000"/>
                  </w:rPr>
                </w:pPr>
                <w:r w:rsidRPr="000C084B">
                  <w:rPr>
                    <w:strike/>
                    <w:color w:val="FF0000"/>
                  </w:rPr>
                  <w:t>9.7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DDECB30" w14:textId="77777777" w:rsidR="00444494" w:rsidRPr="000C084B" w:rsidRDefault="00444494" w:rsidP="00AA4246">
                <w:pPr>
                  <w:pStyle w:val="TableCellNumbers"/>
                </w:pPr>
                <w:r w:rsidRPr="000C084B">
                  <w:t>8.6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725B6B8" w14:textId="77777777" w:rsidR="00444494" w:rsidRPr="000C084B" w:rsidRDefault="00444494" w:rsidP="00AA4246">
                <w:pPr>
                  <w:pStyle w:val="TableCellNumbers"/>
                </w:pPr>
                <w:r w:rsidRPr="000C084B">
                  <w:t>8.4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CDF9938" w14:textId="77777777" w:rsidR="00444494" w:rsidRPr="000C084B" w:rsidRDefault="00444494" w:rsidP="00AA4246">
                <w:pPr>
                  <w:pStyle w:val="TableCellNumbers"/>
                </w:pPr>
                <w:r w:rsidRPr="000C084B">
                  <w:t>8.1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905D429" w14:textId="77777777" w:rsidR="00444494" w:rsidRPr="000C084B" w:rsidRDefault="00444494" w:rsidP="00AA4246">
                <w:pPr>
                  <w:pStyle w:val="TableCellNumbers"/>
                </w:pPr>
                <w:r w:rsidRPr="000C084B">
                  <w:t>7.9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FA8E211" w14:textId="77777777" w:rsidR="00444494" w:rsidRPr="000C084B" w:rsidRDefault="00444494" w:rsidP="00AA4246">
                <w:pPr>
                  <w:pStyle w:val="TableCellNumbers"/>
                </w:pPr>
                <w:r w:rsidRPr="000C084B">
                  <w:t>7.7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CF5705B" w14:textId="77777777" w:rsidR="00444494" w:rsidRPr="000C084B" w:rsidRDefault="00444494" w:rsidP="00AA4246">
                <w:pPr>
                  <w:pStyle w:val="TableCellNumbers"/>
                </w:pPr>
                <w:r w:rsidRPr="000C084B">
                  <w:t>7.5</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7EE42627" w14:textId="77777777" w:rsidR="00444494" w:rsidRPr="000C084B" w:rsidRDefault="00444494" w:rsidP="00AA4246">
                <w:pPr>
                  <w:pStyle w:val="TableCellNumbers"/>
                </w:pPr>
                <w:r w:rsidRPr="000C084B">
                  <w:t>6.6</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119890DE" w14:textId="77777777" w:rsidR="00444494" w:rsidRPr="000C084B" w:rsidRDefault="00444494" w:rsidP="00AA4246">
                <w:pPr>
                  <w:pStyle w:val="TableCellNumbers"/>
                </w:pPr>
                <w:r w:rsidRPr="000C084B">
                  <w:t>6.4</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24FA614D" w14:textId="77777777" w:rsidR="00444494" w:rsidRPr="000C084B" w:rsidRDefault="00444494" w:rsidP="00AA4246">
                <w:pPr>
                  <w:pStyle w:val="TableCellNumbers"/>
                </w:pPr>
                <w:r w:rsidRPr="000C084B">
                  <w:t>6.2</w:t>
                </w:r>
              </w:p>
            </w:tc>
          </w:tr>
          <w:tr w:rsidR="00444494" w:rsidRPr="000C084B" w14:paraId="571FE9F5"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51E1C943" w14:textId="77777777" w:rsidR="00444494" w:rsidRPr="000C084B" w:rsidRDefault="00444494" w:rsidP="00AA4246">
                <w:pPr>
                  <w:pStyle w:val="TableCellText"/>
                  <w:rPr>
                    <w:color w:val="000000"/>
                  </w:rPr>
                </w:pPr>
                <w:r w:rsidRPr="000C084B">
                  <w:rPr>
                    <w:color w:val="000000"/>
                  </w:rPr>
                  <w:t>Rural</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5DF2E85A" w14:textId="77777777" w:rsidR="00444494" w:rsidRPr="000C084B" w:rsidRDefault="00444494" w:rsidP="00AA4246">
                <w:pPr>
                  <w:pStyle w:val="TableCellNumbers"/>
                </w:pPr>
                <w:r w:rsidRPr="000C084B">
                  <w:t>10</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4AC8BCCE" w14:textId="77777777" w:rsidR="00444494" w:rsidRPr="000C084B" w:rsidRDefault="00444494" w:rsidP="00AA4246">
                <w:pPr>
                  <w:pStyle w:val="TableCellNumbers"/>
                </w:pPr>
                <w:r w:rsidRPr="000C084B">
                  <w:t>1%</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2000B32" w14:textId="77777777" w:rsidR="00444494" w:rsidRPr="000C084B" w:rsidRDefault="00444494" w:rsidP="00AA4246">
                <w:pPr>
                  <w:pStyle w:val="TableCellNumbers"/>
                  <w:rPr>
                    <w:strike/>
                    <w:color w:val="FF0000"/>
                  </w:rPr>
                </w:pPr>
                <w:r w:rsidRPr="000C084B">
                  <w:rPr>
                    <w:strike/>
                    <w:color w:val="FF0000"/>
                  </w:rPr>
                  <w:t>12.1</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6BA4745" w14:textId="77777777" w:rsidR="00444494" w:rsidRPr="000C084B" w:rsidRDefault="00444494" w:rsidP="00AA4246">
                <w:pPr>
                  <w:pStyle w:val="TableCellNumbers"/>
                  <w:rPr>
                    <w:strike/>
                    <w:color w:val="FF0000"/>
                  </w:rPr>
                </w:pPr>
                <w:r w:rsidRPr="000C084B">
                  <w:rPr>
                    <w:strike/>
                    <w:color w:val="FF0000"/>
                  </w:rPr>
                  <w:t>10</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34CEE31" w14:textId="77777777" w:rsidR="00444494" w:rsidRPr="000C084B" w:rsidRDefault="00444494" w:rsidP="00AA4246">
                <w:pPr>
                  <w:pStyle w:val="TableCellNumbers"/>
                </w:pPr>
                <w:r w:rsidRPr="000C084B">
                  <w:t>8.9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95ABC9F" w14:textId="77777777" w:rsidR="00444494" w:rsidRPr="000C084B" w:rsidRDefault="00444494" w:rsidP="00AA4246">
                <w:pPr>
                  <w:pStyle w:val="TableCellNumbers"/>
                </w:pPr>
                <w:r w:rsidRPr="000C084B">
                  <w:t>8.7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902EC0A" w14:textId="77777777" w:rsidR="00444494" w:rsidRPr="000C084B" w:rsidRDefault="00444494" w:rsidP="00AA4246">
                <w:pPr>
                  <w:pStyle w:val="TableCellNumbers"/>
                </w:pPr>
                <w:r w:rsidRPr="000C084B">
                  <w:t>8.4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0261207" w14:textId="77777777" w:rsidR="00444494" w:rsidRPr="000C084B" w:rsidRDefault="00444494" w:rsidP="00AA4246">
                <w:pPr>
                  <w:pStyle w:val="TableCellNumbers"/>
                </w:pPr>
                <w:r w:rsidRPr="000C084B">
                  <w:t>8.2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F8E5A95" w14:textId="77777777" w:rsidR="00444494" w:rsidRPr="000C084B" w:rsidRDefault="00444494" w:rsidP="00AA4246">
                <w:pPr>
                  <w:pStyle w:val="TableCellNumbers"/>
                </w:pPr>
                <w:r w:rsidRPr="000C084B">
                  <w:t>8</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335B6E8" w14:textId="77777777" w:rsidR="00444494" w:rsidRPr="000C084B" w:rsidRDefault="00444494" w:rsidP="00AA4246">
                <w:pPr>
                  <w:pStyle w:val="TableCellNumbers"/>
                </w:pPr>
                <w:r w:rsidRPr="000C084B">
                  <w:t>7.8</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1EB6C5A3" w14:textId="77777777" w:rsidR="00444494" w:rsidRPr="000C084B" w:rsidRDefault="00444494" w:rsidP="00AA4246">
                <w:pPr>
                  <w:pStyle w:val="TableCellNumbers"/>
                </w:pPr>
                <w:r w:rsidRPr="000C084B">
                  <w:t>6.9</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64C8D282" w14:textId="77777777" w:rsidR="00444494" w:rsidRPr="000C084B" w:rsidRDefault="00444494" w:rsidP="00AA4246">
                <w:pPr>
                  <w:pStyle w:val="TableCellNumbers"/>
                </w:pPr>
                <w:r w:rsidRPr="000C084B">
                  <w:t>6.7</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0740AC55" w14:textId="77777777" w:rsidR="00444494" w:rsidRPr="000C084B" w:rsidRDefault="00444494" w:rsidP="00AA4246">
                <w:pPr>
                  <w:pStyle w:val="TableCellNumbers"/>
                </w:pPr>
                <w:r w:rsidRPr="000C084B">
                  <w:t>6.5</w:t>
                </w:r>
              </w:p>
            </w:tc>
          </w:tr>
          <w:tr w:rsidR="00444494" w:rsidRPr="000C084B" w14:paraId="43A6C229"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7E5F34DE" w14:textId="77777777" w:rsidR="00444494" w:rsidRPr="000C084B" w:rsidRDefault="00444494" w:rsidP="00AA4246">
                <w:pPr>
                  <w:pStyle w:val="TableCellText"/>
                  <w:rPr>
                    <w:color w:val="000000"/>
                  </w:rPr>
                </w:pPr>
                <w:r w:rsidRPr="000C084B">
                  <w:rPr>
                    <w:color w:val="000000"/>
                  </w:rPr>
                  <w:t>Rural</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257C12D3" w14:textId="77777777" w:rsidR="00444494" w:rsidRPr="000C084B" w:rsidRDefault="00444494" w:rsidP="00AA4246">
                <w:pPr>
                  <w:pStyle w:val="TableCellNumbers"/>
                </w:pPr>
                <w:r w:rsidRPr="000C084B">
                  <w:t>10</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23EAEAF7" w14:textId="77777777" w:rsidR="00444494" w:rsidRPr="000C084B" w:rsidRDefault="00444494" w:rsidP="00AA4246">
                <w:pPr>
                  <w:pStyle w:val="TableCellNumbers"/>
                </w:pPr>
                <w:r w:rsidRPr="000C084B">
                  <w:t>2%</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644D60F" w14:textId="77777777" w:rsidR="00444494" w:rsidRPr="000C084B" w:rsidRDefault="00444494" w:rsidP="00AA4246">
                <w:pPr>
                  <w:pStyle w:val="TableCellNumbers"/>
                  <w:rPr>
                    <w:strike/>
                    <w:color w:val="FF0000"/>
                  </w:rPr>
                </w:pPr>
                <w:r w:rsidRPr="000C084B">
                  <w:rPr>
                    <w:strike/>
                    <w:color w:val="FF0000"/>
                  </w:rPr>
                  <w:t>12.5</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9D4A623" w14:textId="77777777" w:rsidR="00444494" w:rsidRPr="000C084B" w:rsidRDefault="00444494" w:rsidP="00AA4246">
                <w:pPr>
                  <w:pStyle w:val="TableCellNumbers"/>
                  <w:rPr>
                    <w:strike/>
                    <w:color w:val="FF0000"/>
                  </w:rPr>
                </w:pPr>
                <w:r w:rsidRPr="000C084B">
                  <w:rPr>
                    <w:strike/>
                    <w:color w:val="FF0000"/>
                  </w:rPr>
                  <w:t>10.4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DF65865" w14:textId="77777777" w:rsidR="00444494" w:rsidRPr="000C084B" w:rsidRDefault="00444494" w:rsidP="00AA4246">
                <w:pPr>
                  <w:pStyle w:val="TableCellNumbers"/>
                </w:pPr>
                <w:r w:rsidRPr="000C084B">
                  <w:t>9.2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EA9DFB3" w14:textId="77777777" w:rsidR="00444494" w:rsidRPr="000C084B" w:rsidRDefault="00444494" w:rsidP="00AA4246">
                <w:pPr>
                  <w:pStyle w:val="TableCellNumbers"/>
                </w:pPr>
                <w:r w:rsidRPr="000C084B">
                  <w:t>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5F7BB09" w14:textId="77777777" w:rsidR="00444494" w:rsidRPr="000C084B" w:rsidRDefault="00444494" w:rsidP="00AA4246">
                <w:pPr>
                  <w:pStyle w:val="TableCellNumbers"/>
                </w:pPr>
                <w:r w:rsidRPr="000C084B">
                  <w:t>8.7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BCEF60D" w14:textId="77777777" w:rsidR="00444494" w:rsidRPr="000C084B" w:rsidRDefault="00444494" w:rsidP="00AA4246">
                <w:pPr>
                  <w:pStyle w:val="TableCellNumbers"/>
                </w:pPr>
                <w:r w:rsidRPr="000C084B">
                  <w:t>8.5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DC229E4" w14:textId="77777777" w:rsidR="00444494" w:rsidRPr="000C084B" w:rsidRDefault="00444494" w:rsidP="00AA4246">
                <w:pPr>
                  <w:pStyle w:val="TableCellNumbers"/>
                </w:pPr>
                <w:r w:rsidRPr="000C084B">
                  <w:t>8.3</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CCDC927" w14:textId="77777777" w:rsidR="00444494" w:rsidRPr="000C084B" w:rsidRDefault="00444494" w:rsidP="00AA4246">
                <w:pPr>
                  <w:pStyle w:val="TableCellNumbers"/>
                </w:pPr>
                <w:r w:rsidRPr="000C084B">
                  <w:t>8.1</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4DAA8EEB" w14:textId="77777777" w:rsidR="00444494" w:rsidRPr="000C084B" w:rsidRDefault="00444494" w:rsidP="00AA4246">
                <w:pPr>
                  <w:pStyle w:val="TableCellNumbers"/>
                </w:pPr>
                <w:r w:rsidRPr="000C084B">
                  <w:t>7.2</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2339BE97" w14:textId="77777777" w:rsidR="00444494" w:rsidRPr="000C084B" w:rsidRDefault="00444494" w:rsidP="00AA4246">
                <w:pPr>
                  <w:pStyle w:val="TableCellNumbers"/>
                </w:pPr>
                <w:r w:rsidRPr="000C084B">
                  <w:t>7</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79516BF0" w14:textId="77777777" w:rsidR="00444494" w:rsidRPr="000C084B" w:rsidRDefault="00444494" w:rsidP="00AA4246">
                <w:pPr>
                  <w:pStyle w:val="TableCellNumbers"/>
                </w:pPr>
                <w:r w:rsidRPr="000C084B">
                  <w:t>6.8</w:t>
                </w:r>
              </w:p>
            </w:tc>
          </w:tr>
          <w:tr w:rsidR="00444494" w:rsidRPr="000C084B" w14:paraId="4D80D863"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6F736EFE" w14:textId="77777777" w:rsidR="00444494" w:rsidRPr="000C084B" w:rsidRDefault="00444494" w:rsidP="00AA4246">
                <w:pPr>
                  <w:pStyle w:val="TableCellText"/>
                  <w:rPr>
                    <w:color w:val="000000"/>
                  </w:rPr>
                </w:pPr>
                <w:r w:rsidRPr="000C084B">
                  <w:rPr>
                    <w:color w:val="000000"/>
                  </w:rPr>
                  <w:t>Rural</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3A75E6C8" w14:textId="77777777" w:rsidR="00444494" w:rsidRPr="000C084B" w:rsidRDefault="00444494" w:rsidP="00AA4246">
                <w:pPr>
                  <w:pStyle w:val="TableCellNumbers"/>
                </w:pPr>
                <w:r w:rsidRPr="000C084B">
                  <w:t>10</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58235EB2" w14:textId="77777777" w:rsidR="00444494" w:rsidRPr="000C084B" w:rsidRDefault="00444494" w:rsidP="00AA4246">
                <w:pPr>
                  <w:pStyle w:val="TableCellNumbers"/>
                </w:pPr>
                <w:r w:rsidRPr="000C084B">
                  <w:t>3%</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FF4BCE9" w14:textId="77777777" w:rsidR="00444494" w:rsidRPr="000C084B" w:rsidRDefault="00444494" w:rsidP="00AA4246">
                <w:pPr>
                  <w:pStyle w:val="TableCellNumbers"/>
                  <w:rPr>
                    <w:strike/>
                    <w:color w:val="FF0000"/>
                  </w:rPr>
                </w:pPr>
                <w:r w:rsidRPr="000C084B">
                  <w:rPr>
                    <w:strike/>
                    <w:color w:val="FF0000"/>
                  </w:rPr>
                  <w:t>12.9</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B002636" w14:textId="77777777" w:rsidR="00444494" w:rsidRPr="000C084B" w:rsidRDefault="00444494" w:rsidP="00AA4246">
                <w:pPr>
                  <w:pStyle w:val="TableCellNumbers"/>
                  <w:rPr>
                    <w:strike/>
                    <w:color w:val="FF0000"/>
                  </w:rPr>
                </w:pPr>
                <w:r w:rsidRPr="000C084B">
                  <w:rPr>
                    <w:strike/>
                    <w:color w:val="FF0000"/>
                  </w:rPr>
                  <w:t>10.8</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FC6D136" w14:textId="77777777" w:rsidR="00444494" w:rsidRPr="000C084B" w:rsidRDefault="00444494" w:rsidP="00AA4246">
                <w:pPr>
                  <w:pStyle w:val="TableCellNumbers"/>
                  <w:rPr>
                    <w:strike/>
                    <w:color w:val="FF0000"/>
                  </w:rPr>
                </w:pPr>
                <w:r w:rsidRPr="000C084B">
                  <w:rPr>
                    <w:strike/>
                    <w:color w:val="FF0000"/>
                  </w:rPr>
                  <w:t>9.5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954FE86" w14:textId="77777777" w:rsidR="00444494" w:rsidRPr="000C084B" w:rsidRDefault="00444494" w:rsidP="00AA4246">
                <w:pPr>
                  <w:pStyle w:val="TableCellNumbers"/>
                </w:pPr>
                <w:r w:rsidRPr="000C084B">
                  <w:t>9.3</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CB548D2" w14:textId="77777777" w:rsidR="00444494" w:rsidRPr="000C084B" w:rsidRDefault="00444494" w:rsidP="00AA4246">
                <w:pPr>
                  <w:pStyle w:val="TableCellNumbers"/>
                </w:pPr>
                <w:r w:rsidRPr="000C084B">
                  <w:t>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1B7A0F1" w14:textId="77777777" w:rsidR="00444494" w:rsidRPr="000C084B" w:rsidRDefault="00444494" w:rsidP="00AA4246">
                <w:pPr>
                  <w:pStyle w:val="TableCellNumbers"/>
                </w:pPr>
                <w:r w:rsidRPr="000C084B">
                  <w:t>8.8</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CA612BF" w14:textId="77777777" w:rsidR="00444494" w:rsidRPr="000C084B" w:rsidRDefault="00444494" w:rsidP="00AA4246">
                <w:pPr>
                  <w:pStyle w:val="TableCellNumbers"/>
                </w:pPr>
                <w:r w:rsidRPr="000C084B">
                  <w:t>8.6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A29F104" w14:textId="77777777" w:rsidR="00444494" w:rsidRPr="000C084B" w:rsidRDefault="00444494" w:rsidP="00AA4246">
                <w:pPr>
                  <w:pStyle w:val="TableCellNumbers"/>
                </w:pPr>
                <w:r w:rsidRPr="000C084B">
                  <w:t>8.4</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1610192C" w14:textId="77777777" w:rsidR="00444494" w:rsidRPr="000C084B" w:rsidRDefault="00444494" w:rsidP="00AA4246">
                <w:pPr>
                  <w:pStyle w:val="TableCellNumbers"/>
                </w:pPr>
                <w:r w:rsidRPr="000C084B">
                  <w:t>7.5</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02A263FC" w14:textId="77777777" w:rsidR="00444494" w:rsidRPr="000C084B" w:rsidRDefault="00444494" w:rsidP="00AA4246">
                <w:pPr>
                  <w:pStyle w:val="TableCellNumbers"/>
                </w:pPr>
                <w:r w:rsidRPr="000C084B">
                  <w:t>7.3</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2AE27A76" w14:textId="77777777" w:rsidR="00444494" w:rsidRPr="000C084B" w:rsidRDefault="00444494" w:rsidP="00AA4246">
                <w:pPr>
                  <w:pStyle w:val="TableCellNumbers"/>
                </w:pPr>
                <w:r w:rsidRPr="000C084B">
                  <w:t>7.1</w:t>
                </w:r>
              </w:p>
            </w:tc>
          </w:tr>
          <w:tr w:rsidR="00444494" w:rsidRPr="000C084B" w14:paraId="0881C4A0"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62FA1E70" w14:textId="77777777" w:rsidR="00444494" w:rsidRPr="000C084B" w:rsidRDefault="00444494" w:rsidP="00AA4246">
                <w:pPr>
                  <w:pStyle w:val="TableCellText"/>
                  <w:rPr>
                    <w:color w:val="000000"/>
                  </w:rPr>
                </w:pPr>
                <w:r w:rsidRPr="000C084B">
                  <w:rPr>
                    <w:color w:val="000000"/>
                  </w:rPr>
                  <w:t>Rural</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306E8BAD" w14:textId="77777777" w:rsidR="00444494" w:rsidRPr="000C084B" w:rsidRDefault="00444494" w:rsidP="00AA4246">
                <w:pPr>
                  <w:pStyle w:val="TableCellNumbers"/>
                </w:pPr>
                <w:r w:rsidRPr="000C084B">
                  <w:t>10</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1BF12F49" w14:textId="77777777" w:rsidR="00444494" w:rsidRPr="000C084B" w:rsidRDefault="00444494" w:rsidP="00AA4246">
                <w:pPr>
                  <w:pStyle w:val="TableCellNumbers"/>
                </w:pPr>
                <w:r w:rsidRPr="000C084B">
                  <w:t>4%</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EAFC948" w14:textId="77777777" w:rsidR="00444494" w:rsidRPr="000C084B" w:rsidRDefault="00444494" w:rsidP="00AA4246">
                <w:pPr>
                  <w:pStyle w:val="TableCellNumbers"/>
                  <w:rPr>
                    <w:strike/>
                    <w:color w:val="FF0000"/>
                  </w:rPr>
                </w:pPr>
                <w:r w:rsidRPr="000C084B">
                  <w:rPr>
                    <w:strike/>
                    <w:color w:val="FF0000"/>
                  </w:rPr>
                  <w:t>13.3</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8C986C2" w14:textId="77777777" w:rsidR="00444494" w:rsidRPr="000C084B" w:rsidRDefault="00444494" w:rsidP="00AA4246">
                <w:pPr>
                  <w:pStyle w:val="TableCellNumbers"/>
                  <w:rPr>
                    <w:strike/>
                    <w:color w:val="FF0000"/>
                  </w:rPr>
                </w:pPr>
                <w:r w:rsidRPr="000C084B">
                  <w:rPr>
                    <w:strike/>
                    <w:color w:val="FF0000"/>
                  </w:rPr>
                  <w:t>11.2</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6436B69" w14:textId="77777777" w:rsidR="00444494" w:rsidRPr="000C084B" w:rsidRDefault="00444494" w:rsidP="00AA4246">
                <w:pPr>
                  <w:pStyle w:val="TableCellNumbers"/>
                  <w:rPr>
                    <w:strike/>
                    <w:color w:val="FF0000"/>
                  </w:rPr>
                </w:pPr>
                <w:r w:rsidRPr="000C084B">
                  <w:rPr>
                    <w:strike/>
                    <w:color w:val="FF0000"/>
                  </w:rPr>
                  <w:t>10</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37C780E" w14:textId="77777777" w:rsidR="00444494" w:rsidRPr="000C084B" w:rsidRDefault="00444494" w:rsidP="00AA4246">
                <w:pPr>
                  <w:pStyle w:val="TableCellNumbers"/>
                  <w:rPr>
                    <w:strike/>
                    <w:color w:val="FF0000"/>
                  </w:rPr>
                </w:pPr>
                <w:r w:rsidRPr="000C084B">
                  <w:rPr>
                    <w:strike/>
                    <w:color w:val="FF0000"/>
                  </w:rPr>
                  <w:t>9.8</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91693EA" w14:textId="77777777" w:rsidR="00444494" w:rsidRPr="000C084B" w:rsidRDefault="00444494" w:rsidP="00AA4246">
                <w:pPr>
                  <w:pStyle w:val="TableCellNumbers"/>
                  <w:rPr>
                    <w:strike/>
                    <w:color w:val="FF0000"/>
                  </w:rPr>
                </w:pPr>
                <w:r w:rsidRPr="000C084B">
                  <w:rPr>
                    <w:strike/>
                    <w:color w:val="FF0000"/>
                  </w:rPr>
                  <w:t>9.5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2356841" w14:textId="77777777" w:rsidR="00444494" w:rsidRPr="000C084B" w:rsidRDefault="00444494" w:rsidP="00AA4246">
                <w:pPr>
                  <w:pStyle w:val="TableCellNumbers"/>
                </w:pPr>
                <w:r w:rsidRPr="000C084B">
                  <w:t>9.3</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5ED3CD5" w14:textId="77777777" w:rsidR="00444494" w:rsidRPr="000C084B" w:rsidRDefault="00444494" w:rsidP="00AA4246">
                <w:pPr>
                  <w:pStyle w:val="TableCellNumbers"/>
                </w:pPr>
                <w:r w:rsidRPr="000C084B">
                  <w:t>9.1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943B290" w14:textId="77777777" w:rsidR="00444494" w:rsidRPr="000C084B" w:rsidRDefault="00444494" w:rsidP="00AA4246">
                <w:pPr>
                  <w:pStyle w:val="TableCellNumbers"/>
                </w:pPr>
                <w:r w:rsidRPr="000C084B">
                  <w:t>8.9</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25260978" w14:textId="77777777" w:rsidR="00444494" w:rsidRPr="000C084B" w:rsidRDefault="00444494" w:rsidP="00AA4246">
                <w:pPr>
                  <w:pStyle w:val="TableCellNumbers"/>
                </w:pPr>
                <w:r w:rsidRPr="000C084B">
                  <w:t>8</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3F45FB30" w14:textId="77777777" w:rsidR="00444494" w:rsidRPr="000C084B" w:rsidRDefault="00444494" w:rsidP="00AA4246">
                <w:pPr>
                  <w:pStyle w:val="TableCellNumbers"/>
                </w:pPr>
                <w:r w:rsidRPr="000C084B">
                  <w:t>7.8</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7AC23BEC" w14:textId="77777777" w:rsidR="00444494" w:rsidRPr="000C084B" w:rsidRDefault="00444494" w:rsidP="00AA4246">
                <w:pPr>
                  <w:pStyle w:val="TableCellNumbers"/>
                </w:pPr>
                <w:r w:rsidRPr="000C084B">
                  <w:t>7.6</w:t>
                </w:r>
              </w:p>
            </w:tc>
          </w:tr>
          <w:tr w:rsidR="00444494" w:rsidRPr="000C084B" w14:paraId="6719ADCD"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7560D336" w14:textId="77777777" w:rsidR="00444494" w:rsidRPr="000C084B" w:rsidRDefault="00444494" w:rsidP="00AA4246">
                <w:pPr>
                  <w:pStyle w:val="TableCellText"/>
                  <w:rPr>
                    <w:color w:val="000000"/>
                  </w:rPr>
                </w:pPr>
                <w:r w:rsidRPr="000C084B">
                  <w:rPr>
                    <w:color w:val="000000"/>
                  </w:rPr>
                  <w:t>Rural</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1E93BB73" w14:textId="77777777" w:rsidR="00444494" w:rsidRPr="000C084B" w:rsidRDefault="00444494" w:rsidP="00AA4246">
                <w:pPr>
                  <w:pStyle w:val="TableCellNumbers"/>
                </w:pPr>
                <w:r w:rsidRPr="000C084B">
                  <w:t>10</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248AF5EF" w14:textId="77777777" w:rsidR="00444494" w:rsidRPr="000C084B" w:rsidRDefault="00444494" w:rsidP="00AA4246">
                <w:pPr>
                  <w:pStyle w:val="TableCellNumbers"/>
                </w:pPr>
                <w:r w:rsidRPr="000C084B">
                  <w:t>5%</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2098C6C" w14:textId="77777777" w:rsidR="00444494" w:rsidRPr="000C084B" w:rsidRDefault="00444494" w:rsidP="00AA4246">
                <w:pPr>
                  <w:pStyle w:val="TableCellNumbers"/>
                  <w:rPr>
                    <w:strike/>
                    <w:color w:val="FF0000"/>
                  </w:rPr>
                </w:pPr>
                <w:r w:rsidRPr="000C084B">
                  <w:rPr>
                    <w:strike/>
                    <w:color w:val="FF0000"/>
                  </w:rPr>
                  <w:t>13.9</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35CC05C" w14:textId="77777777" w:rsidR="00444494" w:rsidRPr="000C084B" w:rsidRDefault="00444494" w:rsidP="00AA4246">
                <w:pPr>
                  <w:pStyle w:val="TableCellNumbers"/>
                  <w:rPr>
                    <w:strike/>
                    <w:color w:val="FF0000"/>
                  </w:rPr>
                </w:pPr>
                <w:r w:rsidRPr="000C084B">
                  <w:rPr>
                    <w:strike/>
                    <w:color w:val="FF0000"/>
                  </w:rPr>
                  <w:t>11.8</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84C5AF2" w14:textId="77777777" w:rsidR="00444494" w:rsidRPr="000C084B" w:rsidRDefault="00444494" w:rsidP="00AA4246">
                <w:pPr>
                  <w:pStyle w:val="TableCellNumbers"/>
                  <w:rPr>
                    <w:strike/>
                    <w:color w:val="FF0000"/>
                  </w:rPr>
                </w:pPr>
                <w:r w:rsidRPr="000C084B">
                  <w:rPr>
                    <w:strike/>
                    <w:color w:val="FF0000"/>
                  </w:rPr>
                  <w:t>10.5</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449D860" w14:textId="77777777" w:rsidR="00444494" w:rsidRPr="000C084B" w:rsidRDefault="00444494" w:rsidP="00AA4246">
                <w:pPr>
                  <w:pStyle w:val="TableCellNumbers"/>
                  <w:rPr>
                    <w:strike/>
                    <w:color w:val="FF0000"/>
                  </w:rPr>
                </w:pPr>
                <w:r w:rsidRPr="000C084B">
                  <w:rPr>
                    <w:strike/>
                    <w:color w:val="FF0000"/>
                  </w:rPr>
                  <w:t>10.3</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FFE81EA" w14:textId="77777777" w:rsidR="00444494" w:rsidRPr="000C084B" w:rsidRDefault="00444494" w:rsidP="00AA4246">
                <w:pPr>
                  <w:pStyle w:val="TableCellNumbers"/>
                  <w:rPr>
                    <w:strike/>
                    <w:color w:val="FF0000"/>
                  </w:rPr>
                </w:pPr>
                <w:r w:rsidRPr="000C084B">
                  <w:rPr>
                    <w:strike/>
                    <w:color w:val="FF0000"/>
                  </w:rPr>
                  <w:t>10</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1CAB9D7" w14:textId="77777777" w:rsidR="00444494" w:rsidRPr="000C084B" w:rsidRDefault="00444494" w:rsidP="00AA4246">
                <w:pPr>
                  <w:pStyle w:val="TableCellNumbers"/>
                  <w:rPr>
                    <w:strike/>
                    <w:color w:val="FF0000"/>
                  </w:rPr>
                </w:pPr>
                <w:r w:rsidRPr="000C084B">
                  <w:rPr>
                    <w:strike/>
                    <w:color w:val="FF0000"/>
                  </w:rPr>
                  <w:t>9.8</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94819B0" w14:textId="77777777" w:rsidR="00444494" w:rsidRPr="000C084B" w:rsidRDefault="00444494" w:rsidP="00AA4246">
                <w:pPr>
                  <w:pStyle w:val="TableCellNumbers"/>
                  <w:rPr>
                    <w:strike/>
                    <w:color w:val="FF0000"/>
                  </w:rPr>
                </w:pPr>
                <w:r w:rsidRPr="000C084B">
                  <w:rPr>
                    <w:strike/>
                    <w:color w:val="FF0000"/>
                  </w:rPr>
                  <w:t>9.6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E0E51B4" w14:textId="77777777" w:rsidR="00444494" w:rsidRPr="000C084B" w:rsidRDefault="00444494" w:rsidP="00AA4246">
                <w:pPr>
                  <w:pStyle w:val="TableCellNumbers"/>
                </w:pPr>
                <w:r w:rsidRPr="000C084B">
                  <w:t>9.4</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46612BED" w14:textId="77777777" w:rsidR="00444494" w:rsidRPr="000C084B" w:rsidRDefault="00444494" w:rsidP="00AA4246">
                <w:pPr>
                  <w:pStyle w:val="TableCellNumbers"/>
                </w:pPr>
                <w:r w:rsidRPr="000C084B">
                  <w:t>8.5</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18DEEC28" w14:textId="77777777" w:rsidR="00444494" w:rsidRPr="000C084B" w:rsidRDefault="00444494" w:rsidP="00AA4246">
                <w:pPr>
                  <w:pStyle w:val="TableCellNumbers"/>
                </w:pPr>
                <w:r w:rsidRPr="000C084B">
                  <w:t>8.3</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3B1671D4" w14:textId="77777777" w:rsidR="00444494" w:rsidRPr="000C084B" w:rsidRDefault="00444494" w:rsidP="00AA4246">
                <w:pPr>
                  <w:pStyle w:val="TableCellNumbers"/>
                </w:pPr>
                <w:r w:rsidRPr="000C084B">
                  <w:t>8.1</w:t>
                </w:r>
              </w:p>
            </w:tc>
          </w:tr>
          <w:tr w:rsidR="00444494" w:rsidRPr="000C084B" w14:paraId="65A375FF"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5F2D7EDE" w14:textId="77777777" w:rsidR="00444494" w:rsidRPr="000C084B" w:rsidRDefault="00444494" w:rsidP="00AA4246">
                <w:pPr>
                  <w:pStyle w:val="TableCellText"/>
                  <w:rPr>
                    <w:color w:val="000000"/>
                  </w:rPr>
                </w:pPr>
                <w:r w:rsidRPr="000C084B">
                  <w:rPr>
                    <w:color w:val="000000"/>
                  </w:rPr>
                  <w:t>Rural</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6F68EBFA" w14:textId="77777777" w:rsidR="00444494" w:rsidRPr="000C084B" w:rsidRDefault="00444494" w:rsidP="00AA4246">
                <w:pPr>
                  <w:pStyle w:val="TableCellNumbers"/>
                </w:pPr>
                <w:r w:rsidRPr="000C084B">
                  <w:t>10</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2731D427" w14:textId="77777777" w:rsidR="00444494" w:rsidRPr="000C084B" w:rsidRDefault="00444494" w:rsidP="00AA4246">
                <w:pPr>
                  <w:pStyle w:val="TableCellNumbers"/>
                </w:pPr>
                <w:r w:rsidRPr="000C084B">
                  <w:t>6%</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DA4993C" w14:textId="77777777" w:rsidR="00444494" w:rsidRPr="000C084B" w:rsidRDefault="00444494" w:rsidP="00AA4246">
                <w:pPr>
                  <w:pStyle w:val="TableCellNumbers"/>
                  <w:rPr>
                    <w:strike/>
                    <w:color w:val="FF0000"/>
                  </w:rPr>
                </w:pPr>
                <w:r w:rsidRPr="000C084B">
                  <w:rPr>
                    <w:strike/>
                    <w:color w:val="FF0000"/>
                  </w:rPr>
                  <w:t>14.5</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E976E0F" w14:textId="77777777" w:rsidR="00444494" w:rsidRPr="000C084B" w:rsidRDefault="00444494" w:rsidP="00AA4246">
                <w:pPr>
                  <w:pStyle w:val="TableCellNumbers"/>
                  <w:rPr>
                    <w:strike/>
                    <w:color w:val="FF0000"/>
                  </w:rPr>
                </w:pPr>
                <w:r w:rsidRPr="000C084B">
                  <w:rPr>
                    <w:strike/>
                    <w:color w:val="FF0000"/>
                  </w:rPr>
                  <w:t>12.4</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266186E" w14:textId="77777777" w:rsidR="00444494" w:rsidRPr="000C084B" w:rsidRDefault="00444494" w:rsidP="00AA4246">
                <w:pPr>
                  <w:pStyle w:val="TableCellNumbers"/>
                  <w:rPr>
                    <w:strike/>
                    <w:color w:val="FF0000"/>
                  </w:rPr>
                </w:pPr>
                <w:r w:rsidRPr="000C084B">
                  <w:rPr>
                    <w:strike/>
                    <w:color w:val="FF0000"/>
                  </w:rPr>
                  <w:t>11</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1C40BDA" w14:textId="77777777" w:rsidR="00444494" w:rsidRPr="000C084B" w:rsidRDefault="00444494" w:rsidP="00AA4246">
                <w:pPr>
                  <w:pStyle w:val="TableCellNumbers"/>
                  <w:rPr>
                    <w:strike/>
                    <w:color w:val="FF0000"/>
                  </w:rPr>
                </w:pPr>
                <w:r w:rsidRPr="000C084B">
                  <w:rPr>
                    <w:strike/>
                    <w:color w:val="FF0000"/>
                  </w:rPr>
                  <w:t>10.8</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9078682" w14:textId="77777777" w:rsidR="00444494" w:rsidRPr="000C084B" w:rsidRDefault="00444494" w:rsidP="00AA4246">
                <w:pPr>
                  <w:pStyle w:val="TableCellNumbers"/>
                  <w:rPr>
                    <w:strike/>
                    <w:color w:val="FF0000"/>
                  </w:rPr>
                </w:pPr>
                <w:r w:rsidRPr="000C084B">
                  <w:rPr>
                    <w:strike/>
                    <w:color w:val="FF0000"/>
                  </w:rPr>
                  <w:t>10.5</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0BFFAAC" w14:textId="77777777" w:rsidR="00444494" w:rsidRPr="000C084B" w:rsidRDefault="00444494" w:rsidP="00AA4246">
                <w:pPr>
                  <w:pStyle w:val="TableCellNumbers"/>
                  <w:rPr>
                    <w:strike/>
                    <w:color w:val="FF0000"/>
                  </w:rPr>
                </w:pPr>
                <w:r w:rsidRPr="000C084B">
                  <w:rPr>
                    <w:strike/>
                    <w:color w:val="FF0000"/>
                  </w:rPr>
                  <w:t>10.3</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0008356" w14:textId="77777777" w:rsidR="00444494" w:rsidRPr="000C084B" w:rsidRDefault="00444494" w:rsidP="00AA4246">
                <w:pPr>
                  <w:pStyle w:val="TableCellNumbers"/>
                  <w:rPr>
                    <w:strike/>
                    <w:color w:val="FF0000"/>
                  </w:rPr>
                </w:pPr>
                <w:r w:rsidRPr="000C084B">
                  <w:rPr>
                    <w:strike/>
                    <w:color w:val="FF0000"/>
                  </w:rPr>
                  <w:t>10.1</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EBB2E9D" w14:textId="77777777" w:rsidR="00444494" w:rsidRPr="000C084B" w:rsidRDefault="00444494" w:rsidP="00AA4246">
                <w:pPr>
                  <w:pStyle w:val="TableCellNumbers"/>
                  <w:rPr>
                    <w:strike/>
                    <w:color w:val="FF0000"/>
                  </w:rPr>
                </w:pPr>
                <w:r w:rsidRPr="000C084B">
                  <w:rPr>
                    <w:strike/>
                    <w:color w:val="FF0000"/>
                  </w:rPr>
                  <w:t>9.9</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6DF83BF6" w14:textId="77777777" w:rsidR="00444494" w:rsidRPr="000C084B" w:rsidRDefault="00444494" w:rsidP="00AA4246">
                <w:pPr>
                  <w:pStyle w:val="TableCellNumbers"/>
                </w:pPr>
                <w:r w:rsidRPr="000C084B">
                  <w:t>9</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6721412E" w14:textId="77777777" w:rsidR="00444494" w:rsidRPr="000C084B" w:rsidRDefault="00444494" w:rsidP="00AA4246">
                <w:pPr>
                  <w:pStyle w:val="TableCellNumbers"/>
                </w:pPr>
                <w:r w:rsidRPr="000C084B">
                  <w:t>8.8</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01CE6273" w14:textId="77777777" w:rsidR="00444494" w:rsidRPr="000C084B" w:rsidRDefault="00444494" w:rsidP="00AA4246">
                <w:pPr>
                  <w:pStyle w:val="TableCellNumbers"/>
                </w:pPr>
                <w:r w:rsidRPr="000C084B">
                  <w:t>8.6</w:t>
                </w:r>
              </w:p>
            </w:tc>
          </w:tr>
          <w:tr w:rsidR="00444494" w:rsidRPr="000C084B" w14:paraId="63CE8882"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4AF29586" w14:textId="77777777" w:rsidR="00444494" w:rsidRPr="000C084B" w:rsidRDefault="00444494" w:rsidP="00AA4246">
                <w:pPr>
                  <w:pStyle w:val="TableCellText"/>
                  <w:rPr>
                    <w:color w:val="000000"/>
                  </w:rPr>
                </w:pPr>
                <w:r w:rsidRPr="000C084B">
                  <w:rPr>
                    <w:color w:val="000000"/>
                  </w:rPr>
                  <w:t>Rural</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575F1703" w14:textId="77777777" w:rsidR="00444494" w:rsidRPr="000C084B" w:rsidRDefault="00444494" w:rsidP="00AA4246">
                <w:pPr>
                  <w:pStyle w:val="TableCellNumbers"/>
                </w:pPr>
                <w:r w:rsidRPr="000C084B">
                  <w:t>10</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7602A60D" w14:textId="77777777" w:rsidR="00444494" w:rsidRPr="000C084B" w:rsidRDefault="00444494" w:rsidP="00AA4246">
                <w:pPr>
                  <w:pStyle w:val="TableCellNumbers"/>
                </w:pPr>
                <w:r w:rsidRPr="000C084B">
                  <w:t>7%</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EA94A5D" w14:textId="77777777" w:rsidR="00444494" w:rsidRPr="000C084B" w:rsidRDefault="00444494" w:rsidP="00AA4246">
                <w:pPr>
                  <w:pStyle w:val="TableCellNumbers"/>
                  <w:rPr>
                    <w:strike/>
                    <w:color w:val="FF0000"/>
                  </w:rPr>
                </w:pPr>
                <w:r w:rsidRPr="000C084B">
                  <w:rPr>
                    <w:strike/>
                    <w:color w:val="FF0000"/>
                  </w:rPr>
                  <w:t>15</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F96C58D" w14:textId="77777777" w:rsidR="00444494" w:rsidRPr="000C084B" w:rsidRDefault="00444494" w:rsidP="00AA4246">
                <w:pPr>
                  <w:pStyle w:val="TableCellNumbers"/>
                  <w:rPr>
                    <w:strike/>
                    <w:color w:val="FF0000"/>
                  </w:rPr>
                </w:pPr>
                <w:r w:rsidRPr="000C084B">
                  <w:rPr>
                    <w:strike/>
                    <w:color w:val="FF0000"/>
                  </w:rPr>
                  <w:t>12.9</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6257E0C" w14:textId="77777777" w:rsidR="00444494" w:rsidRPr="000C084B" w:rsidRDefault="00444494" w:rsidP="00AA4246">
                <w:pPr>
                  <w:pStyle w:val="TableCellNumbers"/>
                  <w:rPr>
                    <w:strike/>
                    <w:color w:val="FF0000"/>
                  </w:rPr>
                </w:pPr>
                <w:r w:rsidRPr="000C084B">
                  <w:rPr>
                    <w:strike/>
                    <w:color w:val="FF0000"/>
                  </w:rPr>
                  <w:t>11.7</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7618BAC" w14:textId="77777777" w:rsidR="00444494" w:rsidRPr="000C084B" w:rsidRDefault="00444494" w:rsidP="00AA4246">
                <w:pPr>
                  <w:pStyle w:val="TableCellNumbers"/>
                  <w:rPr>
                    <w:strike/>
                    <w:color w:val="FF0000"/>
                  </w:rPr>
                </w:pPr>
                <w:r w:rsidRPr="000C084B">
                  <w:rPr>
                    <w:strike/>
                    <w:color w:val="FF0000"/>
                  </w:rPr>
                  <w:t>11.5</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437FBF6" w14:textId="77777777" w:rsidR="00444494" w:rsidRPr="000C084B" w:rsidRDefault="00444494" w:rsidP="00AA4246">
                <w:pPr>
                  <w:pStyle w:val="TableCellNumbers"/>
                  <w:rPr>
                    <w:strike/>
                    <w:color w:val="FF0000"/>
                  </w:rPr>
                </w:pPr>
                <w:r w:rsidRPr="000C084B">
                  <w:rPr>
                    <w:strike/>
                    <w:color w:val="FF0000"/>
                  </w:rPr>
                  <w:t>11.2</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2C9C1DE" w14:textId="77777777" w:rsidR="00444494" w:rsidRPr="000C084B" w:rsidRDefault="00444494" w:rsidP="00AA4246">
                <w:pPr>
                  <w:pStyle w:val="TableCellNumbers"/>
                  <w:rPr>
                    <w:strike/>
                    <w:color w:val="FF0000"/>
                  </w:rPr>
                </w:pPr>
                <w:r w:rsidRPr="000C084B">
                  <w:rPr>
                    <w:strike/>
                    <w:color w:val="FF0000"/>
                  </w:rPr>
                  <w:t>11</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11F2FA6" w14:textId="77777777" w:rsidR="00444494" w:rsidRPr="000C084B" w:rsidRDefault="00444494" w:rsidP="00AA4246">
                <w:pPr>
                  <w:pStyle w:val="TableCellNumbers"/>
                  <w:rPr>
                    <w:strike/>
                    <w:color w:val="FF0000"/>
                  </w:rPr>
                </w:pPr>
                <w:r w:rsidRPr="000C084B">
                  <w:rPr>
                    <w:strike/>
                    <w:color w:val="FF0000"/>
                  </w:rPr>
                  <w:t>10.8</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473D084" w14:textId="77777777" w:rsidR="00444494" w:rsidRPr="000C084B" w:rsidRDefault="00444494" w:rsidP="00AA4246">
                <w:pPr>
                  <w:pStyle w:val="TableCellNumbers"/>
                  <w:rPr>
                    <w:strike/>
                    <w:color w:val="FF0000"/>
                  </w:rPr>
                </w:pPr>
                <w:r w:rsidRPr="000C084B">
                  <w:rPr>
                    <w:strike/>
                    <w:color w:val="FF0000"/>
                  </w:rPr>
                  <w:t>10.6</w:t>
                </w:r>
              </w:p>
            </w:tc>
            <w:tc>
              <w:tcPr>
                <w:tcW w:w="274"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A13304B" w14:textId="77777777" w:rsidR="00444494" w:rsidRPr="000C084B" w:rsidRDefault="00444494" w:rsidP="00AA4246">
                <w:pPr>
                  <w:pStyle w:val="TableCellNumbers"/>
                  <w:rPr>
                    <w:strike/>
                    <w:color w:val="FF0000"/>
                  </w:rPr>
                </w:pPr>
                <w:r w:rsidRPr="000C084B">
                  <w:rPr>
                    <w:strike/>
                    <w:color w:val="FF0000"/>
                  </w:rPr>
                  <w:t>9.7</w:t>
                </w:r>
              </w:p>
            </w:tc>
            <w:tc>
              <w:tcPr>
                <w:tcW w:w="295"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D308D02" w14:textId="77777777" w:rsidR="00444494" w:rsidRPr="000C084B" w:rsidRDefault="00444494" w:rsidP="00AA4246">
                <w:pPr>
                  <w:pStyle w:val="TableCellNumbers"/>
                  <w:rPr>
                    <w:strike/>
                    <w:color w:val="FF0000"/>
                  </w:rPr>
                </w:pPr>
                <w:r w:rsidRPr="000C084B">
                  <w:rPr>
                    <w:strike/>
                    <w:color w:val="FF0000"/>
                  </w:rPr>
                  <w:t>9.5</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3A9E3E73" w14:textId="77777777" w:rsidR="00444494" w:rsidRPr="000C084B" w:rsidRDefault="00444494" w:rsidP="00AA4246">
                <w:pPr>
                  <w:pStyle w:val="TableCellNumbers"/>
                </w:pPr>
                <w:r w:rsidRPr="000C084B">
                  <w:t>9.3</w:t>
                </w:r>
              </w:p>
            </w:tc>
          </w:tr>
          <w:tr w:rsidR="00444494" w:rsidRPr="000C084B" w14:paraId="07D44279"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0557CF0D" w14:textId="77777777" w:rsidR="00444494" w:rsidRPr="000C084B" w:rsidRDefault="00444494" w:rsidP="00AA4246">
                <w:pPr>
                  <w:pStyle w:val="TableCellText"/>
                  <w:rPr>
                    <w:color w:val="000000"/>
                  </w:rPr>
                </w:pPr>
                <w:r w:rsidRPr="000C084B">
                  <w:rPr>
                    <w:color w:val="000000"/>
                  </w:rPr>
                  <w:t>Rural</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14AEE7D0" w14:textId="77777777" w:rsidR="00444494" w:rsidRPr="000C084B" w:rsidRDefault="00444494" w:rsidP="00AA4246">
                <w:pPr>
                  <w:pStyle w:val="TableCellNumbers"/>
                </w:pPr>
                <w:r w:rsidRPr="000C084B">
                  <w:t>12</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14FFD1FC" w14:textId="77777777" w:rsidR="00444494" w:rsidRPr="000C084B" w:rsidRDefault="00444494" w:rsidP="00AA4246">
                <w:pPr>
                  <w:pStyle w:val="TableCellNumbers"/>
                </w:pPr>
                <w:r w:rsidRPr="000C084B">
                  <w:t>0%</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5276599" w14:textId="77777777" w:rsidR="00444494" w:rsidRPr="000C084B" w:rsidRDefault="00444494" w:rsidP="00AA4246">
                <w:pPr>
                  <w:pStyle w:val="TableCellNumbers"/>
                  <w:rPr>
                    <w:strike/>
                    <w:color w:val="FF0000"/>
                  </w:rPr>
                </w:pPr>
                <w:r w:rsidRPr="000C084B">
                  <w:rPr>
                    <w:strike/>
                    <w:color w:val="FF0000"/>
                  </w:rPr>
                  <w:t>12.3</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3716923" w14:textId="77777777" w:rsidR="00444494" w:rsidRPr="000C084B" w:rsidRDefault="00444494" w:rsidP="00AA4246">
                <w:pPr>
                  <w:pStyle w:val="TableCellNumbers"/>
                  <w:rPr>
                    <w:strike/>
                    <w:color w:val="FF0000"/>
                  </w:rPr>
                </w:pPr>
                <w:r w:rsidRPr="000C084B">
                  <w:rPr>
                    <w:strike/>
                    <w:color w:val="FF0000"/>
                  </w:rPr>
                  <w:t>10.7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0DB3349" w14:textId="77777777" w:rsidR="00444494" w:rsidRPr="000C084B" w:rsidRDefault="00444494" w:rsidP="00AA4246">
                <w:pPr>
                  <w:pStyle w:val="TableCellNumbers"/>
                </w:pPr>
                <w:r w:rsidRPr="000C084B">
                  <w:t>9.1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44B73FA" w14:textId="77777777" w:rsidR="00444494" w:rsidRPr="000C084B" w:rsidRDefault="00444494" w:rsidP="00AA4246">
                <w:pPr>
                  <w:pStyle w:val="TableCellNumbers"/>
                </w:pPr>
                <w:r w:rsidRPr="000C084B">
                  <w:t>8.9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DAD0C6B" w14:textId="77777777" w:rsidR="00444494" w:rsidRPr="000C084B" w:rsidRDefault="00444494" w:rsidP="00AA4246">
                <w:pPr>
                  <w:pStyle w:val="TableCellNumbers"/>
                </w:pPr>
                <w:r w:rsidRPr="000C084B">
                  <w:t>8.6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2C25376" w14:textId="77777777" w:rsidR="00444494" w:rsidRPr="000C084B" w:rsidRDefault="00444494" w:rsidP="00AA4246">
                <w:pPr>
                  <w:pStyle w:val="TableCellNumbers"/>
                </w:pPr>
                <w:r w:rsidRPr="000C084B">
                  <w:t>8.2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408D9F8" w14:textId="77777777" w:rsidR="00444494" w:rsidRPr="000C084B" w:rsidRDefault="00444494" w:rsidP="00AA4246">
                <w:pPr>
                  <w:pStyle w:val="TableCellNumbers"/>
                </w:pPr>
                <w:r w:rsidRPr="000C084B">
                  <w:t>8</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29EBB91" w14:textId="77777777" w:rsidR="00444494" w:rsidRPr="000C084B" w:rsidRDefault="00444494" w:rsidP="00AA4246">
                <w:pPr>
                  <w:pStyle w:val="TableCellNumbers"/>
                </w:pPr>
                <w:r w:rsidRPr="000C084B">
                  <w:t>7.8</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1E8E4D32" w14:textId="77777777" w:rsidR="00444494" w:rsidRPr="000C084B" w:rsidRDefault="00444494" w:rsidP="00AA4246">
                <w:pPr>
                  <w:pStyle w:val="TableCellNumbers"/>
                </w:pPr>
                <w:r w:rsidRPr="000C084B">
                  <w:t>6.8</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54342E63" w14:textId="77777777" w:rsidR="00444494" w:rsidRPr="000C084B" w:rsidRDefault="00444494" w:rsidP="00AA4246">
                <w:pPr>
                  <w:pStyle w:val="TableCellNumbers"/>
                </w:pPr>
                <w:r w:rsidRPr="000C084B">
                  <w:t>6.7</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70E477C9" w14:textId="77777777" w:rsidR="00444494" w:rsidRPr="000C084B" w:rsidRDefault="00444494" w:rsidP="00AA4246">
                <w:pPr>
                  <w:pStyle w:val="TableCellNumbers"/>
                </w:pPr>
                <w:r w:rsidRPr="000C084B">
                  <w:t>6.4</w:t>
                </w:r>
              </w:p>
            </w:tc>
          </w:tr>
          <w:tr w:rsidR="00444494" w:rsidRPr="000C084B" w14:paraId="08614F6B"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7506D786" w14:textId="77777777" w:rsidR="00444494" w:rsidRPr="000C084B" w:rsidRDefault="00444494" w:rsidP="00AA4246">
                <w:pPr>
                  <w:pStyle w:val="TableCellText"/>
                  <w:rPr>
                    <w:color w:val="000000"/>
                  </w:rPr>
                </w:pPr>
                <w:r w:rsidRPr="000C084B">
                  <w:rPr>
                    <w:color w:val="000000"/>
                  </w:rPr>
                  <w:t>Rural</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22871908" w14:textId="77777777" w:rsidR="00444494" w:rsidRPr="000C084B" w:rsidRDefault="00444494" w:rsidP="00AA4246">
                <w:pPr>
                  <w:pStyle w:val="TableCellNumbers"/>
                </w:pPr>
                <w:r w:rsidRPr="000C084B">
                  <w:t>12</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33D80A5E" w14:textId="77777777" w:rsidR="00444494" w:rsidRPr="000C084B" w:rsidRDefault="00444494" w:rsidP="00AA4246">
                <w:pPr>
                  <w:pStyle w:val="TableCellNumbers"/>
                </w:pPr>
                <w:r w:rsidRPr="000C084B">
                  <w:t>1%</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212966A" w14:textId="77777777" w:rsidR="00444494" w:rsidRPr="000C084B" w:rsidRDefault="00444494" w:rsidP="00AA4246">
                <w:pPr>
                  <w:pStyle w:val="TableCellNumbers"/>
                  <w:rPr>
                    <w:strike/>
                    <w:color w:val="FF0000"/>
                  </w:rPr>
                </w:pPr>
                <w:r w:rsidRPr="000C084B">
                  <w:rPr>
                    <w:strike/>
                    <w:color w:val="FF0000"/>
                  </w:rPr>
                  <w:t>12.6</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E2100F4" w14:textId="77777777" w:rsidR="00444494" w:rsidRPr="000C084B" w:rsidRDefault="00444494" w:rsidP="00AA4246">
                <w:pPr>
                  <w:pStyle w:val="TableCellNumbers"/>
                  <w:rPr>
                    <w:strike/>
                    <w:color w:val="FF0000"/>
                  </w:rPr>
                </w:pPr>
                <w:r w:rsidRPr="000C084B">
                  <w:rPr>
                    <w:strike/>
                    <w:color w:val="FF0000"/>
                  </w:rPr>
                  <w:t>10.8</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32E5D11" w14:textId="77777777" w:rsidR="00444494" w:rsidRPr="000C084B" w:rsidRDefault="00444494" w:rsidP="00AA4246">
                <w:pPr>
                  <w:pStyle w:val="TableCellNumbers"/>
                </w:pPr>
                <w:r w:rsidRPr="000C084B">
                  <w:t>9.4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4B55082" w14:textId="77777777" w:rsidR="00444494" w:rsidRPr="000C084B" w:rsidRDefault="00444494" w:rsidP="00AA4246">
                <w:pPr>
                  <w:pStyle w:val="TableCellNumbers"/>
                </w:pPr>
                <w:r w:rsidRPr="000C084B">
                  <w:t>9.2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ADE6477" w14:textId="77777777" w:rsidR="00444494" w:rsidRPr="000C084B" w:rsidRDefault="00444494" w:rsidP="00AA4246">
                <w:pPr>
                  <w:pStyle w:val="TableCellNumbers"/>
                </w:pPr>
                <w:r w:rsidRPr="000C084B">
                  <w:t>8.9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0C10FE2" w14:textId="77777777" w:rsidR="00444494" w:rsidRPr="000C084B" w:rsidRDefault="00444494" w:rsidP="00AA4246">
                <w:pPr>
                  <w:pStyle w:val="TableCellNumbers"/>
                </w:pPr>
                <w:r w:rsidRPr="000C084B">
                  <w:t>8.5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98B2519" w14:textId="77777777" w:rsidR="00444494" w:rsidRPr="000C084B" w:rsidRDefault="00444494" w:rsidP="00AA4246">
                <w:pPr>
                  <w:pStyle w:val="TableCellNumbers"/>
                </w:pPr>
                <w:r w:rsidRPr="000C084B">
                  <w:t>8.3</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A1AFB50" w14:textId="77777777" w:rsidR="00444494" w:rsidRPr="000C084B" w:rsidRDefault="00444494" w:rsidP="00AA4246">
                <w:pPr>
                  <w:pStyle w:val="TableCellNumbers"/>
                </w:pPr>
                <w:r w:rsidRPr="000C084B">
                  <w:t>8.1</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4827EDA0" w14:textId="77777777" w:rsidR="00444494" w:rsidRPr="000C084B" w:rsidRDefault="00444494" w:rsidP="00AA4246">
                <w:pPr>
                  <w:pStyle w:val="TableCellNumbers"/>
                </w:pPr>
                <w:r w:rsidRPr="000C084B">
                  <w:t>7.1</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3ED3EA7E" w14:textId="77777777" w:rsidR="00444494" w:rsidRPr="000C084B" w:rsidRDefault="00444494" w:rsidP="00AA4246">
                <w:pPr>
                  <w:pStyle w:val="TableCellNumbers"/>
                </w:pPr>
                <w:r w:rsidRPr="000C084B">
                  <w:t>7</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62D7B5AB" w14:textId="77777777" w:rsidR="00444494" w:rsidRPr="000C084B" w:rsidRDefault="00444494" w:rsidP="00AA4246">
                <w:pPr>
                  <w:pStyle w:val="TableCellNumbers"/>
                </w:pPr>
                <w:r w:rsidRPr="000C084B">
                  <w:t>6.7</w:t>
                </w:r>
              </w:p>
            </w:tc>
          </w:tr>
          <w:tr w:rsidR="00444494" w:rsidRPr="000C084B" w14:paraId="1A8D007A"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18307DBC" w14:textId="77777777" w:rsidR="00444494" w:rsidRPr="000C084B" w:rsidRDefault="00444494" w:rsidP="00AA4246">
                <w:pPr>
                  <w:pStyle w:val="TableCellText"/>
                  <w:rPr>
                    <w:color w:val="000000"/>
                  </w:rPr>
                </w:pPr>
                <w:r w:rsidRPr="000C084B">
                  <w:rPr>
                    <w:color w:val="000000"/>
                  </w:rPr>
                  <w:lastRenderedPageBreak/>
                  <w:t>Rural</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1754622D" w14:textId="77777777" w:rsidR="00444494" w:rsidRPr="000C084B" w:rsidRDefault="00444494" w:rsidP="00AA4246">
                <w:pPr>
                  <w:pStyle w:val="TableCellNumbers"/>
                </w:pPr>
                <w:r w:rsidRPr="000C084B">
                  <w:t>12</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1B4719C3" w14:textId="77777777" w:rsidR="00444494" w:rsidRPr="000C084B" w:rsidRDefault="00444494" w:rsidP="00AA4246">
                <w:pPr>
                  <w:pStyle w:val="TableCellNumbers"/>
                </w:pPr>
                <w:r w:rsidRPr="000C084B">
                  <w:t>2%</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1B41746" w14:textId="77777777" w:rsidR="00444494" w:rsidRPr="000C084B" w:rsidRDefault="00444494" w:rsidP="00AA4246">
                <w:pPr>
                  <w:pStyle w:val="TableCellNumbers"/>
                  <w:rPr>
                    <w:strike/>
                    <w:color w:val="FF0000"/>
                  </w:rPr>
                </w:pPr>
                <w:r w:rsidRPr="000C084B">
                  <w:rPr>
                    <w:strike/>
                    <w:color w:val="FF0000"/>
                  </w:rPr>
                  <w:t>13</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4ED8C35" w14:textId="77777777" w:rsidR="00444494" w:rsidRPr="000C084B" w:rsidRDefault="00444494" w:rsidP="00AA4246">
                <w:pPr>
                  <w:pStyle w:val="TableCellNumbers"/>
                  <w:rPr>
                    <w:strike/>
                    <w:color w:val="FF0000"/>
                  </w:rPr>
                </w:pPr>
                <w:r w:rsidRPr="000C084B">
                  <w:rPr>
                    <w:strike/>
                    <w:color w:val="FF0000"/>
                  </w:rPr>
                  <w:t>10.9</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828946F" w14:textId="77777777" w:rsidR="00444494" w:rsidRPr="000C084B" w:rsidRDefault="00444494" w:rsidP="00AA4246">
                <w:pPr>
                  <w:pStyle w:val="TableCellNumbers"/>
                  <w:rPr>
                    <w:strike/>
                    <w:color w:val="FF0000"/>
                  </w:rPr>
                </w:pPr>
                <w:r w:rsidRPr="000C084B">
                  <w:rPr>
                    <w:strike/>
                    <w:color w:val="FF0000"/>
                  </w:rPr>
                  <w:t>9.7</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7D35597" w14:textId="77777777" w:rsidR="00444494" w:rsidRPr="000C084B" w:rsidRDefault="00444494" w:rsidP="00AA4246">
                <w:pPr>
                  <w:pStyle w:val="TableCellNumbers"/>
                  <w:rPr>
                    <w:strike/>
                    <w:color w:val="FF0000"/>
                  </w:rPr>
                </w:pPr>
                <w:r w:rsidRPr="000C084B">
                  <w:rPr>
                    <w:strike/>
                    <w:color w:val="FF0000"/>
                  </w:rPr>
                  <w:t>9.5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18777F2" w14:textId="77777777" w:rsidR="00444494" w:rsidRPr="000C084B" w:rsidRDefault="00444494" w:rsidP="00AA4246">
                <w:pPr>
                  <w:pStyle w:val="TableCellNumbers"/>
                </w:pPr>
                <w:r w:rsidRPr="000C084B">
                  <w:t>9.2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5113C94" w14:textId="77777777" w:rsidR="00444494" w:rsidRPr="000C084B" w:rsidRDefault="00444494" w:rsidP="00AA4246">
                <w:pPr>
                  <w:pStyle w:val="TableCellNumbers"/>
                </w:pPr>
                <w:r w:rsidRPr="000C084B">
                  <w:t>8.8</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14DE66A" w14:textId="77777777" w:rsidR="00444494" w:rsidRPr="000C084B" w:rsidRDefault="00444494" w:rsidP="00AA4246">
                <w:pPr>
                  <w:pStyle w:val="TableCellNumbers"/>
                </w:pPr>
                <w:r w:rsidRPr="000C084B">
                  <w:t>8.6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48D3DFB" w14:textId="77777777" w:rsidR="00444494" w:rsidRPr="000C084B" w:rsidRDefault="00444494" w:rsidP="00AA4246">
                <w:pPr>
                  <w:pStyle w:val="TableCellNumbers"/>
                </w:pPr>
                <w:r w:rsidRPr="000C084B">
                  <w:t>8.4</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198FBF58" w14:textId="77777777" w:rsidR="00444494" w:rsidRPr="000C084B" w:rsidRDefault="00444494" w:rsidP="00AA4246">
                <w:pPr>
                  <w:pStyle w:val="TableCellNumbers"/>
                </w:pPr>
                <w:r w:rsidRPr="000C084B">
                  <w:t>7.4</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3AAC61CB" w14:textId="77777777" w:rsidR="00444494" w:rsidRPr="000C084B" w:rsidRDefault="00444494" w:rsidP="00AA4246">
                <w:pPr>
                  <w:pStyle w:val="TableCellNumbers"/>
                </w:pPr>
                <w:r w:rsidRPr="000C084B">
                  <w:t>7.3</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023085E3" w14:textId="77777777" w:rsidR="00444494" w:rsidRPr="000C084B" w:rsidRDefault="00444494" w:rsidP="00AA4246">
                <w:pPr>
                  <w:pStyle w:val="TableCellNumbers"/>
                </w:pPr>
                <w:r w:rsidRPr="000C084B">
                  <w:t>7</w:t>
                </w:r>
              </w:p>
            </w:tc>
          </w:tr>
          <w:tr w:rsidR="00444494" w:rsidRPr="000C084B" w14:paraId="20195516"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2E5805D7" w14:textId="77777777" w:rsidR="00444494" w:rsidRPr="000C084B" w:rsidRDefault="00444494" w:rsidP="00AA4246">
                <w:pPr>
                  <w:pStyle w:val="TableCellText"/>
                  <w:rPr>
                    <w:color w:val="000000"/>
                  </w:rPr>
                </w:pPr>
                <w:r w:rsidRPr="000C084B">
                  <w:rPr>
                    <w:color w:val="000000"/>
                  </w:rPr>
                  <w:t>Rural</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01E4D875" w14:textId="77777777" w:rsidR="00444494" w:rsidRPr="000C084B" w:rsidRDefault="00444494" w:rsidP="00AA4246">
                <w:pPr>
                  <w:pStyle w:val="TableCellNumbers"/>
                </w:pPr>
                <w:r w:rsidRPr="000C084B">
                  <w:t>12</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4350C1B1" w14:textId="77777777" w:rsidR="00444494" w:rsidRPr="000C084B" w:rsidRDefault="00444494" w:rsidP="00AA4246">
                <w:pPr>
                  <w:pStyle w:val="TableCellNumbers"/>
                </w:pPr>
                <w:r w:rsidRPr="000C084B">
                  <w:t>3%</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C237E32" w14:textId="77777777" w:rsidR="00444494" w:rsidRPr="000C084B" w:rsidRDefault="00444494" w:rsidP="00AA4246">
                <w:pPr>
                  <w:pStyle w:val="TableCellNumbers"/>
                  <w:rPr>
                    <w:strike/>
                    <w:color w:val="FF0000"/>
                  </w:rPr>
                </w:pPr>
                <w:r w:rsidRPr="000C084B">
                  <w:rPr>
                    <w:strike/>
                    <w:color w:val="FF0000"/>
                  </w:rPr>
                  <w:t>13.4</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8ACF4F1" w14:textId="77777777" w:rsidR="00444494" w:rsidRPr="000C084B" w:rsidRDefault="00444494" w:rsidP="00AA4246">
                <w:pPr>
                  <w:pStyle w:val="TableCellNumbers"/>
                  <w:rPr>
                    <w:strike/>
                    <w:color w:val="FF0000"/>
                  </w:rPr>
                </w:pPr>
                <w:r w:rsidRPr="000C084B">
                  <w:rPr>
                    <w:strike/>
                    <w:color w:val="FF0000"/>
                  </w:rPr>
                  <w:t>11.1</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E3DA4E8" w14:textId="77777777" w:rsidR="00444494" w:rsidRPr="000C084B" w:rsidRDefault="00444494" w:rsidP="00AA4246">
                <w:pPr>
                  <w:pStyle w:val="TableCellNumbers"/>
                  <w:rPr>
                    <w:strike/>
                    <w:color w:val="FF0000"/>
                  </w:rPr>
                </w:pPr>
                <w:r w:rsidRPr="000C084B">
                  <w:rPr>
                    <w:strike/>
                    <w:color w:val="FF0000"/>
                  </w:rPr>
                  <w:t>10</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DEC2C94" w14:textId="77777777" w:rsidR="00444494" w:rsidRPr="000C084B" w:rsidRDefault="00444494" w:rsidP="00AA4246">
                <w:pPr>
                  <w:pStyle w:val="TableCellNumbers"/>
                  <w:rPr>
                    <w:strike/>
                    <w:color w:val="FF0000"/>
                  </w:rPr>
                </w:pPr>
                <w:r w:rsidRPr="000C084B">
                  <w:rPr>
                    <w:strike/>
                    <w:color w:val="FF0000"/>
                  </w:rPr>
                  <w:t>9.8</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876EA81" w14:textId="77777777" w:rsidR="00444494" w:rsidRPr="000C084B" w:rsidRDefault="00444494" w:rsidP="00AA4246">
                <w:pPr>
                  <w:pStyle w:val="TableCellNumbers"/>
                  <w:rPr>
                    <w:strike/>
                    <w:color w:val="FF0000"/>
                  </w:rPr>
                </w:pPr>
                <w:r w:rsidRPr="000C084B">
                  <w:rPr>
                    <w:strike/>
                    <w:color w:val="FF0000"/>
                  </w:rPr>
                  <w:t>9.5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50F2E4E" w14:textId="77777777" w:rsidR="00444494" w:rsidRPr="000C084B" w:rsidRDefault="00444494" w:rsidP="00AA4246">
                <w:pPr>
                  <w:pStyle w:val="TableCellNumbers"/>
                </w:pPr>
                <w:r w:rsidRPr="000C084B">
                  <w:t>9.1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2703F33" w14:textId="77777777" w:rsidR="00444494" w:rsidRPr="000C084B" w:rsidRDefault="00444494" w:rsidP="00AA4246">
                <w:pPr>
                  <w:pStyle w:val="TableCellNumbers"/>
                </w:pPr>
                <w:r w:rsidRPr="000C084B">
                  <w:t>8.9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73571B3" w14:textId="77777777" w:rsidR="00444494" w:rsidRPr="000C084B" w:rsidRDefault="00444494" w:rsidP="00AA4246">
                <w:pPr>
                  <w:pStyle w:val="TableCellNumbers"/>
                </w:pPr>
                <w:r w:rsidRPr="000C084B">
                  <w:t>8.7</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3857C8B4" w14:textId="77777777" w:rsidR="00444494" w:rsidRPr="000C084B" w:rsidRDefault="00444494" w:rsidP="00AA4246">
                <w:pPr>
                  <w:pStyle w:val="TableCellNumbers"/>
                </w:pPr>
                <w:r w:rsidRPr="000C084B">
                  <w:t>7.7</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1ABB71B7" w14:textId="77777777" w:rsidR="00444494" w:rsidRPr="000C084B" w:rsidRDefault="00444494" w:rsidP="00AA4246">
                <w:pPr>
                  <w:pStyle w:val="TableCellNumbers"/>
                </w:pPr>
                <w:r w:rsidRPr="000C084B">
                  <w:t>7.6</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24064888" w14:textId="77777777" w:rsidR="00444494" w:rsidRPr="000C084B" w:rsidRDefault="00444494" w:rsidP="00AA4246">
                <w:pPr>
                  <w:pStyle w:val="TableCellNumbers"/>
                </w:pPr>
                <w:r w:rsidRPr="000C084B">
                  <w:t>7.3</w:t>
                </w:r>
              </w:p>
            </w:tc>
          </w:tr>
          <w:tr w:rsidR="00444494" w:rsidRPr="000C084B" w14:paraId="03E3E6BD"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06E1F201" w14:textId="77777777" w:rsidR="00444494" w:rsidRPr="000C084B" w:rsidRDefault="00444494" w:rsidP="00AA4246">
                <w:pPr>
                  <w:pStyle w:val="TableCellText"/>
                  <w:rPr>
                    <w:color w:val="000000"/>
                  </w:rPr>
                </w:pPr>
                <w:r w:rsidRPr="000C084B">
                  <w:rPr>
                    <w:color w:val="000000"/>
                  </w:rPr>
                  <w:t>Rural</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250DCF01" w14:textId="77777777" w:rsidR="00444494" w:rsidRPr="000C084B" w:rsidRDefault="00444494" w:rsidP="00AA4246">
                <w:pPr>
                  <w:pStyle w:val="TableCellNumbers"/>
                </w:pPr>
                <w:r w:rsidRPr="000C084B">
                  <w:t>12</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1DCB2D83" w14:textId="77777777" w:rsidR="00444494" w:rsidRPr="000C084B" w:rsidRDefault="00444494" w:rsidP="00AA4246">
                <w:pPr>
                  <w:pStyle w:val="TableCellNumbers"/>
                </w:pPr>
                <w:r w:rsidRPr="000C084B">
                  <w:t>4%</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69DAD65" w14:textId="77777777" w:rsidR="00444494" w:rsidRPr="000C084B" w:rsidRDefault="00444494" w:rsidP="00AA4246">
                <w:pPr>
                  <w:pStyle w:val="TableCellNumbers"/>
                  <w:rPr>
                    <w:strike/>
                    <w:color w:val="FF0000"/>
                  </w:rPr>
                </w:pPr>
                <w:r w:rsidRPr="000C084B">
                  <w:rPr>
                    <w:strike/>
                    <w:color w:val="FF0000"/>
                  </w:rPr>
                  <w:t>13.8</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A11B503" w14:textId="77777777" w:rsidR="00444494" w:rsidRPr="000C084B" w:rsidRDefault="00444494" w:rsidP="00AA4246">
                <w:pPr>
                  <w:pStyle w:val="TableCellNumbers"/>
                  <w:rPr>
                    <w:strike/>
                    <w:color w:val="FF0000"/>
                  </w:rPr>
                </w:pPr>
                <w:r w:rsidRPr="000C084B">
                  <w:rPr>
                    <w:strike/>
                    <w:color w:val="FF0000"/>
                  </w:rPr>
                  <w:t>11.5</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45A0C34" w14:textId="77777777" w:rsidR="00444494" w:rsidRPr="000C084B" w:rsidRDefault="00444494" w:rsidP="00AA4246">
                <w:pPr>
                  <w:pStyle w:val="TableCellNumbers"/>
                  <w:rPr>
                    <w:strike/>
                    <w:color w:val="FF0000"/>
                  </w:rPr>
                </w:pPr>
                <w:r w:rsidRPr="000C084B">
                  <w:rPr>
                    <w:strike/>
                    <w:color w:val="FF0000"/>
                  </w:rPr>
                  <w:t>10.5</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D93181C" w14:textId="77777777" w:rsidR="00444494" w:rsidRPr="000C084B" w:rsidRDefault="00444494" w:rsidP="00AA4246">
                <w:pPr>
                  <w:pStyle w:val="TableCellNumbers"/>
                  <w:rPr>
                    <w:strike/>
                    <w:color w:val="FF0000"/>
                  </w:rPr>
                </w:pPr>
                <w:r w:rsidRPr="000C084B">
                  <w:rPr>
                    <w:strike/>
                    <w:color w:val="FF0000"/>
                  </w:rPr>
                  <w:t>10.3</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F10AF42" w14:textId="77777777" w:rsidR="00444494" w:rsidRPr="000C084B" w:rsidRDefault="00444494" w:rsidP="00AA4246">
                <w:pPr>
                  <w:pStyle w:val="TableCellNumbers"/>
                  <w:rPr>
                    <w:strike/>
                    <w:color w:val="FF0000"/>
                  </w:rPr>
                </w:pPr>
                <w:r w:rsidRPr="000C084B">
                  <w:rPr>
                    <w:strike/>
                    <w:color w:val="FF0000"/>
                  </w:rPr>
                  <w:t>10</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E203C96" w14:textId="77777777" w:rsidR="00444494" w:rsidRPr="000C084B" w:rsidRDefault="00444494" w:rsidP="00AA4246">
                <w:pPr>
                  <w:pStyle w:val="TableCellNumbers"/>
                  <w:rPr>
                    <w:strike/>
                    <w:color w:val="FF0000"/>
                  </w:rPr>
                </w:pPr>
                <w:r w:rsidRPr="000C084B">
                  <w:rPr>
                    <w:strike/>
                    <w:color w:val="FF0000"/>
                  </w:rPr>
                  <w:t>9.6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5C11684" w14:textId="77777777" w:rsidR="00444494" w:rsidRPr="000C084B" w:rsidRDefault="00444494" w:rsidP="00AA4246">
                <w:pPr>
                  <w:pStyle w:val="TableCellNumbers"/>
                </w:pPr>
                <w:r w:rsidRPr="000C084B">
                  <w:t>9.4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B899F7D" w14:textId="77777777" w:rsidR="00444494" w:rsidRPr="000C084B" w:rsidRDefault="00444494" w:rsidP="00AA4246">
                <w:pPr>
                  <w:pStyle w:val="TableCellNumbers"/>
                </w:pPr>
                <w:r w:rsidRPr="000C084B">
                  <w:t>9.2</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69B880EF" w14:textId="77777777" w:rsidR="00444494" w:rsidRPr="000C084B" w:rsidRDefault="00444494" w:rsidP="00AA4246">
                <w:pPr>
                  <w:pStyle w:val="TableCellNumbers"/>
                </w:pPr>
                <w:r w:rsidRPr="000C084B">
                  <w:t>8.2</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66373AD9" w14:textId="77777777" w:rsidR="00444494" w:rsidRPr="000C084B" w:rsidRDefault="00444494" w:rsidP="00AA4246">
                <w:pPr>
                  <w:pStyle w:val="TableCellNumbers"/>
                </w:pPr>
                <w:r w:rsidRPr="000C084B">
                  <w:t>8.1</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6FD9717E" w14:textId="77777777" w:rsidR="00444494" w:rsidRPr="000C084B" w:rsidRDefault="00444494" w:rsidP="00AA4246">
                <w:pPr>
                  <w:pStyle w:val="TableCellNumbers"/>
                </w:pPr>
                <w:r w:rsidRPr="000C084B">
                  <w:t>7.8</w:t>
                </w:r>
              </w:p>
            </w:tc>
          </w:tr>
          <w:tr w:rsidR="00444494" w:rsidRPr="000C084B" w14:paraId="200DCF4A"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59178CCB" w14:textId="77777777" w:rsidR="00444494" w:rsidRPr="000C084B" w:rsidRDefault="00444494" w:rsidP="00AA4246">
                <w:pPr>
                  <w:pStyle w:val="TableCellText"/>
                  <w:rPr>
                    <w:color w:val="000000"/>
                  </w:rPr>
                </w:pPr>
                <w:r w:rsidRPr="000C084B">
                  <w:rPr>
                    <w:color w:val="000000"/>
                  </w:rPr>
                  <w:t>Rural</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7781210F" w14:textId="77777777" w:rsidR="00444494" w:rsidRPr="000C084B" w:rsidRDefault="00444494" w:rsidP="00AA4246">
                <w:pPr>
                  <w:pStyle w:val="TableCellNumbers"/>
                </w:pPr>
                <w:r w:rsidRPr="000C084B">
                  <w:t>12</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2FDE2A12" w14:textId="77777777" w:rsidR="00444494" w:rsidRPr="000C084B" w:rsidRDefault="00444494" w:rsidP="00AA4246">
                <w:pPr>
                  <w:pStyle w:val="TableCellNumbers"/>
                </w:pPr>
                <w:r w:rsidRPr="000C084B">
                  <w:t>5%</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900C47C" w14:textId="77777777" w:rsidR="00444494" w:rsidRPr="000C084B" w:rsidRDefault="00444494" w:rsidP="00AA4246">
                <w:pPr>
                  <w:pStyle w:val="TableCellNumbers"/>
                  <w:rPr>
                    <w:strike/>
                    <w:color w:val="FF0000"/>
                  </w:rPr>
                </w:pPr>
                <w:r w:rsidRPr="000C084B">
                  <w:rPr>
                    <w:strike/>
                    <w:color w:val="FF0000"/>
                  </w:rPr>
                  <w:t>14.4</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D7EC1FC" w14:textId="77777777" w:rsidR="00444494" w:rsidRPr="000C084B" w:rsidRDefault="00444494" w:rsidP="00AA4246">
                <w:pPr>
                  <w:pStyle w:val="TableCellNumbers"/>
                  <w:rPr>
                    <w:strike/>
                    <w:color w:val="FF0000"/>
                  </w:rPr>
                </w:pPr>
                <w:r w:rsidRPr="000C084B">
                  <w:rPr>
                    <w:strike/>
                    <w:color w:val="FF0000"/>
                  </w:rPr>
                  <w:t>12.1</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2E49A9D" w14:textId="77777777" w:rsidR="00444494" w:rsidRPr="000C084B" w:rsidRDefault="00444494" w:rsidP="00AA4246">
                <w:pPr>
                  <w:pStyle w:val="TableCellNumbers"/>
                  <w:rPr>
                    <w:strike/>
                    <w:color w:val="FF0000"/>
                  </w:rPr>
                </w:pPr>
                <w:r w:rsidRPr="000C084B">
                  <w:rPr>
                    <w:strike/>
                    <w:color w:val="FF0000"/>
                  </w:rPr>
                  <w:t>11</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70C7079" w14:textId="77777777" w:rsidR="00444494" w:rsidRPr="000C084B" w:rsidRDefault="00444494" w:rsidP="00AA4246">
                <w:pPr>
                  <w:pStyle w:val="TableCellNumbers"/>
                  <w:rPr>
                    <w:strike/>
                    <w:color w:val="FF0000"/>
                  </w:rPr>
                </w:pPr>
                <w:r w:rsidRPr="000C084B">
                  <w:rPr>
                    <w:strike/>
                    <w:color w:val="FF0000"/>
                  </w:rPr>
                  <w:t>10.8</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3439A1D" w14:textId="77777777" w:rsidR="00444494" w:rsidRPr="000C084B" w:rsidRDefault="00444494" w:rsidP="00AA4246">
                <w:pPr>
                  <w:pStyle w:val="TableCellNumbers"/>
                  <w:rPr>
                    <w:strike/>
                    <w:color w:val="FF0000"/>
                  </w:rPr>
                </w:pPr>
                <w:r w:rsidRPr="000C084B">
                  <w:rPr>
                    <w:strike/>
                    <w:color w:val="FF0000"/>
                  </w:rPr>
                  <w:t>10.5</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37C214E" w14:textId="77777777" w:rsidR="00444494" w:rsidRPr="000C084B" w:rsidRDefault="00444494" w:rsidP="00AA4246">
                <w:pPr>
                  <w:pStyle w:val="TableCellNumbers"/>
                  <w:rPr>
                    <w:strike/>
                    <w:color w:val="FF0000"/>
                  </w:rPr>
                </w:pPr>
                <w:r w:rsidRPr="000C084B">
                  <w:rPr>
                    <w:strike/>
                    <w:color w:val="FF0000"/>
                  </w:rPr>
                  <w:t>10.1</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C166DDA" w14:textId="77777777" w:rsidR="00444494" w:rsidRPr="000C084B" w:rsidRDefault="00444494" w:rsidP="00AA4246">
                <w:pPr>
                  <w:pStyle w:val="TableCellNumbers"/>
                  <w:rPr>
                    <w:strike/>
                    <w:color w:val="FF0000"/>
                  </w:rPr>
                </w:pPr>
                <w:r w:rsidRPr="000C084B">
                  <w:rPr>
                    <w:strike/>
                    <w:color w:val="FF0000"/>
                  </w:rPr>
                  <w:t>9.9</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38106BC" w14:textId="77777777" w:rsidR="00444494" w:rsidRPr="000C084B" w:rsidRDefault="00444494" w:rsidP="00AA4246">
                <w:pPr>
                  <w:pStyle w:val="TableCellNumbers"/>
                  <w:rPr>
                    <w:strike/>
                    <w:color w:val="FF0000"/>
                  </w:rPr>
                </w:pPr>
                <w:r w:rsidRPr="000C084B">
                  <w:rPr>
                    <w:strike/>
                    <w:color w:val="FF0000"/>
                  </w:rPr>
                  <w:t>9.7</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27EC192A" w14:textId="77777777" w:rsidR="00444494" w:rsidRPr="000C084B" w:rsidRDefault="00444494" w:rsidP="00AA4246">
                <w:pPr>
                  <w:pStyle w:val="TableCellNumbers"/>
                </w:pPr>
                <w:r w:rsidRPr="000C084B">
                  <w:t>8.7</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278E22F2" w14:textId="77777777" w:rsidR="00444494" w:rsidRPr="000C084B" w:rsidRDefault="00444494" w:rsidP="00AA4246">
                <w:pPr>
                  <w:pStyle w:val="TableCellNumbers"/>
                </w:pPr>
                <w:r w:rsidRPr="000C084B">
                  <w:t>8.6</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12DF6AB8" w14:textId="77777777" w:rsidR="00444494" w:rsidRPr="000C084B" w:rsidRDefault="00444494" w:rsidP="00AA4246">
                <w:pPr>
                  <w:pStyle w:val="TableCellNumbers"/>
                </w:pPr>
                <w:r w:rsidRPr="000C084B">
                  <w:t>8.3</w:t>
                </w:r>
              </w:p>
            </w:tc>
          </w:tr>
          <w:tr w:rsidR="00444494" w:rsidRPr="000C084B" w14:paraId="0A97FB71"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4CD6176F" w14:textId="77777777" w:rsidR="00444494" w:rsidRPr="000C084B" w:rsidRDefault="00444494" w:rsidP="00AA4246">
                <w:pPr>
                  <w:pStyle w:val="TableCellText"/>
                  <w:rPr>
                    <w:color w:val="000000"/>
                  </w:rPr>
                </w:pPr>
                <w:r w:rsidRPr="000C084B">
                  <w:rPr>
                    <w:color w:val="000000"/>
                  </w:rPr>
                  <w:t>Rural</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4C4DD716" w14:textId="77777777" w:rsidR="00444494" w:rsidRPr="000C084B" w:rsidRDefault="00444494" w:rsidP="00AA4246">
                <w:pPr>
                  <w:pStyle w:val="TableCellNumbers"/>
                </w:pPr>
                <w:r w:rsidRPr="000C084B">
                  <w:t>12</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6141580F" w14:textId="77777777" w:rsidR="00444494" w:rsidRPr="000C084B" w:rsidRDefault="00444494" w:rsidP="00AA4246">
                <w:pPr>
                  <w:pStyle w:val="TableCellNumbers"/>
                </w:pPr>
                <w:r w:rsidRPr="000C084B">
                  <w:t>6%</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2DC14F6" w14:textId="77777777" w:rsidR="00444494" w:rsidRPr="000C084B" w:rsidRDefault="00444494" w:rsidP="00AA4246">
                <w:pPr>
                  <w:pStyle w:val="TableCellNumbers"/>
                  <w:rPr>
                    <w:strike/>
                    <w:color w:val="FF0000"/>
                  </w:rPr>
                </w:pPr>
                <w:r w:rsidRPr="000C084B">
                  <w:rPr>
                    <w:strike/>
                    <w:color w:val="FF0000"/>
                  </w:rPr>
                  <w:t>15</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01CEF37" w14:textId="77777777" w:rsidR="00444494" w:rsidRPr="000C084B" w:rsidRDefault="00444494" w:rsidP="00AA4246">
                <w:pPr>
                  <w:pStyle w:val="TableCellNumbers"/>
                  <w:rPr>
                    <w:strike/>
                    <w:color w:val="FF0000"/>
                  </w:rPr>
                </w:pPr>
                <w:r w:rsidRPr="000C084B">
                  <w:rPr>
                    <w:strike/>
                    <w:color w:val="FF0000"/>
                  </w:rPr>
                  <w:t>12.7</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112069F" w14:textId="77777777" w:rsidR="00444494" w:rsidRPr="000C084B" w:rsidRDefault="00444494" w:rsidP="00AA4246">
                <w:pPr>
                  <w:pStyle w:val="TableCellNumbers"/>
                  <w:rPr>
                    <w:strike/>
                    <w:color w:val="FF0000"/>
                  </w:rPr>
                </w:pPr>
                <w:r w:rsidRPr="000C084B">
                  <w:rPr>
                    <w:strike/>
                    <w:color w:val="FF0000"/>
                  </w:rPr>
                  <w:t>11.5</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B94BC21" w14:textId="77777777" w:rsidR="00444494" w:rsidRPr="000C084B" w:rsidRDefault="00444494" w:rsidP="00AA4246">
                <w:pPr>
                  <w:pStyle w:val="TableCellNumbers"/>
                  <w:rPr>
                    <w:strike/>
                    <w:color w:val="FF0000"/>
                  </w:rPr>
                </w:pPr>
                <w:r w:rsidRPr="000C084B">
                  <w:rPr>
                    <w:strike/>
                    <w:color w:val="FF0000"/>
                  </w:rPr>
                  <w:t>11.3</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4022AF0" w14:textId="77777777" w:rsidR="00444494" w:rsidRPr="000C084B" w:rsidRDefault="00444494" w:rsidP="00AA4246">
                <w:pPr>
                  <w:pStyle w:val="TableCellNumbers"/>
                  <w:rPr>
                    <w:strike/>
                    <w:color w:val="FF0000"/>
                  </w:rPr>
                </w:pPr>
                <w:r w:rsidRPr="000C084B">
                  <w:rPr>
                    <w:strike/>
                    <w:color w:val="FF0000"/>
                  </w:rPr>
                  <w:t>11</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235F0B7" w14:textId="77777777" w:rsidR="00444494" w:rsidRPr="000C084B" w:rsidRDefault="00444494" w:rsidP="00AA4246">
                <w:pPr>
                  <w:pStyle w:val="TableCellNumbers"/>
                  <w:rPr>
                    <w:strike/>
                    <w:color w:val="FF0000"/>
                  </w:rPr>
                </w:pPr>
                <w:r w:rsidRPr="000C084B">
                  <w:rPr>
                    <w:strike/>
                    <w:color w:val="FF0000"/>
                  </w:rPr>
                  <w:t>10.6</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A604072" w14:textId="77777777" w:rsidR="00444494" w:rsidRPr="000C084B" w:rsidRDefault="00444494" w:rsidP="00AA4246">
                <w:pPr>
                  <w:pStyle w:val="TableCellNumbers"/>
                  <w:rPr>
                    <w:strike/>
                    <w:color w:val="FF0000"/>
                  </w:rPr>
                </w:pPr>
                <w:r w:rsidRPr="000C084B">
                  <w:rPr>
                    <w:strike/>
                    <w:color w:val="FF0000"/>
                  </w:rPr>
                  <w:t>10.4</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9953674" w14:textId="77777777" w:rsidR="00444494" w:rsidRPr="000C084B" w:rsidRDefault="00444494" w:rsidP="00AA4246">
                <w:pPr>
                  <w:pStyle w:val="TableCellNumbers"/>
                  <w:rPr>
                    <w:strike/>
                    <w:color w:val="FF0000"/>
                  </w:rPr>
                </w:pPr>
                <w:r w:rsidRPr="000C084B">
                  <w:rPr>
                    <w:strike/>
                    <w:color w:val="FF0000"/>
                  </w:rPr>
                  <w:t>10.2</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3C56ACE0" w14:textId="77777777" w:rsidR="00444494" w:rsidRPr="000C084B" w:rsidRDefault="00444494" w:rsidP="00AA4246">
                <w:pPr>
                  <w:pStyle w:val="TableCellNumbers"/>
                </w:pPr>
                <w:r w:rsidRPr="000C084B">
                  <w:t>9.2</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6432D1B5" w14:textId="77777777" w:rsidR="00444494" w:rsidRPr="000C084B" w:rsidRDefault="00444494" w:rsidP="00AA4246">
                <w:pPr>
                  <w:pStyle w:val="TableCellNumbers"/>
                </w:pPr>
                <w:r w:rsidRPr="000C084B">
                  <w:t>9.1</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0CA3FFC6" w14:textId="77777777" w:rsidR="00444494" w:rsidRPr="000C084B" w:rsidRDefault="00444494" w:rsidP="00AA4246">
                <w:pPr>
                  <w:pStyle w:val="TableCellNumbers"/>
                </w:pPr>
                <w:r w:rsidRPr="000C084B">
                  <w:t>8.8</w:t>
                </w:r>
              </w:p>
            </w:tc>
          </w:tr>
          <w:tr w:rsidR="00444494" w:rsidRPr="000C084B" w14:paraId="5CEDF36B"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0395CD7C" w14:textId="77777777" w:rsidR="00444494" w:rsidRPr="000C084B" w:rsidRDefault="00444494" w:rsidP="00AA4246">
                <w:pPr>
                  <w:pStyle w:val="TableCellText"/>
                  <w:rPr>
                    <w:color w:val="000000"/>
                  </w:rPr>
                </w:pPr>
                <w:r w:rsidRPr="000C084B">
                  <w:rPr>
                    <w:color w:val="000000"/>
                  </w:rPr>
                  <w:t>Rural</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24F8C0B3" w14:textId="77777777" w:rsidR="00444494" w:rsidRPr="000C084B" w:rsidRDefault="00444494" w:rsidP="00AA4246">
                <w:pPr>
                  <w:pStyle w:val="TableCellNumbers"/>
                </w:pPr>
                <w:r w:rsidRPr="000C084B">
                  <w:t>12</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760564C5" w14:textId="77777777" w:rsidR="00444494" w:rsidRPr="000C084B" w:rsidRDefault="00444494" w:rsidP="00AA4246">
                <w:pPr>
                  <w:pStyle w:val="TableCellNumbers"/>
                </w:pPr>
                <w:r w:rsidRPr="000C084B">
                  <w:t>7%</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7F7E04A" w14:textId="77777777" w:rsidR="00444494" w:rsidRPr="000C084B" w:rsidRDefault="00444494" w:rsidP="00AA4246">
                <w:pPr>
                  <w:pStyle w:val="TableCellNumbers"/>
                  <w:rPr>
                    <w:strike/>
                    <w:color w:val="FF0000"/>
                  </w:rPr>
                </w:pPr>
                <w:r w:rsidRPr="000C084B">
                  <w:rPr>
                    <w:strike/>
                    <w:color w:val="FF0000"/>
                  </w:rPr>
                  <w:t>15.5</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B644124" w14:textId="77777777" w:rsidR="00444494" w:rsidRPr="000C084B" w:rsidRDefault="00444494" w:rsidP="00AA4246">
                <w:pPr>
                  <w:pStyle w:val="TableCellNumbers"/>
                  <w:rPr>
                    <w:strike/>
                    <w:color w:val="FF0000"/>
                  </w:rPr>
                </w:pPr>
                <w:r w:rsidRPr="000C084B">
                  <w:rPr>
                    <w:strike/>
                    <w:color w:val="FF0000"/>
                  </w:rPr>
                  <w:t>13.2</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023B5C8" w14:textId="77777777" w:rsidR="00444494" w:rsidRPr="000C084B" w:rsidRDefault="00444494" w:rsidP="00AA4246">
                <w:pPr>
                  <w:pStyle w:val="TableCellNumbers"/>
                  <w:rPr>
                    <w:strike/>
                    <w:color w:val="FF0000"/>
                  </w:rPr>
                </w:pPr>
                <w:r w:rsidRPr="000C084B">
                  <w:rPr>
                    <w:strike/>
                    <w:color w:val="FF0000"/>
                  </w:rPr>
                  <w:t>12.2</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50179DF" w14:textId="77777777" w:rsidR="00444494" w:rsidRPr="000C084B" w:rsidRDefault="00444494" w:rsidP="00AA4246">
                <w:pPr>
                  <w:pStyle w:val="TableCellNumbers"/>
                  <w:rPr>
                    <w:strike/>
                    <w:color w:val="FF0000"/>
                  </w:rPr>
                </w:pPr>
                <w:r w:rsidRPr="000C084B">
                  <w:rPr>
                    <w:strike/>
                    <w:color w:val="FF0000"/>
                  </w:rPr>
                  <w:t>12</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4AD2D09" w14:textId="77777777" w:rsidR="00444494" w:rsidRPr="000C084B" w:rsidRDefault="00444494" w:rsidP="00AA4246">
                <w:pPr>
                  <w:pStyle w:val="TableCellNumbers"/>
                  <w:rPr>
                    <w:strike/>
                    <w:color w:val="FF0000"/>
                  </w:rPr>
                </w:pPr>
                <w:r w:rsidRPr="000C084B">
                  <w:rPr>
                    <w:strike/>
                    <w:color w:val="FF0000"/>
                  </w:rPr>
                  <w:t>11.7</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2A5A7FC" w14:textId="77777777" w:rsidR="00444494" w:rsidRPr="000C084B" w:rsidRDefault="00444494" w:rsidP="00AA4246">
                <w:pPr>
                  <w:pStyle w:val="TableCellNumbers"/>
                  <w:rPr>
                    <w:strike/>
                    <w:color w:val="FF0000"/>
                  </w:rPr>
                </w:pPr>
                <w:r w:rsidRPr="000C084B">
                  <w:rPr>
                    <w:strike/>
                    <w:color w:val="FF0000"/>
                  </w:rPr>
                  <w:t>11.3</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82A2FD0" w14:textId="77777777" w:rsidR="00444494" w:rsidRPr="000C084B" w:rsidRDefault="00444494" w:rsidP="00AA4246">
                <w:pPr>
                  <w:pStyle w:val="TableCellNumbers"/>
                  <w:rPr>
                    <w:strike/>
                    <w:color w:val="FF0000"/>
                  </w:rPr>
                </w:pPr>
                <w:r w:rsidRPr="000C084B">
                  <w:rPr>
                    <w:strike/>
                    <w:color w:val="FF0000"/>
                  </w:rPr>
                  <w:t>11.1</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578FA0F" w14:textId="77777777" w:rsidR="00444494" w:rsidRPr="000C084B" w:rsidRDefault="00444494" w:rsidP="00AA4246">
                <w:pPr>
                  <w:pStyle w:val="TableCellNumbers"/>
                  <w:rPr>
                    <w:strike/>
                    <w:color w:val="FF0000"/>
                  </w:rPr>
                </w:pPr>
                <w:r w:rsidRPr="000C084B">
                  <w:rPr>
                    <w:strike/>
                    <w:color w:val="FF0000"/>
                  </w:rPr>
                  <w:t>10.9</w:t>
                </w:r>
              </w:p>
            </w:tc>
            <w:tc>
              <w:tcPr>
                <w:tcW w:w="274"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D1DCD78" w14:textId="77777777" w:rsidR="00444494" w:rsidRPr="000C084B" w:rsidRDefault="00444494" w:rsidP="00AA4246">
                <w:pPr>
                  <w:pStyle w:val="TableCellNumbers"/>
                  <w:rPr>
                    <w:strike/>
                    <w:color w:val="FF0000"/>
                  </w:rPr>
                </w:pPr>
                <w:r w:rsidRPr="000C084B">
                  <w:rPr>
                    <w:strike/>
                    <w:color w:val="FF0000"/>
                  </w:rPr>
                  <w:t>9.9</w:t>
                </w:r>
              </w:p>
            </w:tc>
            <w:tc>
              <w:tcPr>
                <w:tcW w:w="295"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B603B06" w14:textId="77777777" w:rsidR="00444494" w:rsidRPr="000C084B" w:rsidRDefault="00444494" w:rsidP="00AA4246">
                <w:pPr>
                  <w:pStyle w:val="TableCellNumbers"/>
                  <w:rPr>
                    <w:strike/>
                    <w:color w:val="FF0000"/>
                  </w:rPr>
                </w:pPr>
                <w:r w:rsidRPr="000C084B">
                  <w:rPr>
                    <w:strike/>
                    <w:color w:val="FF0000"/>
                  </w:rPr>
                  <w:t>9.8</w:t>
                </w:r>
              </w:p>
            </w:tc>
            <w:tc>
              <w:tcPr>
                <w:tcW w:w="324"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5C54B7D" w14:textId="77777777" w:rsidR="00444494" w:rsidRPr="000C084B" w:rsidRDefault="00444494" w:rsidP="00AA4246">
                <w:pPr>
                  <w:pStyle w:val="TableCellNumbers"/>
                  <w:rPr>
                    <w:strike/>
                    <w:color w:val="FF0000"/>
                  </w:rPr>
                </w:pPr>
                <w:r w:rsidRPr="000C084B">
                  <w:rPr>
                    <w:strike/>
                    <w:color w:val="FF0000"/>
                  </w:rPr>
                  <w:t>9.5</w:t>
                </w:r>
              </w:p>
            </w:tc>
          </w:tr>
          <w:tr w:rsidR="00444494" w:rsidRPr="000C084B" w14:paraId="147D825A"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2FA03720" w14:textId="77777777" w:rsidR="00444494" w:rsidRPr="000C084B" w:rsidRDefault="00444494" w:rsidP="00AA4246">
                <w:pPr>
                  <w:pStyle w:val="TableCellText"/>
                  <w:rPr>
                    <w:color w:val="000000"/>
                  </w:rPr>
                </w:pPr>
                <w:r w:rsidRPr="000C084B">
                  <w:rPr>
                    <w:color w:val="000000"/>
                  </w:rPr>
                  <w:t>Urban</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306F85A4" w14:textId="77777777" w:rsidR="00444494" w:rsidRPr="000C084B" w:rsidRDefault="00444494" w:rsidP="00AA4246">
                <w:pPr>
                  <w:pStyle w:val="TableCellNumbers"/>
                </w:pPr>
                <w:r w:rsidRPr="000C084B">
                  <w:t>2</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4166B534" w14:textId="77777777" w:rsidR="00444494" w:rsidRPr="000C084B" w:rsidRDefault="00444494" w:rsidP="00AA4246">
                <w:pPr>
                  <w:pStyle w:val="TableCellNumbers"/>
                </w:pPr>
                <w:r w:rsidRPr="000C084B">
                  <w:t>0%</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C425074" w14:textId="77777777" w:rsidR="00444494" w:rsidRPr="000C084B" w:rsidRDefault="00444494" w:rsidP="00AA4246">
                <w:pPr>
                  <w:pStyle w:val="TableCellNumbers"/>
                </w:pPr>
                <w:r w:rsidRPr="000C084B">
                  <w:t>4.4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7152D56" w14:textId="77777777" w:rsidR="00444494" w:rsidRPr="000C084B" w:rsidRDefault="00444494" w:rsidP="00AA4246">
                <w:pPr>
                  <w:pStyle w:val="TableCellNumbers"/>
                </w:pPr>
                <w:r w:rsidRPr="000C084B">
                  <w:t>4.1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27902C0" w14:textId="77777777" w:rsidR="00444494" w:rsidRPr="000C084B" w:rsidRDefault="00444494" w:rsidP="00AA4246">
                <w:pPr>
                  <w:pStyle w:val="TableCellNumbers"/>
                </w:pPr>
                <w:r w:rsidRPr="000C084B">
                  <w:t>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76B56AB" w14:textId="77777777" w:rsidR="00444494" w:rsidRPr="000C084B" w:rsidRDefault="00444494" w:rsidP="00AA4246">
                <w:pPr>
                  <w:pStyle w:val="TableCellNumbers"/>
                </w:pPr>
                <w:r w:rsidRPr="000C084B">
                  <w:t>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BE8AC93" w14:textId="77777777" w:rsidR="00444494" w:rsidRPr="000C084B" w:rsidRDefault="00444494" w:rsidP="00AA4246">
                <w:pPr>
                  <w:pStyle w:val="TableCellNumbers"/>
                </w:pPr>
                <w:r w:rsidRPr="000C084B">
                  <w:t>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8313DB3" w14:textId="77777777" w:rsidR="00444494" w:rsidRPr="000C084B" w:rsidRDefault="00444494" w:rsidP="00AA4246">
                <w:pPr>
                  <w:pStyle w:val="TableCellNumbers"/>
                </w:pPr>
                <w:r w:rsidRPr="000C084B">
                  <w:t>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418BBA4" w14:textId="77777777" w:rsidR="00444494" w:rsidRPr="000C084B" w:rsidRDefault="00444494" w:rsidP="00AA4246">
                <w:pPr>
                  <w:pStyle w:val="TableCellNumbers"/>
                </w:pPr>
                <w:r w:rsidRPr="000C084B">
                  <w:t>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3E36496" w14:textId="77777777" w:rsidR="00444494" w:rsidRPr="000C084B" w:rsidRDefault="00444494" w:rsidP="00AA4246">
                <w:pPr>
                  <w:pStyle w:val="TableCellNumbers"/>
                </w:pPr>
                <w:r w:rsidRPr="000C084B">
                  <w:t>4</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35969873" w14:textId="77777777" w:rsidR="00444494" w:rsidRPr="000C084B" w:rsidRDefault="00444494" w:rsidP="00AA4246">
                <w:pPr>
                  <w:pStyle w:val="TableCellNumbers"/>
                </w:pPr>
                <w:r w:rsidRPr="000C084B">
                  <w:t>3.8</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6D6331F7" w14:textId="77777777" w:rsidR="00444494" w:rsidRPr="000C084B" w:rsidRDefault="00444494" w:rsidP="00AA4246">
                <w:pPr>
                  <w:pStyle w:val="TableCellNumbers"/>
                </w:pPr>
                <w:r w:rsidRPr="000C084B">
                  <w:t>3.8</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1180C7CB" w14:textId="77777777" w:rsidR="00444494" w:rsidRPr="000C084B" w:rsidRDefault="00444494" w:rsidP="00AA4246">
                <w:pPr>
                  <w:pStyle w:val="TableCellNumbers"/>
                </w:pPr>
                <w:r w:rsidRPr="000C084B">
                  <w:t>3.8</w:t>
                </w:r>
              </w:p>
            </w:tc>
          </w:tr>
          <w:tr w:rsidR="00444494" w:rsidRPr="000C084B" w14:paraId="4E9C9AC5"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2DFE74BD" w14:textId="77777777" w:rsidR="00444494" w:rsidRPr="000C084B" w:rsidRDefault="00444494" w:rsidP="00AA4246">
                <w:pPr>
                  <w:pStyle w:val="TableCellText"/>
                  <w:rPr>
                    <w:color w:val="000000"/>
                  </w:rPr>
                </w:pPr>
                <w:r w:rsidRPr="000C084B">
                  <w:rPr>
                    <w:color w:val="000000"/>
                  </w:rPr>
                  <w:t>Urban</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15D1396D" w14:textId="77777777" w:rsidR="00444494" w:rsidRPr="000C084B" w:rsidRDefault="00444494" w:rsidP="00AA4246">
                <w:pPr>
                  <w:pStyle w:val="TableCellNumbers"/>
                </w:pPr>
                <w:r w:rsidRPr="000C084B">
                  <w:t>2</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1694B802" w14:textId="77777777" w:rsidR="00444494" w:rsidRPr="000C084B" w:rsidRDefault="00444494" w:rsidP="00AA4246">
                <w:pPr>
                  <w:pStyle w:val="TableCellNumbers"/>
                </w:pPr>
                <w:r w:rsidRPr="000C084B">
                  <w:t>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263DB0C" w14:textId="77777777" w:rsidR="00444494" w:rsidRPr="000C084B" w:rsidRDefault="00444494" w:rsidP="00AA4246">
                <w:pPr>
                  <w:pStyle w:val="TableCellNumbers"/>
                </w:pPr>
                <w:r w:rsidRPr="000C084B">
                  <w:t>4.6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BD74FA6" w14:textId="77777777" w:rsidR="00444494" w:rsidRPr="000C084B" w:rsidRDefault="00444494" w:rsidP="00AA4246">
                <w:pPr>
                  <w:pStyle w:val="TableCellNumbers"/>
                </w:pPr>
                <w:r w:rsidRPr="000C084B">
                  <w:t>4.4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E17698B" w14:textId="77777777" w:rsidR="00444494" w:rsidRPr="000C084B" w:rsidRDefault="00444494" w:rsidP="00AA4246">
                <w:pPr>
                  <w:pStyle w:val="TableCellNumbers"/>
                </w:pPr>
                <w:r w:rsidRPr="000C084B">
                  <w:t>4.3</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338FC52" w14:textId="77777777" w:rsidR="00444494" w:rsidRPr="000C084B" w:rsidRDefault="00444494" w:rsidP="00AA4246">
                <w:pPr>
                  <w:pStyle w:val="TableCellNumbers"/>
                </w:pPr>
                <w:r w:rsidRPr="000C084B">
                  <w:t>4.3</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C34B553" w14:textId="77777777" w:rsidR="00444494" w:rsidRPr="000C084B" w:rsidRDefault="00444494" w:rsidP="00AA4246">
                <w:pPr>
                  <w:pStyle w:val="TableCellNumbers"/>
                </w:pPr>
                <w:r w:rsidRPr="000C084B">
                  <w:t>4.3</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D1CFB55" w14:textId="77777777" w:rsidR="00444494" w:rsidRPr="000C084B" w:rsidRDefault="00444494" w:rsidP="00AA4246">
                <w:pPr>
                  <w:pStyle w:val="TableCellNumbers"/>
                </w:pPr>
                <w:r w:rsidRPr="000C084B">
                  <w:t>4.3</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BE2BEF9" w14:textId="77777777" w:rsidR="00444494" w:rsidRPr="000C084B" w:rsidRDefault="00444494" w:rsidP="00AA4246">
                <w:pPr>
                  <w:pStyle w:val="TableCellNumbers"/>
                </w:pPr>
                <w:r w:rsidRPr="000C084B">
                  <w:t>4.3</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4C54127" w14:textId="77777777" w:rsidR="00444494" w:rsidRPr="000C084B" w:rsidRDefault="00444494" w:rsidP="00AA4246">
                <w:pPr>
                  <w:pStyle w:val="TableCellNumbers"/>
                </w:pPr>
                <w:r w:rsidRPr="000C084B">
                  <w:t>4.3</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2E61682F" w14:textId="77777777" w:rsidR="00444494" w:rsidRPr="000C084B" w:rsidRDefault="00444494" w:rsidP="00AA4246">
                <w:pPr>
                  <w:pStyle w:val="TableCellNumbers"/>
                </w:pPr>
                <w:r w:rsidRPr="000C084B">
                  <w:t>4.1</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69E6A5F1" w14:textId="77777777" w:rsidR="00444494" w:rsidRPr="000C084B" w:rsidRDefault="00444494" w:rsidP="00AA4246">
                <w:pPr>
                  <w:pStyle w:val="TableCellNumbers"/>
                </w:pPr>
                <w:r w:rsidRPr="000C084B">
                  <w:t>4.1</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50790AB5" w14:textId="77777777" w:rsidR="00444494" w:rsidRPr="000C084B" w:rsidRDefault="00444494" w:rsidP="00AA4246">
                <w:pPr>
                  <w:pStyle w:val="TableCellNumbers"/>
                </w:pPr>
                <w:r w:rsidRPr="000C084B">
                  <w:t>4.1</w:t>
                </w:r>
              </w:p>
            </w:tc>
          </w:tr>
          <w:tr w:rsidR="00444494" w:rsidRPr="000C084B" w14:paraId="2E46B84F"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68EA4950" w14:textId="77777777" w:rsidR="00444494" w:rsidRPr="000C084B" w:rsidRDefault="00444494" w:rsidP="00AA4246">
                <w:pPr>
                  <w:pStyle w:val="TableCellText"/>
                  <w:rPr>
                    <w:color w:val="000000"/>
                  </w:rPr>
                </w:pPr>
                <w:r w:rsidRPr="000C084B">
                  <w:rPr>
                    <w:color w:val="000000"/>
                  </w:rPr>
                  <w:t>Urban</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7F0B626B" w14:textId="77777777" w:rsidR="00444494" w:rsidRPr="000C084B" w:rsidRDefault="00444494" w:rsidP="00AA4246">
                <w:pPr>
                  <w:pStyle w:val="TableCellNumbers"/>
                </w:pPr>
                <w:r w:rsidRPr="000C084B">
                  <w:t>2</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72CB9356" w14:textId="77777777" w:rsidR="00444494" w:rsidRPr="000C084B" w:rsidRDefault="00444494" w:rsidP="00AA4246">
                <w:pPr>
                  <w:pStyle w:val="TableCellNumbers"/>
                </w:pPr>
                <w:r w:rsidRPr="000C084B">
                  <w:t>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6E03CD0" w14:textId="77777777" w:rsidR="00444494" w:rsidRPr="000C084B" w:rsidRDefault="00444494" w:rsidP="00AA4246">
                <w:pPr>
                  <w:pStyle w:val="TableCellNumbers"/>
                </w:pPr>
                <w:r w:rsidRPr="000C084B">
                  <w:t>4.8</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389A0B2" w14:textId="77777777" w:rsidR="00444494" w:rsidRPr="000C084B" w:rsidRDefault="00444494" w:rsidP="00AA4246">
                <w:pPr>
                  <w:pStyle w:val="TableCellNumbers"/>
                </w:pPr>
                <w:r w:rsidRPr="000C084B">
                  <w:t>4.6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1E6C227" w14:textId="77777777" w:rsidR="00444494" w:rsidRPr="000C084B" w:rsidRDefault="00444494" w:rsidP="00AA4246">
                <w:pPr>
                  <w:pStyle w:val="TableCellNumbers"/>
                </w:pPr>
                <w:r w:rsidRPr="000C084B">
                  <w:t>4.5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CB324CF" w14:textId="77777777" w:rsidR="00444494" w:rsidRPr="000C084B" w:rsidRDefault="00444494" w:rsidP="00AA4246">
                <w:pPr>
                  <w:pStyle w:val="TableCellNumbers"/>
                </w:pPr>
                <w:r w:rsidRPr="000C084B">
                  <w:t>4.5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F9826CF" w14:textId="77777777" w:rsidR="00444494" w:rsidRPr="000C084B" w:rsidRDefault="00444494" w:rsidP="00AA4246">
                <w:pPr>
                  <w:pStyle w:val="TableCellNumbers"/>
                </w:pPr>
                <w:r w:rsidRPr="000C084B">
                  <w:t>4.5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B15DF18" w14:textId="77777777" w:rsidR="00444494" w:rsidRPr="000C084B" w:rsidRDefault="00444494" w:rsidP="00AA4246">
                <w:pPr>
                  <w:pStyle w:val="TableCellNumbers"/>
                </w:pPr>
                <w:r w:rsidRPr="000C084B">
                  <w:t>4.5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11C53FD" w14:textId="77777777" w:rsidR="00444494" w:rsidRPr="000C084B" w:rsidRDefault="00444494" w:rsidP="00AA4246">
                <w:pPr>
                  <w:pStyle w:val="TableCellNumbers"/>
                </w:pPr>
                <w:r w:rsidRPr="000C084B">
                  <w:t>4.5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6CEFA90" w14:textId="77777777" w:rsidR="00444494" w:rsidRPr="000C084B" w:rsidRDefault="00444494" w:rsidP="00AA4246">
                <w:pPr>
                  <w:pStyle w:val="TableCellNumbers"/>
                </w:pPr>
                <w:r w:rsidRPr="000C084B">
                  <w:t>4.5</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1D6F1E23" w14:textId="77777777" w:rsidR="00444494" w:rsidRPr="000C084B" w:rsidRDefault="00444494" w:rsidP="00AA4246">
                <w:pPr>
                  <w:pStyle w:val="TableCellNumbers"/>
                </w:pPr>
                <w:r w:rsidRPr="000C084B">
                  <w:t>4.3</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4AE3E48E" w14:textId="77777777" w:rsidR="00444494" w:rsidRPr="000C084B" w:rsidRDefault="00444494" w:rsidP="00AA4246">
                <w:pPr>
                  <w:pStyle w:val="TableCellNumbers"/>
                </w:pPr>
                <w:r w:rsidRPr="000C084B">
                  <w:t>4.3</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23C3EC23" w14:textId="77777777" w:rsidR="00444494" w:rsidRPr="000C084B" w:rsidRDefault="00444494" w:rsidP="00AA4246">
                <w:pPr>
                  <w:pStyle w:val="TableCellNumbers"/>
                </w:pPr>
                <w:r w:rsidRPr="000C084B">
                  <w:t>4.3</w:t>
                </w:r>
              </w:p>
            </w:tc>
          </w:tr>
          <w:tr w:rsidR="00444494" w:rsidRPr="000C084B" w14:paraId="45C510B7"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6A196E03" w14:textId="77777777" w:rsidR="00444494" w:rsidRPr="000C084B" w:rsidRDefault="00444494" w:rsidP="00AA4246">
                <w:pPr>
                  <w:pStyle w:val="TableCellText"/>
                  <w:rPr>
                    <w:color w:val="000000"/>
                  </w:rPr>
                </w:pPr>
                <w:r w:rsidRPr="000C084B">
                  <w:rPr>
                    <w:color w:val="000000"/>
                  </w:rPr>
                  <w:t>Urban</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6C9E5595" w14:textId="77777777" w:rsidR="00444494" w:rsidRPr="000C084B" w:rsidRDefault="00444494" w:rsidP="00AA4246">
                <w:pPr>
                  <w:pStyle w:val="TableCellNumbers"/>
                </w:pPr>
                <w:r w:rsidRPr="000C084B">
                  <w:t>2</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114635EF" w14:textId="77777777" w:rsidR="00444494" w:rsidRPr="000C084B" w:rsidRDefault="00444494" w:rsidP="00AA4246">
                <w:pPr>
                  <w:pStyle w:val="TableCellNumbers"/>
                </w:pPr>
                <w:r w:rsidRPr="000C084B">
                  <w:t>3%</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D8FCE97" w14:textId="77777777" w:rsidR="00444494" w:rsidRPr="000C084B" w:rsidRDefault="00444494" w:rsidP="00AA4246">
                <w:pPr>
                  <w:pStyle w:val="TableCellNumbers"/>
                </w:pPr>
                <w:r w:rsidRPr="000C084B">
                  <w:t>5.1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0F55C9C" w14:textId="77777777" w:rsidR="00444494" w:rsidRPr="000C084B" w:rsidRDefault="00444494" w:rsidP="00AA4246">
                <w:pPr>
                  <w:pStyle w:val="TableCellNumbers"/>
                </w:pPr>
                <w:r w:rsidRPr="000C084B">
                  <w:t>4.8</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FEE99C5" w14:textId="77777777" w:rsidR="00444494" w:rsidRPr="000C084B" w:rsidRDefault="00444494" w:rsidP="00AA4246">
                <w:pPr>
                  <w:pStyle w:val="TableCellNumbers"/>
                </w:pPr>
                <w:r w:rsidRPr="000C084B">
                  <w:t>4.7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F8E173E" w14:textId="77777777" w:rsidR="00444494" w:rsidRPr="000C084B" w:rsidRDefault="00444494" w:rsidP="00AA4246">
                <w:pPr>
                  <w:pStyle w:val="TableCellNumbers"/>
                </w:pPr>
                <w:r w:rsidRPr="000C084B">
                  <w:t>4.7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91EAF52" w14:textId="77777777" w:rsidR="00444494" w:rsidRPr="000C084B" w:rsidRDefault="00444494" w:rsidP="00AA4246">
                <w:pPr>
                  <w:pStyle w:val="TableCellNumbers"/>
                </w:pPr>
                <w:r w:rsidRPr="000C084B">
                  <w:t>4.7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93891C3" w14:textId="77777777" w:rsidR="00444494" w:rsidRPr="000C084B" w:rsidRDefault="00444494" w:rsidP="00AA4246">
                <w:pPr>
                  <w:pStyle w:val="TableCellNumbers"/>
                </w:pPr>
                <w:r w:rsidRPr="000C084B">
                  <w:t>4.7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A3CCFCB" w14:textId="77777777" w:rsidR="00444494" w:rsidRPr="000C084B" w:rsidRDefault="00444494" w:rsidP="00AA4246">
                <w:pPr>
                  <w:pStyle w:val="TableCellNumbers"/>
                </w:pPr>
                <w:r w:rsidRPr="000C084B">
                  <w:t>4.7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9FC4C3A" w14:textId="77777777" w:rsidR="00444494" w:rsidRPr="000C084B" w:rsidRDefault="00444494" w:rsidP="00AA4246">
                <w:pPr>
                  <w:pStyle w:val="TableCellNumbers"/>
                </w:pPr>
                <w:r w:rsidRPr="000C084B">
                  <w:t>4.7</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3F0530BA" w14:textId="77777777" w:rsidR="00444494" w:rsidRPr="000C084B" w:rsidRDefault="00444494" w:rsidP="00AA4246">
                <w:pPr>
                  <w:pStyle w:val="TableCellNumbers"/>
                </w:pPr>
                <w:r w:rsidRPr="000C084B">
                  <w:t>4.5</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452B1960" w14:textId="77777777" w:rsidR="00444494" w:rsidRPr="000C084B" w:rsidRDefault="00444494" w:rsidP="00AA4246">
                <w:pPr>
                  <w:pStyle w:val="TableCellNumbers"/>
                </w:pPr>
                <w:r w:rsidRPr="000C084B">
                  <w:t>4.5</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21794E7F" w14:textId="77777777" w:rsidR="00444494" w:rsidRPr="000C084B" w:rsidRDefault="00444494" w:rsidP="00AA4246">
                <w:pPr>
                  <w:pStyle w:val="TableCellNumbers"/>
                </w:pPr>
                <w:r w:rsidRPr="000C084B">
                  <w:t>4.5</w:t>
                </w:r>
              </w:p>
            </w:tc>
          </w:tr>
          <w:tr w:rsidR="00444494" w:rsidRPr="000C084B" w14:paraId="6A0EF447"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341F0743" w14:textId="77777777" w:rsidR="00444494" w:rsidRPr="000C084B" w:rsidRDefault="00444494" w:rsidP="00AA4246">
                <w:pPr>
                  <w:pStyle w:val="TableCellText"/>
                  <w:rPr>
                    <w:color w:val="000000"/>
                  </w:rPr>
                </w:pPr>
                <w:r w:rsidRPr="000C084B">
                  <w:rPr>
                    <w:color w:val="000000"/>
                  </w:rPr>
                  <w:t>Urban</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25665375" w14:textId="77777777" w:rsidR="00444494" w:rsidRPr="000C084B" w:rsidRDefault="00444494" w:rsidP="00AA4246">
                <w:pPr>
                  <w:pStyle w:val="TableCellNumbers"/>
                </w:pPr>
                <w:r w:rsidRPr="000C084B">
                  <w:t>2</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619C793B" w14:textId="77777777" w:rsidR="00444494" w:rsidRPr="000C084B" w:rsidRDefault="00444494" w:rsidP="00AA4246">
                <w:pPr>
                  <w:pStyle w:val="TableCellNumbers"/>
                </w:pPr>
                <w:r w:rsidRPr="000C084B">
                  <w:t>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AE3C272" w14:textId="77777777" w:rsidR="00444494" w:rsidRPr="000C084B" w:rsidRDefault="00444494" w:rsidP="00AA4246">
                <w:pPr>
                  <w:pStyle w:val="TableCellNumbers"/>
                </w:pPr>
                <w:r w:rsidRPr="000C084B">
                  <w:t>5.5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EA76C7A" w14:textId="77777777" w:rsidR="00444494" w:rsidRPr="000C084B" w:rsidRDefault="00444494" w:rsidP="00AA4246">
                <w:pPr>
                  <w:pStyle w:val="TableCellNumbers"/>
                </w:pPr>
                <w:r w:rsidRPr="000C084B">
                  <w:t>5.3</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7F94EBA" w14:textId="77777777" w:rsidR="00444494" w:rsidRPr="000C084B" w:rsidRDefault="00444494" w:rsidP="00AA4246">
                <w:pPr>
                  <w:pStyle w:val="TableCellNumbers"/>
                </w:pPr>
                <w:r w:rsidRPr="000C084B">
                  <w:t>5.2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24DF735" w14:textId="77777777" w:rsidR="00444494" w:rsidRPr="000C084B" w:rsidRDefault="00444494" w:rsidP="00AA4246">
                <w:pPr>
                  <w:pStyle w:val="TableCellNumbers"/>
                </w:pPr>
                <w:r w:rsidRPr="000C084B">
                  <w:t>5.2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4118A97" w14:textId="77777777" w:rsidR="00444494" w:rsidRPr="000C084B" w:rsidRDefault="00444494" w:rsidP="00AA4246">
                <w:pPr>
                  <w:pStyle w:val="TableCellNumbers"/>
                </w:pPr>
                <w:r w:rsidRPr="000C084B">
                  <w:t>5.2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FFE90A1" w14:textId="77777777" w:rsidR="00444494" w:rsidRPr="000C084B" w:rsidRDefault="00444494" w:rsidP="00AA4246">
                <w:pPr>
                  <w:pStyle w:val="TableCellNumbers"/>
                </w:pPr>
                <w:r w:rsidRPr="000C084B">
                  <w:t>5.2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3FF5F28" w14:textId="77777777" w:rsidR="00444494" w:rsidRPr="000C084B" w:rsidRDefault="00444494" w:rsidP="00AA4246">
                <w:pPr>
                  <w:pStyle w:val="TableCellNumbers"/>
                </w:pPr>
                <w:r w:rsidRPr="000C084B">
                  <w:t>5.2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6F2664F" w14:textId="77777777" w:rsidR="00444494" w:rsidRPr="000C084B" w:rsidRDefault="00444494" w:rsidP="00AA4246">
                <w:pPr>
                  <w:pStyle w:val="TableCellNumbers"/>
                </w:pPr>
                <w:r w:rsidRPr="000C084B">
                  <w:t>5.2</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2C4BCA4E" w14:textId="77777777" w:rsidR="00444494" w:rsidRPr="000C084B" w:rsidRDefault="00444494" w:rsidP="00AA4246">
                <w:pPr>
                  <w:pStyle w:val="TableCellNumbers"/>
                </w:pPr>
                <w:r w:rsidRPr="000C084B">
                  <w:t>5</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729CD17F" w14:textId="77777777" w:rsidR="00444494" w:rsidRPr="000C084B" w:rsidRDefault="00444494" w:rsidP="00AA4246">
                <w:pPr>
                  <w:pStyle w:val="TableCellNumbers"/>
                </w:pPr>
                <w:r w:rsidRPr="000C084B">
                  <w:t>5</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051DFA10" w14:textId="77777777" w:rsidR="00444494" w:rsidRPr="000C084B" w:rsidRDefault="00444494" w:rsidP="00AA4246">
                <w:pPr>
                  <w:pStyle w:val="TableCellNumbers"/>
                </w:pPr>
                <w:r w:rsidRPr="000C084B">
                  <w:t>5</w:t>
                </w:r>
              </w:p>
            </w:tc>
          </w:tr>
          <w:tr w:rsidR="00444494" w:rsidRPr="000C084B" w14:paraId="30D68B1A"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5ABE3809" w14:textId="77777777" w:rsidR="00444494" w:rsidRPr="000C084B" w:rsidRDefault="00444494" w:rsidP="00AA4246">
                <w:pPr>
                  <w:pStyle w:val="TableCellText"/>
                  <w:rPr>
                    <w:color w:val="000000"/>
                  </w:rPr>
                </w:pPr>
                <w:r w:rsidRPr="000C084B">
                  <w:rPr>
                    <w:color w:val="000000"/>
                  </w:rPr>
                  <w:t>Urban</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4E788EDB" w14:textId="77777777" w:rsidR="00444494" w:rsidRPr="000C084B" w:rsidRDefault="00444494" w:rsidP="00AA4246">
                <w:pPr>
                  <w:pStyle w:val="TableCellNumbers"/>
                </w:pPr>
                <w:r w:rsidRPr="000C084B">
                  <w:t>2</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020D3C62" w14:textId="77777777" w:rsidR="00444494" w:rsidRPr="000C084B" w:rsidRDefault="00444494" w:rsidP="00AA4246">
                <w:pPr>
                  <w:pStyle w:val="TableCellNumbers"/>
                </w:pPr>
                <w:r w:rsidRPr="000C084B">
                  <w:t>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0D22064" w14:textId="77777777" w:rsidR="00444494" w:rsidRPr="000C084B" w:rsidRDefault="00444494" w:rsidP="00AA4246">
                <w:pPr>
                  <w:pStyle w:val="TableCellNumbers"/>
                </w:pPr>
                <w:r w:rsidRPr="000C084B">
                  <w:t>5.8</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8317D4A" w14:textId="77777777" w:rsidR="00444494" w:rsidRPr="000C084B" w:rsidRDefault="00444494" w:rsidP="00AA4246">
                <w:pPr>
                  <w:pStyle w:val="TableCellNumbers"/>
                </w:pPr>
                <w:r w:rsidRPr="000C084B">
                  <w:t>5.6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DA04C03" w14:textId="77777777" w:rsidR="00444494" w:rsidRPr="000C084B" w:rsidRDefault="00444494" w:rsidP="00AA4246">
                <w:pPr>
                  <w:pStyle w:val="TableCellNumbers"/>
                </w:pPr>
                <w:r w:rsidRPr="000C084B">
                  <w:t>5.5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990D78B" w14:textId="77777777" w:rsidR="00444494" w:rsidRPr="000C084B" w:rsidRDefault="00444494" w:rsidP="00AA4246">
                <w:pPr>
                  <w:pStyle w:val="TableCellNumbers"/>
                </w:pPr>
                <w:r w:rsidRPr="000C084B">
                  <w:t>5.5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4A9E223" w14:textId="77777777" w:rsidR="00444494" w:rsidRPr="000C084B" w:rsidRDefault="00444494" w:rsidP="00AA4246">
                <w:pPr>
                  <w:pStyle w:val="TableCellNumbers"/>
                </w:pPr>
                <w:r w:rsidRPr="000C084B">
                  <w:t>5.5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4552F1C" w14:textId="77777777" w:rsidR="00444494" w:rsidRPr="000C084B" w:rsidRDefault="00444494" w:rsidP="00AA4246">
                <w:pPr>
                  <w:pStyle w:val="TableCellNumbers"/>
                </w:pPr>
                <w:r w:rsidRPr="000C084B">
                  <w:t>5.5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2FD0934" w14:textId="77777777" w:rsidR="00444494" w:rsidRPr="000C084B" w:rsidRDefault="00444494" w:rsidP="00AA4246">
                <w:pPr>
                  <w:pStyle w:val="TableCellNumbers"/>
                </w:pPr>
                <w:r w:rsidRPr="000C084B">
                  <w:t>5.5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0570D65" w14:textId="77777777" w:rsidR="00444494" w:rsidRPr="000C084B" w:rsidRDefault="00444494" w:rsidP="00AA4246">
                <w:pPr>
                  <w:pStyle w:val="TableCellNumbers"/>
                </w:pPr>
                <w:r w:rsidRPr="000C084B">
                  <w:t>5.5</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56A9BF1F" w14:textId="77777777" w:rsidR="00444494" w:rsidRPr="000C084B" w:rsidRDefault="00444494" w:rsidP="00AA4246">
                <w:pPr>
                  <w:pStyle w:val="TableCellNumbers"/>
                </w:pPr>
                <w:r w:rsidRPr="000C084B">
                  <w:t>5.3</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4915E399" w14:textId="77777777" w:rsidR="00444494" w:rsidRPr="000C084B" w:rsidRDefault="00444494" w:rsidP="00AA4246">
                <w:pPr>
                  <w:pStyle w:val="TableCellNumbers"/>
                </w:pPr>
                <w:r w:rsidRPr="000C084B">
                  <w:t>5.3</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67C94E87" w14:textId="77777777" w:rsidR="00444494" w:rsidRPr="000C084B" w:rsidRDefault="00444494" w:rsidP="00AA4246">
                <w:pPr>
                  <w:pStyle w:val="TableCellNumbers"/>
                </w:pPr>
                <w:r w:rsidRPr="000C084B">
                  <w:t>5.3</w:t>
                </w:r>
              </w:p>
            </w:tc>
          </w:tr>
          <w:tr w:rsidR="00444494" w:rsidRPr="000C084B" w14:paraId="288D2EAD"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31A33A2A" w14:textId="77777777" w:rsidR="00444494" w:rsidRPr="000C084B" w:rsidRDefault="00444494" w:rsidP="00AA4246">
                <w:pPr>
                  <w:pStyle w:val="TableCellText"/>
                  <w:rPr>
                    <w:color w:val="000000"/>
                  </w:rPr>
                </w:pPr>
                <w:r w:rsidRPr="000C084B">
                  <w:rPr>
                    <w:color w:val="000000"/>
                  </w:rPr>
                  <w:t>Urban</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5DFB2F4E" w14:textId="77777777" w:rsidR="00444494" w:rsidRPr="000C084B" w:rsidRDefault="00444494" w:rsidP="00AA4246">
                <w:pPr>
                  <w:pStyle w:val="TableCellNumbers"/>
                </w:pPr>
                <w:r w:rsidRPr="000C084B">
                  <w:t>2</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08529935" w14:textId="77777777" w:rsidR="00444494" w:rsidRPr="000C084B" w:rsidRDefault="00444494" w:rsidP="00AA4246">
                <w:pPr>
                  <w:pStyle w:val="TableCellNumbers"/>
                </w:pPr>
                <w:r w:rsidRPr="000C084B">
                  <w:t>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3CC3FDF" w14:textId="77777777" w:rsidR="00444494" w:rsidRPr="000C084B" w:rsidRDefault="00444494" w:rsidP="00AA4246">
                <w:pPr>
                  <w:pStyle w:val="TableCellNumbers"/>
                </w:pPr>
                <w:r w:rsidRPr="000C084B">
                  <w:t>6.4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DBB4201" w14:textId="77777777" w:rsidR="00444494" w:rsidRPr="000C084B" w:rsidRDefault="00444494" w:rsidP="00AA4246">
                <w:pPr>
                  <w:pStyle w:val="TableCellNumbers"/>
                </w:pPr>
                <w:r w:rsidRPr="000C084B">
                  <w:t>6.2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3DFDABD" w14:textId="77777777" w:rsidR="00444494" w:rsidRPr="000C084B" w:rsidRDefault="00444494" w:rsidP="00AA4246">
                <w:pPr>
                  <w:pStyle w:val="TableCellNumbers"/>
                </w:pPr>
                <w:r w:rsidRPr="000C084B">
                  <w:t>6.1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DD724E1" w14:textId="77777777" w:rsidR="00444494" w:rsidRPr="000C084B" w:rsidRDefault="00444494" w:rsidP="00AA4246">
                <w:pPr>
                  <w:pStyle w:val="TableCellNumbers"/>
                </w:pPr>
                <w:r w:rsidRPr="000C084B">
                  <w:t>6.1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1AEA9A1" w14:textId="77777777" w:rsidR="00444494" w:rsidRPr="000C084B" w:rsidRDefault="00444494" w:rsidP="00AA4246">
                <w:pPr>
                  <w:pStyle w:val="TableCellNumbers"/>
                </w:pPr>
                <w:r w:rsidRPr="000C084B">
                  <w:t>6.1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4AE2975" w14:textId="77777777" w:rsidR="00444494" w:rsidRPr="000C084B" w:rsidRDefault="00444494" w:rsidP="00AA4246">
                <w:pPr>
                  <w:pStyle w:val="TableCellNumbers"/>
                </w:pPr>
                <w:r w:rsidRPr="000C084B">
                  <w:t>6.1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879282D" w14:textId="77777777" w:rsidR="00444494" w:rsidRPr="000C084B" w:rsidRDefault="00444494" w:rsidP="00AA4246">
                <w:pPr>
                  <w:pStyle w:val="TableCellNumbers"/>
                </w:pPr>
                <w:r w:rsidRPr="000C084B">
                  <w:t>6.1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B071971" w14:textId="77777777" w:rsidR="00444494" w:rsidRPr="000C084B" w:rsidRDefault="00444494" w:rsidP="00AA4246">
                <w:pPr>
                  <w:pStyle w:val="TableCellNumbers"/>
                </w:pPr>
                <w:r w:rsidRPr="000C084B">
                  <w:t>6.1</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0A67EEC1" w14:textId="77777777" w:rsidR="00444494" w:rsidRPr="000C084B" w:rsidRDefault="00444494" w:rsidP="00AA4246">
                <w:pPr>
                  <w:pStyle w:val="TableCellNumbers"/>
                </w:pPr>
                <w:r w:rsidRPr="000C084B">
                  <w:t>5.9</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503F0867" w14:textId="77777777" w:rsidR="00444494" w:rsidRPr="000C084B" w:rsidRDefault="00444494" w:rsidP="00AA4246">
                <w:pPr>
                  <w:pStyle w:val="TableCellNumbers"/>
                </w:pPr>
                <w:r w:rsidRPr="000C084B">
                  <w:t>5.9</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1D322A4B" w14:textId="77777777" w:rsidR="00444494" w:rsidRPr="000C084B" w:rsidRDefault="00444494" w:rsidP="00AA4246">
                <w:pPr>
                  <w:pStyle w:val="TableCellNumbers"/>
                </w:pPr>
                <w:r w:rsidRPr="000C084B">
                  <w:t>5.9</w:t>
                </w:r>
              </w:p>
            </w:tc>
          </w:tr>
          <w:tr w:rsidR="00444494" w:rsidRPr="000C084B" w14:paraId="4FFF52D1"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4B447BDD" w14:textId="77777777" w:rsidR="00444494" w:rsidRPr="000C084B" w:rsidRDefault="00444494" w:rsidP="00AA4246">
                <w:pPr>
                  <w:pStyle w:val="TableCellText"/>
                  <w:rPr>
                    <w:color w:val="000000"/>
                  </w:rPr>
                </w:pPr>
                <w:r w:rsidRPr="000C084B">
                  <w:rPr>
                    <w:color w:val="000000"/>
                  </w:rPr>
                  <w:t>Urban</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1D509F09" w14:textId="77777777" w:rsidR="00444494" w:rsidRPr="000C084B" w:rsidRDefault="00444494" w:rsidP="00AA4246">
                <w:pPr>
                  <w:pStyle w:val="TableCellNumbers"/>
                </w:pPr>
                <w:r w:rsidRPr="000C084B">
                  <w:t>2</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38F1D644" w14:textId="77777777" w:rsidR="00444494" w:rsidRPr="000C084B" w:rsidRDefault="00444494" w:rsidP="00AA4246">
                <w:pPr>
                  <w:pStyle w:val="TableCellNumbers"/>
                </w:pPr>
                <w:r w:rsidRPr="000C084B">
                  <w:t>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0B5B8CF" w14:textId="77777777" w:rsidR="00444494" w:rsidRPr="000C084B" w:rsidRDefault="00444494" w:rsidP="00AA4246">
                <w:pPr>
                  <w:pStyle w:val="TableCellNumbers"/>
                </w:pPr>
                <w:r w:rsidRPr="000C084B">
                  <w:t>6.8</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67FA954" w14:textId="77777777" w:rsidR="00444494" w:rsidRPr="000C084B" w:rsidRDefault="00444494" w:rsidP="00AA4246">
                <w:pPr>
                  <w:pStyle w:val="TableCellNumbers"/>
                </w:pPr>
                <w:r w:rsidRPr="000C084B">
                  <w:t>6.6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A8FC3F9" w14:textId="77777777" w:rsidR="00444494" w:rsidRPr="000C084B" w:rsidRDefault="00444494" w:rsidP="00AA4246">
                <w:pPr>
                  <w:pStyle w:val="TableCellNumbers"/>
                </w:pPr>
                <w:r w:rsidRPr="000C084B">
                  <w:t>6.5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85DF3BB" w14:textId="77777777" w:rsidR="00444494" w:rsidRPr="000C084B" w:rsidRDefault="00444494" w:rsidP="00AA4246">
                <w:pPr>
                  <w:pStyle w:val="TableCellNumbers"/>
                </w:pPr>
                <w:r w:rsidRPr="000C084B">
                  <w:t>6.5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75C49B0" w14:textId="77777777" w:rsidR="00444494" w:rsidRPr="000C084B" w:rsidRDefault="00444494" w:rsidP="00AA4246">
                <w:pPr>
                  <w:pStyle w:val="TableCellNumbers"/>
                </w:pPr>
                <w:r w:rsidRPr="000C084B">
                  <w:t>6.5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A83CF56" w14:textId="77777777" w:rsidR="00444494" w:rsidRPr="000C084B" w:rsidRDefault="00444494" w:rsidP="00AA4246">
                <w:pPr>
                  <w:pStyle w:val="TableCellNumbers"/>
                </w:pPr>
                <w:r w:rsidRPr="000C084B">
                  <w:t>6.5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DB5ED63" w14:textId="77777777" w:rsidR="00444494" w:rsidRPr="000C084B" w:rsidRDefault="00444494" w:rsidP="00AA4246">
                <w:pPr>
                  <w:pStyle w:val="TableCellNumbers"/>
                </w:pPr>
                <w:r w:rsidRPr="000C084B">
                  <w:t>6.5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760ABF4" w14:textId="77777777" w:rsidR="00444494" w:rsidRPr="000C084B" w:rsidRDefault="00444494" w:rsidP="00AA4246">
                <w:pPr>
                  <w:pStyle w:val="TableCellNumbers"/>
                </w:pPr>
                <w:r w:rsidRPr="000C084B">
                  <w:t>6.5</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02B1AA4D" w14:textId="77777777" w:rsidR="00444494" w:rsidRPr="000C084B" w:rsidRDefault="00444494" w:rsidP="00AA4246">
                <w:pPr>
                  <w:pStyle w:val="TableCellNumbers"/>
                </w:pPr>
                <w:r w:rsidRPr="000C084B">
                  <w:t>6.3</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74DF0CB5" w14:textId="77777777" w:rsidR="00444494" w:rsidRPr="000C084B" w:rsidRDefault="00444494" w:rsidP="00AA4246">
                <w:pPr>
                  <w:pStyle w:val="TableCellNumbers"/>
                </w:pPr>
                <w:r w:rsidRPr="000C084B">
                  <w:t>6.3</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2BF77990" w14:textId="77777777" w:rsidR="00444494" w:rsidRPr="000C084B" w:rsidRDefault="00444494" w:rsidP="00AA4246">
                <w:pPr>
                  <w:pStyle w:val="TableCellNumbers"/>
                </w:pPr>
                <w:r w:rsidRPr="000C084B">
                  <w:t>6.3</w:t>
                </w:r>
              </w:p>
            </w:tc>
          </w:tr>
          <w:tr w:rsidR="00444494" w:rsidRPr="000C084B" w14:paraId="0137DA07"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1118FD09" w14:textId="77777777" w:rsidR="00444494" w:rsidRPr="000C084B" w:rsidRDefault="00444494" w:rsidP="00AA4246">
                <w:pPr>
                  <w:pStyle w:val="TableCellText"/>
                  <w:rPr>
                    <w:color w:val="000000"/>
                  </w:rPr>
                </w:pPr>
                <w:r w:rsidRPr="000C084B">
                  <w:rPr>
                    <w:color w:val="000000"/>
                  </w:rPr>
                  <w:t>Urban</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06B00556" w14:textId="77777777" w:rsidR="00444494" w:rsidRPr="000C084B" w:rsidRDefault="00444494" w:rsidP="00AA4246">
                <w:pPr>
                  <w:pStyle w:val="TableCellNumbers"/>
                </w:pPr>
                <w:r w:rsidRPr="000C084B">
                  <w:t>4</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29C95729" w14:textId="77777777" w:rsidR="00444494" w:rsidRPr="000C084B" w:rsidRDefault="00444494" w:rsidP="00AA4246">
                <w:pPr>
                  <w:pStyle w:val="TableCellNumbers"/>
                </w:pPr>
                <w:r w:rsidRPr="000C084B">
                  <w:t>0%</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C218C19" w14:textId="77777777" w:rsidR="00444494" w:rsidRPr="000C084B" w:rsidRDefault="00444494" w:rsidP="00AA4246">
                <w:pPr>
                  <w:pStyle w:val="TableCellNumbers"/>
                </w:pPr>
                <w:r w:rsidRPr="000C084B">
                  <w:t>5.8</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E086A82" w14:textId="77777777" w:rsidR="00444494" w:rsidRPr="000C084B" w:rsidRDefault="00444494" w:rsidP="00AA4246">
                <w:pPr>
                  <w:pStyle w:val="TableCellNumbers"/>
                </w:pPr>
                <w:r w:rsidRPr="000C084B">
                  <w:t>5.1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3EAC562" w14:textId="77777777" w:rsidR="00444494" w:rsidRPr="000C084B" w:rsidRDefault="00444494" w:rsidP="00AA4246">
                <w:pPr>
                  <w:pStyle w:val="TableCellNumbers"/>
                </w:pPr>
                <w:r w:rsidRPr="000C084B">
                  <w:t>4.4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0A3175F" w14:textId="77777777" w:rsidR="00444494" w:rsidRPr="000C084B" w:rsidRDefault="00444494" w:rsidP="00AA4246">
                <w:pPr>
                  <w:pStyle w:val="TableCellNumbers"/>
                </w:pPr>
                <w:r w:rsidRPr="000C084B">
                  <w:t>4.4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BC45807" w14:textId="77777777" w:rsidR="00444494" w:rsidRPr="000C084B" w:rsidRDefault="00444494" w:rsidP="00AA4246">
                <w:pPr>
                  <w:pStyle w:val="TableCellNumbers"/>
                </w:pPr>
                <w:r w:rsidRPr="000C084B">
                  <w:t>4.3</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671C715" w14:textId="77777777" w:rsidR="00444494" w:rsidRPr="000C084B" w:rsidRDefault="00444494" w:rsidP="00AA4246">
                <w:pPr>
                  <w:pStyle w:val="TableCellNumbers"/>
                </w:pPr>
                <w:r w:rsidRPr="000C084B">
                  <w:t>4.2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5EF2F7E" w14:textId="77777777" w:rsidR="00444494" w:rsidRPr="000C084B" w:rsidRDefault="00444494" w:rsidP="00AA4246">
                <w:pPr>
                  <w:pStyle w:val="TableCellNumbers"/>
                </w:pPr>
                <w:r w:rsidRPr="000C084B">
                  <w:t>4.2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3FDDDD2" w14:textId="77777777" w:rsidR="00444494" w:rsidRPr="000C084B" w:rsidRDefault="00444494" w:rsidP="00AA4246">
                <w:pPr>
                  <w:pStyle w:val="TableCellNumbers"/>
                </w:pPr>
                <w:r w:rsidRPr="000C084B">
                  <w:t>4.2</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6D33B49A" w14:textId="77777777" w:rsidR="00444494" w:rsidRPr="000C084B" w:rsidRDefault="00444494" w:rsidP="00AA4246">
                <w:pPr>
                  <w:pStyle w:val="TableCellNumbers"/>
                </w:pPr>
                <w:r w:rsidRPr="000C084B">
                  <w:t>4</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73A466C3" w14:textId="77777777" w:rsidR="00444494" w:rsidRPr="000C084B" w:rsidRDefault="00444494" w:rsidP="00AA4246">
                <w:pPr>
                  <w:pStyle w:val="TableCellNumbers"/>
                </w:pPr>
                <w:r w:rsidRPr="000C084B">
                  <w:t>4</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0507398F" w14:textId="77777777" w:rsidR="00444494" w:rsidRPr="000C084B" w:rsidRDefault="00444494" w:rsidP="00AA4246">
                <w:pPr>
                  <w:pStyle w:val="TableCellNumbers"/>
                </w:pPr>
                <w:r w:rsidRPr="000C084B">
                  <w:t>3.8</w:t>
                </w:r>
              </w:p>
            </w:tc>
          </w:tr>
          <w:tr w:rsidR="00444494" w:rsidRPr="000C084B" w14:paraId="416527D1"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56B3DF10" w14:textId="77777777" w:rsidR="00444494" w:rsidRPr="000C084B" w:rsidRDefault="00444494" w:rsidP="00AA4246">
                <w:pPr>
                  <w:pStyle w:val="TableCellText"/>
                  <w:rPr>
                    <w:color w:val="000000"/>
                  </w:rPr>
                </w:pPr>
                <w:r w:rsidRPr="000C084B">
                  <w:rPr>
                    <w:color w:val="000000"/>
                  </w:rPr>
                  <w:t>Urban</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4D813C35" w14:textId="77777777" w:rsidR="00444494" w:rsidRPr="000C084B" w:rsidRDefault="00444494" w:rsidP="00AA4246">
                <w:pPr>
                  <w:pStyle w:val="TableCellNumbers"/>
                </w:pPr>
                <w:r w:rsidRPr="000C084B">
                  <w:t>4</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71EFA8EC" w14:textId="77777777" w:rsidR="00444494" w:rsidRPr="000C084B" w:rsidRDefault="00444494" w:rsidP="00AA4246">
                <w:pPr>
                  <w:pStyle w:val="TableCellNumbers"/>
                </w:pPr>
                <w:r w:rsidRPr="000C084B">
                  <w:t>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230669D" w14:textId="77777777" w:rsidR="00444494" w:rsidRPr="000C084B" w:rsidRDefault="00444494" w:rsidP="00AA4246">
                <w:pPr>
                  <w:pStyle w:val="TableCellNumbers"/>
                </w:pPr>
                <w:r w:rsidRPr="000C084B">
                  <w:t>5.9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5DD58B2" w14:textId="77777777" w:rsidR="00444494" w:rsidRPr="000C084B" w:rsidRDefault="00444494" w:rsidP="00AA4246">
                <w:pPr>
                  <w:pStyle w:val="TableCellNumbers"/>
                </w:pPr>
                <w:r w:rsidRPr="000C084B">
                  <w:t>5.2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7A07F53" w14:textId="77777777" w:rsidR="00444494" w:rsidRPr="000C084B" w:rsidRDefault="00444494" w:rsidP="00AA4246">
                <w:pPr>
                  <w:pStyle w:val="TableCellNumbers"/>
                </w:pPr>
                <w:r w:rsidRPr="000C084B">
                  <w:t>4.7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3418B1C" w14:textId="77777777" w:rsidR="00444494" w:rsidRPr="000C084B" w:rsidRDefault="00444494" w:rsidP="00AA4246">
                <w:pPr>
                  <w:pStyle w:val="TableCellNumbers"/>
                </w:pPr>
                <w:r w:rsidRPr="000C084B">
                  <w:t>4.7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482AA08" w14:textId="77777777" w:rsidR="00444494" w:rsidRPr="000C084B" w:rsidRDefault="00444494" w:rsidP="00AA4246">
                <w:pPr>
                  <w:pStyle w:val="TableCellNumbers"/>
                </w:pPr>
                <w:r w:rsidRPr="000C084B">
                  <w:t>4.6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3C1CE3A" w14:textId="77777777" w:rsidR="00444494" w:rsidRPr="000C084B" w:rsidRDefault="00444494" w:rsidP="00AA4246">
                <w:pPr>
                  <w:pStyle w:val="TableCellNumbers"/>
                </w:pPr>
                <w:r w:rsidRPr="000C084B">
                  <w:t>4.5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D1127F7" w14:textId="77777777" w:rsidR="00444494" w:rsidRPr="000C084B" w:rsidRDefault="00444494" w:rsidP="00AA4246">
                <w:pPr>
                  <w:pStyle w:val="TableCellNumbers"/>
                </w:pPr>
                <w:r w:rsidRPr="000C084B">
                  <w:t>4.5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636FE9A" w14:textId="77777777" w:rsidR="00444494" w:rsidRPr="000C084B" w:rsidRDefault="00444494" w:rsidP="00AA4246">
                <w:pPr>
                  <w:pStyle w:val="TableCellNumbers"/>
                </w:pPr>
                <w:r w:rsidRPr="000C084B">
                  <w:t>4.5</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16D24BEA" w14:textId="77777777" w:rsidR="00444494" w:rsidRPr="000C084B" w:rsidRDefault="00444494" w:rsidP="00AA4246">
                <w:pPr>
                  <w:pStyle w:val="TableCellNumbers"/>
                </w:pPr>
                <w:r w:rsidRPr="000C084B">
                  <w:t>4.3</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1CB70E0D" w14:textId="77777777" w:rsidR="00444494" w:rsidRPr="000C084B" w:rsidRDefault="00444494" w:rsidP="00AA4246">
                <w:pPr>
                  <w:pStyle w:val="TableCellNumbers"/>
                </w:pPr>
                <w:r w:rsidRPr="000C084B">
                  <w:t>4.3</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35A2CB7C" w14:textId="77777777" w:rsidR="00444494" w:rsidRPr="000C084B" w:rsidRDefault="00444494" w:rsidP="00AA4246">
                <w:pPr>
                  <w:pStyle w:val="TableCellNumbers"/>
                </w:pPr>
                <w:r w:rsidRPr="000C084B">
                  <w:t>4.1</w:t>
                </w:r>
              </w:p>
            </w:tc>
          </w:tr>
          <w:tr w:rsidR="00444494" w:rsidRPr="000C084B" w14:paraId="57DFC7B2"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60B5599C" w14:textId="77777777" w:rsidR="00444494" w:rsidRPr="000C084B" w:rsidRDefault="00444494" w:rsidP="00AA4246">
                <w:pPr>
                  <w:pStyle w:val="TableCellText"/>
                  <w:rPr>
                    <w:color w:val="000000"/>
                  </w:rPr>
                </w:pPr>
                <w:r w:rsidRPr="000C084B">
                  <w:rPr>
                    <w:color w:val="000000"/>
                  </w:rPr>
                  <w:t>Urban</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283BA9F6" w14:textId="77777777" w:rsidR="00444494" w:rsidRPr="000C084B" w:rsidRDefault="00444494" w:rsidP="00AA4246">
                <w:pPr>
                  <w:pStyle w:val="TableCellNumbers"/>
                </w:pPr>
                <w:r w:rsidRPr="000C084B">
                  <w:t>4</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13F4189D" w14:textId="77777777" w:rsidR="00444494" w:rsidRPr="000C084B" w:rsidRDefault="00444494" w:rsidP="00AA4246">
                <w:pPr>
                  <w:pStyle w:val="TableCellNumbers"/>
                </w:pPr>
                <w:r w:rsidRPr="000C084B">
                  <w:t>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660F523" w14:textId="77777777" w:rsidR="00444494" w:rsidRPr="000C084B" w:rsidRDefault="00444494" w:rsidP="00AA4246">
                <w:pPr>
                  <w:pStyle w:val="TableCellNumbers"/>
                </w:pPr>
                <w:r w:rsidRPr="000C084B">
                  <w:t>6.2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0A8F8BD" w14:textId="77777777" w:rsidR="00444494" w:rsidRPr="000C084B" w:rsidRDefault="00444494" w:rsidP="00AA4246">
                <w:pPr>
                  <w:pStyle w:val="TableCellNumbers"/>
                </w:pPr>
                <w:r w:rsidRPr="000C084B">
                  <w:t>5.5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D5B26E8" w14:textId="77777777" w:rsidR="00444494" w:rsidRPr="000C084B" w:rsidRDefault="00444494" w:rsidP="00AA4246">
                <w:pPr>
                  <w:pStyle w:val="TableCellNumbers"/>
                </w:pPr>
                <w:r w:rsidRPr="000C084B">
                  <w:t>4.9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CF04741" w14:textId="77777777" w:rsidR="00444494" w:rsidRPr="000C084B" w:rsidRDefault="00444494" w:rsidP="00AA4246">
                <w:pPr>
                  <w:pStyle w:val="TableCellNumbers"/>
                </w:pPr>
                <w:r w:rsidRPr="000C084B">
                  <w:t>4.9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8EA7290" w14:textId="77777777" w:rsidR="00444494" w:rsidRPr="000C084B" w:rsidRDefault="00444494" w:rsidP="00AA4246">
                <w:pPr>
                  <w:pStyle w:val="TableCellNumbers"/>
                </w:pPr>
                <w:r w:rsidRPr="000C084B">
                  <w:t>4.8</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539D228" w14:textId="77777777" w:rsidR="00444494" w:rsidRPr="000C084B" w:rsidRDefault="00444494" w:rsidP="00AA4246">
                <w:pPr>
                  <w:pStyle w:val="TableCellNumbers"/>
                </w:pPr>
                <w:r w:rsidRPr="000C084B">
                  <w:t>4.7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6402C2F" w14:textId="77777777" w:rsidR="00444494" w:rsidRPr="000C084B" w:rsidRDefault="00444494" w:rsidP="00AA4246">
                <w:pPr>
                  <w:pStyle w:val="TableCellNumbers"/>
                </w:pPr>
                <w:r w:rsidRPr="000C084B">
                  <w:t>4.7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6EBF73D" w14:textId="77777777" w:rsidR="00444494" w:rsidRPr="000C084B" w:rsidRDefault="00444494" w:rsidP="00AA4246">
                <w:pPr>
                  <w:pStyle w:val="TableCellNumbers"/>
                </w:pPr>
                <w:r w:rsidRPr="000C084B">
                  <w:t>4.7</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5578DC24" w14:textId="77777777" w:rsidR="00444494" w:rsidRPr="000C084B" w:rsidRDefault="00444494" w:rsidP="00AA4246">
                <w:pPr>
                  <w:pStyle w:val="TableCellNumbers"/>
                </w:pPr>
                <w:r w:rsidRPr="000C084B">
                  <w:t>4.5</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18A22A05" w14:textId="77777777" w:rsidR="00444494" w:rsidRPr="000C084B" w:rsidRDefault="00444494" w:rsidP="00AA4246">
                <w:pPr>
                  <w:pStyle w:val="TableCellNumbers"/>
                </w:pPr>
                <w:r w:rsidRPr="000C084B">
                  <w:t>4.5</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2032CC99" w14:textId="77777777" w:rsidR="00444494" w:rsidRPr="000C084B" w:rsidRDefault="00444494" w:rsidP="00AA4246">
                <w:pPr>
                  <w:pStyle w:val="TableCellNumbers"/>
                </w:pPr>
                <w:r w:rsidRPr="000C084B">
                  <w:t>4.3</w:t>
                </w:r>
              </w:p>
            </w:tc>
          </w:tr>
          <w:tr w:rsidR="00444494" w:rsidRPr="000C084B" w14:paraId="50753501"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3EFCE7C2" w14:textId="77777777" w:rsidR="00444494" w:rsidRPr="000C084B" w:rsidRDefault="00444494" w:rsidP="00AA4246">
                <w:pPr>
                  <w:pStyle w:val="TableCellText"/>
                  <w:rPr>
                    <w:color w:val="000000"/>
                  </w:rPr>
                </w:pPr>
                <w:r w:rsidRPr="000C084B">
                  <w:rPr>
                    <w:color w:val="000000"/>
                  </w:rPr>
                  <w:t>Urban</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0753CD21" w14:textId="77777777" w:rsidR="00444494" w:rsidRPr="000C084B" w:rsidRDefault="00444494" w:rsidP="00AA4246">
                <w:pPr>
                  <w:pStyle w:val="TableCellNumbers"/>
                </w:pPr>
                <w:r w:rsidRPr="000C084B">
                  <w:t>4</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34F121B0" w14:textId="77777777" w:rsidR="00444494" w:rsidRPr="000C084B" w:rsidRDefault="00444494" w:rsidP="00AA4246">
                <w:pPr>
                  <w:pStyle w:val="TableCellNumbers"/>
                </w:pPr>
                <w:r w:rsidRPr="000C084B">
                  <w:t>3%</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1A62758" w14:textId="77777777" w:rsidR="00444494" w:rsidRPr="000C084B" w:rsidRDefault="00444494" w:rsidP="00AA4246">
                <w:pPr>
                  <w:pStyle w:val="TableCellNumbers"/>
                </w:pPr>
                <w:r w:rsidRPr="000C084B">
                  <w:t>6.5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E401C9A" w14:textId="77777777" w:rsidR="00444494" w:rsidRPr="000C084B" w:rsidRDefault="00444494" w:rsidP="00AA4246">
                <w:pPr>
                  <w:pStyle w:val="TableCellNumbers"/>
                </w:pPr>
                <w:r w:rsidRPr="000C084B">
                  <w:t>5.8</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C9644A4" w14:textId="77777777" w:rsidR="00444494" w:rsidRPr="000C084B" w:rsidRDefault="00444494" w:rsidP="00AA4246">
                <w:pPr>
                  <w:pStyle w:val="TableCellNumbers"/>
                </w:pPr>
                <w:r w:rsidRPr="000C084B">
                  <w:t>5.1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BD43BCB" w14:textId="77777777" w:rsidR="00444494" w:rsidRPr="000C084B" w:rsidRDefault="00444494" w:rsidP="00AA4246">
                <w:pPr>
                  <w:pStyle w:val="TableCellNumbers"/>
                </w:pPr>
                <w:r w:rsidRPr="000C084B">
                  <w:t>5.1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806AA19" w14:textId="77777777" w:rsidR="00444494" w:rsidRPr="000C084B" w:rsidRDefault="00444494" w:rsidP="00AA4246">
                <w:pPr>
                  <w:pStyle w:val="TableCellNumbers"/>
                </w:pPr>
                <w:r w:rsidRPr="000C084B">
                  <w:t>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2B84246" w14:textId="77777777" w:rsidR="00444494" w:rsidRPr="000C084B" w:rsidRDefault="00444494" w:rsidP="00AA4246">
                <w:pPr>
                  <w:pStyle w:val="TableCellNumbers"/>
                </w:pPr>
                <w:r w:rsidRPr="000C084B">
                  <w:t>4.9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1D32BF4" w14:textId="77777777" w:rsidR="00444494" w:rsidRPr="000C084B" w:rsidRDefault="00444494" w:rsidP="00AA4246">
                <w:pPr>
                  <w:pStyle w:val="TableCellNumbers"/>
                </w:pPr>
                <w:r w:rsidRPr="000C084B">
                  <w:t>4.9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D4A1625" w14:textId="77777777" w:rsidR="00444494" w:rsidRPr="000C084B" w:rsidRDefault="00444494" w:rsidP="00AA4246">
                <w:pPr>
                  <w:pStyle w:val="TableCellNumbers"/>
                </w:pPr>
                <w:r w:rsidRPr="000C084B">
                  <w:t>4.9</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2E406694" w14:textId="77777777" w:rsidR="00444494" w:rsidRPr="000C084B" w:rsidRDefault="00444494" w:rsidP="00AA4246">
                <w:pPr>
                  <w:pStyle w:val="TableCellNumbers"/>
                </w:pPr>
                <w:r w:rsidRPr="000C084B">
                  <w:t>4.7</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77AC0D22" w14:textId="77777777" w:rsidR="00444494" w:rsidRPr="000C084B" w:rsidRDefault="00444494" w:rsidP="00AA4246">
                <w:pPr>
                  <w:pStyle w:val="TableCellNumbers"/>
                </w:pPr>
                <w:r w:rsidRPr="000C084B">
                  <w:t>4.7</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1E80DB99" w14:textId="77777777" w:rsidR="00444494" w:rsidRPr="000C084B" w:rsidRDefault="00444494" w:rsidP="00AA4246">
                <w:pPr>
                  <w:pStyle w:val="TableCellNumbers"/>
                </w:pPr>
                <w:r w:rsidRPr="000C084B">
                  <w:t>4.5</w:t>
                </w:r>
              </w:p>
            </w:tc>
          </w:tr>
          <w:tr w:rsidR="00444494" w:rsidRPr="000C084B" w14:paraId="643B83BF"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3B7F3896" w14:textId="77777777" w:rsidR="00444494" w:rsidRPr="000C084B" w:rsidRDefault="00444494" w:rsidP="00AA4246">
                <w:pPr>
                  <w:pStyle w:val="TableCellText"/>
                  <w:rPr>
                    <w:color w:val="000000"/>
                  </w:rPr>
                </w:pPr>
                <w:r w:rsidRPr="000C084B">
                  <w:rPr>
                    <w:color w:val="000000"/>
                  </w:rPr>
                  <w:t>Urban</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1AAAA870" w14:textId="77777777" w:rsidR="00444494" w:rsidRPr="000C084B" w:rsidRDefault="00444494" w:rsidP="00AA4246">
                <w:pPr>
                  <w:pStyle w:val="TableCellNumbers"/>
                </w:pPr>
                <w:r w:rsidRPr="000C084B">
                  <w:t>4</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200C9147" w14:textId="77777777" w:rsidR="00444494" w:rsidRPr="000C084B" w:rsidRDefault="00444494" w:rsidP="00AA4246">
                <w:pPr>
                  <w:pStyle w:val="TableCellNumbers"/>
                </w:pPr>
                <w:r w:rsidRPr="000C084B">
                  <w:t>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D2E1A4D" w14:textId="77777777" w:rsidR="00444494" w:rsidRPr="000C084B" w:rsidRDefault="00444494" w:rsidP="00AA4246">
                <w:pPr>
                  <w:pStyle w:val="TableCellNumbers"/>
                </w:pPr>
                <w:r w:rsidRPr="000C084B">
                  <w:t>6.8</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CB3B6B8" w14:textId="77777777" w:rsidR="00444494" w:rsidRPr="000C084B" w:rsidRDefault="00444494" w:rsidP="00AA4246">
                <w:pPr>
                  <w:pStyle w:val="TableCellNumbers"/>
                </w:pPr>
                <w:r w:rsidRPr="000C084B">
                  <w:t>6.1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57573E7" w14:textId="77777777" w:rsidR="00444494" w:rsidRPr="000C084B" w:rsidRDefault="00444494" w:rsidP="00AA4246">
                <w:pPr>
                  <w:pStyle w:val="TableCellNumbers"/>
                </w:pPr>
                <w:r w:rsidRPr="000C084B">
                  <w:t>5.6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5EC548F" w14:textId="77777777" w:rsidR="00444494" w:rsidRPr="000C084B" w:rsidRDefault="00444494" w:rsidP="00AA4246">
                <w:pPr>
                  <w:pStyle w:val="TableCellNumbers"/>
                </w:pPr>
                <w:r w:rsidRPr="000C084B">
                  <w:t>5.6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674E484" w14:textId="77777777" w:rsidR="00444494" w:rsidRPr="000C084B" w:rsidRDefault="00444494" w:rsidP="00AA4246">
                <w:pPr>
                  <w:pStyle w:val="TableCellNumbers"/>
                </w:pPr>
                <w:r w:rsidRPr="000C084B">
                  <w:t>5.5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D6F6B61" w14:textId="77777777" w:rsidR="00444494" w:rsidRPr="000C084B" w:rsidRDefault="00444494" w:rsidP="00AA4246">
                <w:pPr>
                  <w:pStyle w:val="TableCellNumbers"/>
                </w:pPr>
                <w:r w:rsidRPr="000C084B">
                  <w:t>5.4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6773064" w14:textId="77777777" w:rsidR="00444494" w:rsidRPr="000C084B" w:rsidRDefault="00444494" w:rsidP="00AA4246">
                <w:pPr>
                  <w:pStyle w:val="TableCellNumbers"/>
                </w:pPr>
                <w:r w:rsidRPr="000C084B">
                  <w:t>5.4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5886975" w14:textId="77777777" w:rsidR="00444494" w:rsidRPr="000C084B" w:rsidRDefault="00444494" w:rsidP="00AA4246">
                <w:pPr>
                  <w:pStyle w:val="TableCellNumbers"/>
                </w:pPr>
                <w:r w:rsidRPr="000C084B">
                  <w:t>5.4</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6D429487" w14:textId="77777777" w:rsidR="00444494" w:rsidRPr="000C084B" w:rsidRDefault="00444494" w:rsidP="00AA4246">
                <w:pPr>
                  <w:pStyle w:val="TableCellNumbers"/>
                </w:pPr>
                <w:r w:rsidRPr="000C084B">
                  <w:t>5.2</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2E48F5E1" w14:textId="77777777" w:rsidR="00444494" w:rsidRPr="000C084B" w:rsidRDefault="00444494" w:rsidP="00AA4246">
                <w:pPr>
                  <w:pStyle w:val="TableCellNumbers"/>
                </w:pPr>
                <w:r w:rsidRPr="000C084B">
                  <w:t>5.2</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400D95E0" w14:textId="77777777" w:rsidR="00444494" w:rsidRPr="000C084B" w:rsidRDefault="00444494" w:rsidP="00AA4246">
                <w:pPr>
                  <w:pStyle w:val="TableCellNumbers"/>
                </w:pPr>
                <w:r w:rsidRPr="000C084B">
                  <w:t>5</w:t>
                </w:r>
              </w:p>
            </w:tc>
          </w:tr>
          <w:tr w:rsidR="00444494" w:rsidRPr="000C084B" w14:paraId="477B9CE9"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5A3A1A44" w14:textId="77777777" w:rsidR="00444494" w:rsidRPr="000C084B" w:rsidRDefault="00444494" w:rsidP="00AA4246">
                <w:pPr>
                  <w:pStyle w:val="TableCellText"/>
                  <w:rPr>
                    <w:color w:val="000000"/>
                  </w:rPr>
                </w:pPr>
                <w:r w:rsidRPr="000C084B">
                  <w:rPr>
                    <w:color w:val="000000"/>
                  </w:rPr>
                  <w:t>Urban</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020E816B" w14:textId="77777777" w:rsidR="00444494" w:rsidRPr="000C084B" w:rsidRDefault="00444494" w:rsidP="00AA4246">
                <w:pPr>
                  <w:pStyle w:val="TableCellNumbers"/>
                </w:pPr>
                <w:r w:rsidRPr="000C084B">
                  <w:t>4</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018789C4" w14:textId="77777777" w:rsidR="00444494" w:rsidRPr="000C084B" w:rsidRDefault="00444494" w:rsidP="00AA4246">
                <w:pPr>
                  <w:pStyle w:val="TableCellNumbers"/>
                </w:pPr>
                <w:r w:rsidRPr="000C084B">
                  <w:t>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7BCD7E8" w14:textId="77777777" w:rsidR="00444494" w:rsidRPr="000C084B" w:rsidRDefault="00444494" w:rsidP="00AA4246">
                <w:pPr>
                  <w:pStyle w:val="TableCellNumbers"/>
                </w:pPr>
                <w:r w:rsidRPr="000C084B">
                  <w:t>7.1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2B3B67E" w14:textId="77777777" w:rsidR="00444494" w:rsidRPr="000C084B" w:rsidRDefault="00444494" w:rsidP="00AA4246">
                <w:pPr>
                  <w:pStyle w:val="TableCellNumbers"/>
                </w:pPr>
                <w:r w:rsidRPr="000C084B">
                  <w:t>6.4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36CD6FE" w14:textId="77777777" w:rsidR="00444494" w:rsidRPr="000C084B" w:rsidRDefault="00444494" w:rsidP="00AA4246">
                <w:pPr>
                  <w:pStyle w:val="TableCellNumbers"/>
                </w:pPr>
                <w:r w:rsidRPr="000C084B">
                  <w:t>5.9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180923B" w14:textId="77777777" w:rsidR="00444494" w:rsidRPr="000C084B" w:rsidRDefault="00444494" w:rsidP="00AA4246">
                <w:pPr>
                  <w:pStyle w:val="TableCellNumbers"/>
                </w:pPr>
                <w:r w:rsidRPr="000C084B">
                  <w:t>5.9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C76D7F8" w14:textId="77777777" w:rsidR="00444494" w:rsidRPr="000C084B" w:rsidRDefault="00444494" w:rsidP="00AA4246">
                <w:pPr>
                  <w:pStyle w:val="TableCellNumbers"/>
                </w:pPr>
                <w:r w:rsidRPr="000C084B">
                  <w:t>5.8</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6482CB9" w14:textId="77777777" w:rsidR="00444494" w:rsidRPr="000C084B" w:rsidRDefault="00444494" w:rsidP="00AA4246">
                <w:pPr>
                  <w:pStyle w:val="TableCellNumbers"/>
                </w:pPr>
                <w:r w:rsidRPr="000C084B">
                  <w:t>5.7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9E870C7" w14:textId="77777777" w:rsidR="00444494" w:rsidRPr="000C084B" w:rsidRDefault="00444494" w:rsidP="00AA4246">
                <w:pPr>
                  <w:pStyle w:val="TableCellNumbers"/>
                </w:pPr>
                <w:r w:rsidRPr="000C084B">
                  <w:t>5.7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53B4548" w14:textId="77777777" w:rsidR="00444494" w:rsidRPr="000C084B" w:rsidRDefault="00444494" w:rsidP="00AA4246">
                <w:pPr>
                  <w:pStyle w:val="TableCellNumbers"/>
                </w:pPr>
                <w:r w:rsidRPr="000C084B">
                  <w:t>5.7</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6DDD9D77" w14:textId="77777777" w:rsidR="00444494" w:rsidRPr="000C084B" w:rsidRDefault="00444494" w:rsidP="00AA4246">
                <w:pPr>
                  <w:pStyle w:val="TableCellNumbers"/>
                </w:pPr>
                <w:r w:rsidRPr="000C084B">
                  <w:t>5.5</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69EED4EA" w14:textId="77777777" w:rsidR="00444494" w:rsidRPr="000C084B" w:rsidRDefault="00444494" w:rsidP="00AA4246">
                <w:pPr>
                  <w:pStyle w:val="TableCellNumbers"/>
                </w:pPr>
                <w:r w:rsidRPr="000C084B">
                  <w:t>5.5</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0A6B0A6D" w14:textId="77777777" w:rsidR="00444494" w:rsidRPr="000C084B" w:rsidRDefault="00444494" w:rsidP="00AA4246">
                <w:pPr>
                  <w:pStyle w:val="TableCellNumbers"/>
                </w:pPr>
                <w:r w:rsidRPr="000C084B">
                  <w:t>5.3</w:t>
                </w:r>
              </w:p>
            </w:tc>
          </w:tr>
          <w:tr w:rsidR="00444494" w:rsidRPr="000C084B" w14:paraId="2609389B"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6C3F8204" w14:textId="77777777" w:rsidR="00444494" w:rsidRPr="000C084B" w:rsidRDefault="00444494" w:rsidP="00AA4246">
                <w:pPr>
                  <w:pStyle w:val="TableCellText"/>
                  <w:rPr>
                    <w:color w:val="000000"/>
                  </w:rPr>
                </w:pPr>
                <w:r w:rsidRPr="000C084B">
                  <w:rPr>
                    <w:color w:val="000000"/>
                  </w:rPr>
                  <w:t>Urban</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5B6BB875" w14:textId="77777777" w:rsidR="00444494" w:rsidRPr="000C084B" w:rsidRDefault="00444494" w:rsidP="00AA4246">
                <w:pPr>
                  <w:pStyle w:val="TableCellNumbers"/>
                </w:pPr>
                <w:r w:rsidRPr="000C084B">
                  <w:t>4</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4E9034A6" w14:textId="77777777" w:rsidR="00444494" w:rsidRPr="000C084B" w:rsidRDefault="00444494" w:rsidP="00AA4246">
                <w:pPr>
                  <w:pStyle w:val="TableCellNumbers"/>
                </w:pPr>
                <w:r w:rsidRPr="000C084B">
                  <w:t>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D409D79" w14:textId="77777777" w:rsidR="00444494" w:rsidRPr="000C084B" w:rsidRDefault="00444494" w:rsidP="00AA4246">
                <w:pPr>
                  <w:pStyle w:val="TableCellNumbers"/>
                </w:pPr>
                <w:r w:rsidRPr="000C084B">
                  <w:t>7.6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2E5E448" w14:textId="77777777" w:rsidR="00444494" w:rsidRPr="000C084B" w:rsidRDefault="00444494" w:rsidP="00AA4246">
                <w:pPr>
                  <w:pStyle w:val="TableCellNumbers"/>
                </w:pPr>
                <w:r w:rsidRPr="000C084B">
                  <w:t>6.9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8734FE9" w14:textId="77777777" w:rsidR="00444494" w:rsidRPr="000C084B" w:rsidRDefault="00444494" w:rsidP="00AA4246">
                <w:pPr>
                  <w:pStyle w:val="TableCellNumbers"/>
                </w:pPr>
                <w:r w:rsidRPr="000C084B">
                  <w:t>6.5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ACD6881" w14:textId="77777777" w:rsidR="00444494" w:rsidRPr="000C084B" w:rsidRDefault="00444494" w:rsidP="00AA4246">
                <w:pPr>
                  <w:pStyle w:val="TableCellNumbers"/>
                </w:pPr>
                <w:r w:rsidRPr="000C084B">
                  <w:t>6.5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52ED297" w14:textId="77777777" w:rsidR="00444494" w:rsidRPr="000C084B" w:rsidRDefault="00444494" w:rsidP="00AA4246">
                <w:pPr>
                  <w:pStyle w:val="TableCellNumbers"/>
                </w:pPr>
                <w:r w:rsidRPr="000C084B">
                  <w:t>6.4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051A765" w14:textId="77777777" w:rsidR="00444494" w:rsidRPr="000C084B" w:rsidRDefault="00444494" w:rsidP="00AA4246">
                <w:pPr>
                  <w:pStyle w:val="TableCellNumbers"/>
                </w:pPr>
                <w:r w:rsidRPr="000C084B">
                  <w:t>6.3</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78FC4E8" w14:textId="77777777" w:rsidR="00444494" w:rsidRPr="000C084B" w:rsidRDefault="00444494" w:rsidP="00AA4246">
                <w:pPr>
                  <w:pStyle w:val="TableCellNumbers"/>
                </w:pPr>
                <w:r w:rsidRPr="000C084B">
                  <w:t>6.3</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181AB75" w14:textId="77777777" w:rsidR="00444494" w:rsidRPr="000C084B" w:rsidRDefault="00444494" w:rsidP="00AA4246">
                <w:pPr>
                  <w:pStyle w:val="TableCellNumbers"/>
                </w:pPr>
                <w:r w:rsidRPr="000C084B">
                  <w:t>6.3</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569B83AA" w14:textId="77777777" w:rsidR="00444494" w:rsidRPr="000C084B" w:rsidRDefault="00444494" w:rsidP="00AA4246">
                <w:pPr>
                  <w:pStyle w:val="TableCellNumbers"/>
                </w:pPr>
                <w:r w:rsidRPr="000C084B">
                  <w:t>6.1</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2716FAA2" w14:textId="77777777" w:rsidR="00444494" w:rsidRPr="000C084B" w:rsidRDefault="00444494" w:rsidP="00AA4246">
                <w:pPr>
                  <w:pStyle w:val="TableCellNumbers"/>
                </w:pPr>
                <w:r w:rsidRPr="000C084B">
                  <w:t>6.1</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3799E594" w14:textId="77777777" w:rsidR="00444494" w:rsidRPr="000C084B" w:rsidRDefault="00444494" w:rsidP="00AA4246">
                <w:pPr>
                  <w:pStyle w:val="TableCellNumbers"/>
                </w:pPr>
                <w:r w:rsidRPr="000C084B">
                  <w:t>5.9</w:t>
                </w:r>
              </w:p>
            </w:tc>
          </w:tr>
          <w:tr w:rsidR="00444494" w:rsidRPr="000C084B" w14:paraId="6ED993FF"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4ACD63FB" w14:textId="77777777" w:rsidR="00444494" w:rsidRPr="000C084B" w:rsidRDefault="00444494" w:rsidP="00AA4246">
                <w:pPr>
                  <w:pStyle w:val="TableCellText"/>
                  <w:rPr>
                    <w:color w:val="000000"/>
                  </w:rPr>
                </w:pPr>
                <w:r w:rsidRPr="000C084B">
                  <w:rPr>
                    <w:color w:val="000000"/>
                  </w:rPr>
                  <w:t>Urban</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44816D93" w14:textId="77777777" w:rsidR="00444494" w:rsidRPr="000C084B" w:rsidRDefault="00444494" w:rsidP="00AA4246">
                <w:pPr>
                  <w:pStyle w:val="TableCellNumbers"/>
                </w:pPr>
                <w:r w:rsidRPr="000C084B">
                  <w:t>4</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34556EA1" w14:textId="77777777" w:rsidR="00444494" w:rsidRPr="000C084B" w:rsidRDefault="00444494" w:rsidP="00AA4246">
                <w:pPr>
                  <w:pStyle w:val="TableCellNumbers"/>
                </w:pPr>
                <w:r w:rsidRPr="000C084B">
                  <w:t>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C81E23E" w14:textId="77777777" w:rsidR="00444494" w:rsidRPr="000C084B" w:rsidRDefault="00444494" w:rsidP="00AA4246">
                <w:pPr>
                  <w:pStyle w:val="TableCellNumbers"/>
                </w:pPr>
                <w:r w:rsidRPr="000C084B">
                  <w:t>7.9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DD13081" w14:textId="77777777" w:rsidR="00444494" w:rsidRPr="000C084B" w:rsidRDefault="00444494" w:rsidP="00AA4246">
                <w:pPr>
                  <w:pStyle w:val="TableCellNumbers"/>
                </w:pPr>
                <w:r w:rsidRPr="000C084B">
                  <w:t>7.2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D3E7F62" w14:textId="77777777" w:rsidR="00444494" w:rsidRPr="000C084B" w:rsidRDefault="00444494" w:rsidP="00AA4246">
                <w:pPr>
                  <w:pStyle w:val="TableCellNumbers"/>
                </w:pPr>
                <w:r w:rsidRPr="000C084B">
                  <w:t>6.9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1A9A71E" w14:textId="77777777" w:rsidR="00444494" w:rsidRPr="000C084B" w:rsidRDefault="00444494" w:rsidP="00AA4246">
                <w:pPr>
                  <w:pStyle w:val="TableCellNumbers"/>
                </w:pPr>
                <w:r w:rsidRPr="000C084B">
                  <w:t>6.9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47D25E8" w14:textId="77777777" w:rsidR="00444494" w:rsidRPr="000C084B" w:rsidRDefault="00444494" w:rsidP="00AA4246">
                <w:pPr>
                  <w:pStyle w:val="TableCellNumbers"/>
                </w:pPr>
                <w:r w:rsidRPr="000C084B">
                  <w:t>6.8</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0240070" w14:textId="77777777" w:rsidR="00444494" w:rsidRPr="000C084B" w:rsidRDefault="00444494" w:rsidP="00AA4246">
                <w:pPr>
                  <w:pStyle w:val="TableCellNumbers"/>
                </w:pPr>
                <w:r w:rsidRPr="000C084B">
                  <w:t>6.7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0318349" w14:textId="77777777" w:rsidR="00444494" w:rsidRPr="000C084B" w:rsidRDefault="00444494" w:rsidP="00AA4246">
                <w:pPr>
                  <w:pStyle w:val="TableCellNumbers"/>
                </w:pPr>
                <w:r w:rsidRPr="000C084B">
                  <w:t>6.7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6863CA5" w14:textId="77777777" w:rsidR="00444494" w:rsidRPr="000C084B" w:rsidRDefault="00444494" w:rsidP="00AA4246">
                <w:pPr>
                  <w:pStyle w:val="TableCellNumbers"/>
                </w:pPr>
                <w:r w:rsidRPr="000C084B">
                  <w:t>6.7</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06D15778" w14:textId="77777777" w:rsidR="00444494" w:rsidRPr="000C084B" w:rsidRDefault="00444494" w:rsidP="00AA4246">
                <w:pPr>
                  <w:pStyle w:val="TableCellNumbers"/>
                </w:pPr>
                <w:r w:rsidRPr="000C084B">
                  <w:t>6.5</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28153BAF" w14:textId="77777777" w:rsidR="00444494" w:rsidRPr="000C084B" w:rsidRDefault="00444494" w:rsidP="00AA4246">
                <w:pPr>
                  <w:pStyle w:val="TableCellNumbers"/>
                </w:pPr>
                <w:r w:rsidRPr="000C084B">
                  <w:t>6.5</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519F7F0A" w14:textId="77777777" w:rsidR="00444494" w:rsidRPr="000C084B" w:rsidRDefault="00444494" w:rsidP="00AA4246">
                <w:pPr>
                  <w:pStyle w:val="TableCellNumbers"/>
                </w:pPr>
                <w:r w:rsidRPr="000C084B">
                  <w:t>6.3</w:t>
                </w:r>
              </w:p>
            </w:tc>
          </w:tr>
          <w:tr w:rsidR="00444494" w:rsidRPr="000C084B" w14:paraId="031A68C3"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2C0F9706" w14:textId="77777777" w:rsidR="00444494" w:rsidRPr="000C084B" w:rsidRDefault="00444494" w:rsidP="00AA4246">
                <w:pPr>
                  <w:pStyle w:val="TableCellText"/>
                  <w:rPr>
                    <w:color w:val="000000"/>
                  </w:rPr>
                </w:pPr>
                <w:r w:rsidRPr="000C084B">
                  <w:rPr>
                    <w:color w:val="000000"/>
                  </w:rPr>
                  <w:t>Urban</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6D217E8B" w14:textId="77777777" w:rsidR="00444494" w:rsidRPr="000C084B" w:rsidRDefault="00444494" w:rsidP="00AA4246">
                <w:pPr>
                  <w:pStyle w:val="TableCellNumbers"/>
                </w:pPr>
                <w:r w:rsidRPr="000C084B">
                  <w:t>6</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390091A2" w14:textId="77777777" w:rsidR="00444494" w:rsidRPr="000C084B" w:rsidRDefault="00444494" w:rsidP="00AA4246">
                <w:pPr>
                  <w:pStyle w:val="TableCellNumbers"/>
                </w:pPr>
                <w:r w:rsidRPr="000C084B">
                  <w:t>0%</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5DFC67F" w14:textId="77777777" w:rsidR="00444494" w:rsidRPr="000C084B" w:rsidRDefault="00444494" w:rsidP="00AA4246">
                <w:pPr>
                  <w:pStyle w:val="TableCellNumbers"/>
                </w:pPr>
                <w:r w:rsidRPr="000C084B">
                  <w:t>6.7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4CEDD63" w14:textId="77777777" w:rsidR="00444494" w:rsidRPr="000C084B" w:rsidRDefault="00444494" w:rsidP="00AA4246">
                <w:pPr>
                  <w:pStyle w:val="TableCellNumbers"/>
                </w:pPr>
                <w:r w:rsidRPr="000C084B">
                  <w:t>5.8</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F100458" w14:textId="77777777" w:rsidR="00444494" w:rsidRPr="000C084B" w:rsidRDefault="00444494" w:rsidP="00AA4246">
                <w:pPr>
                  <w:pStyle w:val="TableCellNumbers"/>
                </w:pPr>
                <w:r w:rsidRPr="000C084B">
                  <w:t>4.8</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4837497" w14:textId="77777777" w:rsidR="00444494" w:rsidRPr="000C084B" w:rsidRDefault="00444494" w:rsidP="00AA4246">
                <w:pPr>
                  <w:pStyle w:val="TableCellNumbers"/>
                </w:pPr>
                <w:r w:rsidRPr="000C084B">
                  <w:t>4.7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21CAFC8" w14:textId="77777777" w:rsidR="00444494" w:rsidRPr="000C084B" w:rsidRDefault="00444494" w:rsidP="00AA4246">
                <w:pPr>
                  <w:pStyle w:val="TableCellNumbers"/>
                </w:pPr>
                <w:r w:rsidRPr="000C084B">
                  <w:t>4.6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19046DA" w14:textId="77777777" w:rsidR="00444494" w:rsidRPr="000C084B" w:rsidRDefault="00444494" w:rsidP="00AA4246">
                <w:pPr>
                  <w:pStyle w:val="TableCellNumbers"/>
                </w:pPr>
                <w:r w:rsidRPr="000C084B">
                  <w:t>4.5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6FADFB5" w14:textId="77777777" w:rsidR="00444494" w:rsidRPr="000C084B" w:rsidRDefault="00444494" w:rsidP="00AA4246">
                <w:pPr>
                  <w:pStyle w:val="TableCellNumbers"/>
                </w:pPr>
                <w:r w:rsidRPr="000C084B">
                  <w:t>4.4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164EA4F" w14:textId="77777777" w:rsidR="00444494" w:rsidRPr="000C084B" w:rsidRDefault="00444494" w:rsidP="00AA4246">
                <w:pPr>
                  <w:pStyle w:val="TableCellNumbers"/>
                </w:pPr>
                <w:r w:rsidRPr="000C084B">
                  <w:t>4.4</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277DC473" w14:textId="77777777" w:rsidR="00444494" w:rsidRPr="000C084B" w:rsidRDefault="00444494" w:rsidP="00AA4246">
                <w:pPr>
                  <w:pStyle w:val="TableCellNumbers"/>
                </w:pPr>
                <w:r w:rsidRPr="000C084B">
                  <w:t>4.2</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1EE62AE6" w14:textId="77777777" w:rsidR="00444494" w:rsidRPr="000C084B" w:rsidRDefault="00444494" w:rsidP="00AA4246">
                <w:pPr>
                  <w:pStyle w:val="TableCellNumbers"/>
                </w:pPr>
                <w:r w:rsidRPr="000C084B">
                  <w:t>4</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7F087917" w14:textId="77777777" w:rsidR="00444494" w:rsidRPr="000C084B" w:rsidRDefault="00444494" w:rsidP="00AA4246">
                <w:pPr>
                  <w:pStyle w:val="TableCellNumbers"/>
                </w:pPr>
                <w:r w:rsidRPr="000C084B">
                  <w:t>3.8</w:t>
                </w:r>
              </w:p>
            </w:tc>
          </w:tr>
          <w:tr w:rsidR="00444494" w:rsidRPr="000C084B" w14:paraId="7B582360"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2731A8A1" w14:textId="77777777" w:rsidR="00444494" w:rsidRPr="000C084B" w:rsidRDefault="00444494" w:rsidP="00AA4246">
                <w:pPr>
                  <w:pStyle w:val="TableCellText"/>
                  <w:rPr>
                    <w:color w:val="000000"/>
                  </w:rPr>
                </w:pPr>
                <w:r w:rsidRPr="000C084B">
                  <w:rPr>
                    <w:color w:val="000000"/>
                  </w:rPr>
                  <w:t>Urban</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371EED47" w14:textId="77777777" w:rsidR="00444494" w:rsidRPr="000C084B" w:rsidRDefault="00444494" w:rsidP="00AA4246">
                <w:pPr>
                  <w:pStyle w:val="TableCellNumbers"/>
                </w:pPr>
                <w:r w:rsidRPr="000C084B">
                  <w:t>6</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38817D88" w14:textId="77777777" w:rsidR="00444494" w:rsidRPr="000C084B" w:rsidRDefault="00444494" w:rsidP="00AA4246">
                <w:pPr>
                  <w:pStyle w:val="TableCellNumbers"/>
                </w:pPr>
                <w:r w:rsidRPr="000C084B">
                  <w:t>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AB9A1D9" w14:textId="77777777" w:rsidR="00444494" w:rsidRPr="000C084B" w:rsidRDefault="00444494" w:rsidP="00AA4246">
                <w:pPr>
                  <w:pStyle w:val="TableCellNumbers"/>
                </w:pPr>
                <w:r w:rsidRPr="000C084B">
                  <w:t>6.8</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E82DAB3" w14:textId="77777777" w:rsidR="00444494" w:rsidRPr="000C084B" w:rsidRDefault="00444494" w:rsidP="00AA4246">
                <w:pPr>
                  <w:pStyle w:val="TableCellNumbers"/>
                </w:pPr>
                <w:r w:rsidRPr="000C084B">
                  <w:t>5.9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D0CC8D7" w14:textId="77777777" w:rsidR="00444494" w:rsidRPr="000C084B" w:rsidRDefault="00444494" w:rsidP="00AA4246">
                <w:pPr>
                  <w:pStyle w:val="TableCellNumbers"/>
                </w:pPr>
                <w:r w:rsidRPr="000C084B">
                  <w:t>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E81A258" w14:textId="77777777" w:rsidR="00444494" w:rsidRPr="000C084B" w:rsidRDefault="00444494" w:rsidP="00AA4246">
                <w:pPr>
                  <w:pStyle w:val="TableCellNumbers"/>
                </w:pPr>
                <w:r w:rsidRPr="000C084B">
                  <w:t>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E3DD353" w14:textId="77777777" w:rsidR="00444494" w:rsidRPr="000C084B" w:rsidRDefault="00444494" w:rsidP="00AA4246">
                <w:pPr>
                  <w:pStyle w:val="TableCellNumbers"/>
                </w:pPr>
                <w:r w:rsidRPr="000C084B">
                  <w:t>4.9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4E0EA53" w14:textId="77777777" w:rsidR="00444494" w:rsidRPr="000C084B" w:rsidRDefault="00444494" w:rsidP="00AA4246">
                <w:pPr>
                  <w:pStyle w:val="TableCellNumbers"/>
                </w:pPr>
                <w:r w:rsidRPr="000C084B">
                  <w:t>4.8</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38A3D76" w14:textId="77777777" w:rsidR="00444494" w:rsidRPr="000C084B" w:rsidRDefault="00444494" w:rsidP="00AA4246">
                <w:pPr>
                  <w:pStyle w:val="TableCellNumbers"/>
                </w:pPr>
                <w:r w:rsidRPr="000C084B">
                  <w:t>4.7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9647A08" w14:textId="77777777" w:rsidR="00444494" w:rsidRPr="000C084B" w:rsidRDefault="00444494" w:rsidP="00AA4246">
                <w:pPr>
                  <w:pStyle w:val="TableCellNumbers"/>
                </w:pPr>
                <w:r w:rsidRPr="000C084B">
                  <w:t>4.7</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4EAA7E84" w14:textId="77777777" w:rsidR="00444494" w:rsidRPr="000C084B" w:rsidRDefault="00444494" w:rsidP="00AA4246">
                <w:pPr>
                  <w:pStyle w:val="TableCellNumbers"/>
                </w:pPr>
                <w:r w:rsidRPr="000C084B">
                  <w:t>4.5</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7DC46039" w14:textId="77777777" w:rsidR="00444494" w:rsidRPr="000C084B" w:rsidRDefault="00444494" w:rsidP="00AA4246">
                <w:pPr>
                  <w:pStyle w:val="TableCellNumbers"/>
                </w:pPr>
                <w:r w:rsidRPr="000C084B">
                  <w:t>4.3</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71AC557A" w14:textId="77777777" w:rsidR="00444494" w:rsidRPr="000C084B" w:rsidRDefault="00444494" w:rsidP="00AA4246">
                <w:pPr>
                  <w:pStyle w:val="TableCellNumbers"/>
                </w:pPr>
                <w:r w:rsidRPr="000C084B">
                  <w:t>4.1</w:t>
                </w:r>
              </w:p>
            </w:tc>
          </w:tr>
          <w:tr w:rsidR="00444494" w:rsidRPr="000C084B" w14:paraId="5F273516"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7F521607" w14:textId="77777777" w:rsidR="00444494" w:rsidRPr="000C084B" w:rsidRDefault="00444494" w:rsidP="00AA4246">
                <w:pPr>
                  <w:pStyle w:val="TableCellText"/>
                  <w:rPr>
                    <w:color w:val="000000"/>
                  </w:rPr>
                </w:pPr>
                <w:r w:rsidRPr="000C084B">
                  <w:rPr>
                    <w:color w:val="000000"/>
                  </w:rPr>
                  <w:t>Urban</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0B240A00" w14:textId="77777777" w:rsidR="00444494" w:rsidRPr="000C084B" w:rsidRDefault="00444494" w:rsidP="00AA4246">
                <w:pPr>
                  <w:pStyle w:val="TableCellNumbers"/>
                </w:pPr>
                <w:r w:rsidRPr="000C084B">
                  <w:t>6</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00A0546E" w14:textId="77777777" w:rsidR="00444494" w:rsidRPr="000C084B" w:rsidRDefault="00444494" w:rsidP="00AA4246">
                <w:pPr>
                  <w:pStyle w:val="TableCellNumbers"/>
                </w:pPr>
                <w:r w:rsidRPr="000C084B">
                  <w:t>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1D3BCCE" w14:textId="77777777" w:rsidR="00444494" w:rsidRPr="000C084B" w:rsidRDefault="00444494" w:rsidP="00AA4246">
                <w:pPr>
                  <w:pStyle w:val="TableCellNumbers"/>
                </w:pPr>
                <w:r w:rsidRPr="000C084B">
                  <w:t>7.1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2FEF132" w14:textId="77777777" w:rsidR="00444494" w:rsidRPr="000C084B" w:rsidRDefault="00444494" w:rsidP="00AA4246">
                <w:pPr>
                  <w:pStyle w:val="TableCellNumbers"/>
                </w:pPr>
                <w:r w:rsidRPr="000C084B">
                  <w:t>6.2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977DFA6" w14:textId="77777777" w:rsidR="00444494" w:rsidRPr="000C084B" w:rsidRDefault="00444494" w:rsidP="00AA4246">
                <w:pPr>
                  <w:pStyle w:val="TableCellNumbers"/>
                </w:pPr>
                <w:r w:rsidRPr="000C084B">
                  <w:t>5.2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6CBA23F" w14:textId="77777777" w:rsidR="00444494" w:rsidRPr="000C084B" w:rsidRDefault="00444494" w:rsidP="00AA4246">
                <w:pPr>
                  <w:pStyle w:val="TableCellNumbers"/>
                </w:pPr>
                <w:r w:rsidRPr="000C084B">
                  <w:t>5.2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D1C148A" w14:textId="77777777" w:rsidR="00444494" w:rsidRPr="000C084B" w:rsidRDefault="00444494" w:rsidP="00AA4246">
                <w:pPr>
                  <w:pStyle w:val="TableCellNumbers"/>
                </w:pPr>
                <w:r w:rsidRPr="000C084B">
                  <w:t>5.1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94CE12D" w14:textId="77777777" w:rsidR="00444494" w:rsidRPr="000C084B" w:rsidRDefault="00444494" w:rsidP="00AA4246">
                <w:pPr>
                  <w:pStyle w:val="TableCellNumbers"/>
                </w:pPr>
                <w:r w:rsidRPr="000C084B">
                  <w:t>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5675CAE" w14:textId="77777777" w:rsidR="00444494" w:rsidRPr="000C084B" w:rsidRDefault="00444494" w:rsidP="00AA4246">
                <w:pPr>
                  <w:pStyle w:val="TableCellNumbers"/>
                </w:pPr>
                <w:r w:rsidRPr="000C084B">
                  <w:t>4.9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95B572E" w14:textId="77777777" w:rsidR="00444494" w:rsidRPr="000C084B" w:rsidRDefault="00444494" w:rsidP="00AA4246">
                <w:pPr>
                  <w:pStyle w:val="TableCellNumbers"/>
                </w:pPr>
                <w:r w:rsidRPr="000C084B">
                  <w:t>4.9</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302C3CA1" w14:textId="77777777" w:rsidR="00444494" w:rsidRPr="000C084B" w:rsidRDefault="00444494" w:rsidP="00AA4246">
                <w:pPr>
                  <w:pStyle w:val="TableCellNumbers"/>
                </w:pPr>
                <w:r w:rsidRPr="000C084B">
                  <w:t>4.7</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2C1EB9D1" w14:textId="77777777" w:rsidR="00444494" w:rsidRPr="000C084B" w:rsidRDefault="00444494" w:rsidP="00AA4246">
                <w:pPr>
                  <w:pStyle w:val="TableCellNumbers"/>
                </w:pPr>
                <w:r w:rsidRPr="000C084B">
                  <w:t>4.5</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31CB4BC9" w14:textId="77777777" w:rsidR="00444494" w:rsidRPr="000C084B" w:rsidRDefault="00444494" w:rsidP="00AA4246">
                <w:pPr>
                  <w:pStyle w:val="TableCellNumbers"/>
                </w:pPr>
                <w:r w:rsidRPr="000C084B">
                  <w:t>4.3</w:t>
                </w:r>
              </w:p>
            </w:tc>
          </w:tr>
          <w:tr w:rsidR="00444494" w:rsidRPr="000C084B" w14:paraId="18B5B9B7"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7E2C6960" w14:textId="77777777" w:rsidR="00444494" w:rsidRPr="000C084B" w:rsidRDefault="00444494" w:rsidP="00AA4246">
                <w:pPr>
                  <w:pStyle w:val="TableCellText"/>
                  <w:rPr>
                    <w:color w:val="000000"/>
                  </w:rPr>
                </w:pPr>
                <w:r w:rsidRPr="000C084B">
                  <w:rPr>
                    <w:color w:val="000000"/>
                  </w:rPr>
                  <w:t>Urban</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08D386A8" w14:textId="77777777" w:rsidR="00444494" w:rsidRPr="000C084B" w:rsidRDefault="00444494" w:rsidP="00AA4246">
                <w:pPr>
                  <w:pStyle w:val="TableCellNumbers"/>
                </w:pPr>
                <w:r w:rsidRPr="000C084B">
                  <w:t>6</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35E19B65" w14:textId="77777777" w:rsidR="00444494" w:rsidRPr="000C084B" w:rsidRDefault="00444494" w:rsidP="00AA4246">
                <w:pPr>
                  <w:pStyle w:val="TableCellNumbers"/>
                </w:pPr>
                <w:r w:rsidRPr="000C084B">
                  <w:t>3%</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B134CA8" w14:textId="77777777" w:rsidR="00444494" w:rsidRPr="000C084B" w:rsidRDefault="00444494" w:rsidP="00AA4246">
                <w:pPr>
                  <w:pStyle w:val="TableCellNumbers"/>
                </w:pPr>
                <w:r w:rsidRPr="000C084B">
                  <w:t>7.4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E709024" w14:textId="77777777" w:rsidR="00444494" w:rsidRPr="000C084B" w:rsidRDefault="00444494" w:rsidP="00AA4246">
                <w:pPr>
                  <w:pStyle w:val="TableCellNumbers"/>
                </w:pPr>
                <w:r w:rsidRPr="000C084B">
                  <w:t>6.5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F567703" w14:textId="77777777" w:rsidR="00444494" w:rsidRPr="000C084B" w:rsidRDefault="00444494" w:rsidP="00AA4246">
                <w:pPr>
                  <w:pStyle w:val="TableCellNumbers"/>
                </w:pPr>
                <w:r w:rsidRPr="000C084B">
                  <w:t>5.5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320A84D" w14:textId="77777777" w:rsidR="00444494" w:rsidRPr="000C084B" w:rsidRDefault="00444494" w:rsidP="00AA4246">
                <w:pPr>
                  <w:pStyle w:val="TableCellNumbers"/>
                </w:pPr>
                <w:r w:rsidRPr="000C084B">
                  <w:t>5.4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6E54F43" w14:textId="77777777" w:rsidR="00444494" w:rsidRPr="000C084B" w:rsidRDefault="00444494" w:rsidP="00AA4246">
                <w:pPr>
                  <w:pStyle w:val="TableCellNumbers"/>
                </w:pPr>
                <w:r w:rsidRPr="000C084B">
                  <w:t>5.3</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61EAD83" w14:textId="77777777" w:rsidR="00444494" w:rsidRPr="000C084B" w:rsidRDefault="00444494" w:rsidP="00AA4246">
                <w:pPr>
                  <w:pStyle w:val="TableCellNumbers"/>
                </w:pPr>
                <w:r w:rsidRPr="000C084B">
                  <w:t>5.2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1F32AD8" w14:textId="77777777" w:rsidR="00444494" w:rsidRPr="000C084B" w:rsidRDefault="00444494" w:rsidP="00AA4246">
                <w:pPr>
                  <w:pStyle w:val="TableCellNumbers"/>
                </w:pPr>
                <w:r w:rsidRPr="000C084B">
                  <w:t>5.1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8BF7969" w14:textId="77777777" w:rsidR="00444494" w:rsidRPr="000C084B" w:rsidRDefault="00444494" w:rsidP="00AA4246">
                <w:pPr>
                  <w:pStyle w:val="TableCellNumbers"/>
                </w:pPr>
                <w:r w:rsidRPr="000C084B">
                  <w:t>5.1</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74A17BEC" w14:textId="77777777" w:rsidR="00444494" w:rsidRPr="000C084B" w:rsidRDefault="00444494" w:rsidP="00AA4246">
                <w:pPr>
                  <w:pStyle w:val="TableCellNumbers"/>
                </w:pPr>
                <w:r w:rsidRPr="000C084B">
                  <w:t>4.9</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721BF136" w14:textId="77777777" w:rsidR="00444494" w:rsidRPr="000C084B" w:rsidRDefault="00444494" w:rsidP="00AA4246">
                <w:pPr>
                  <w:pStyle w:val="TableCellNumbers"/>
                </w:pPr>
                <w:r w:rsidRPr="000C084B">
                  <w:t>4.7</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350194C9" w14:textId="77777777" w:rsidR="00444494" w:rsidRPr="000C084B" w:rsidRDefault="00444494" w:rsidP="00AA4246">
                <w:pPr>
                  <w:pStyle w:val="TableCellNumbers"/>
                </w:pPr>
                <w:r w:rsidRPr="000C084B">
                  <w:t>4.5</w:t>
                </w:r>
              </w:p>
            </w:tc>
          </w:tr>
          <w:tr w:rsidR="00444494" w:rsidRPr="000C084B" w14:paraId="0789014D"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0EA25B07" w14:textId="77777777" w:rsidR="00444494" w:rsidRPr="000C084B" w:rsidRDefault="00444494" w:rsidP="00AA4246">
                <w:pPr>
                  <w:pStyle w:val="TableCellText"/>
                  <w:rPr>
                    <w:color w:val="000000"/>
                  </w:rPr>
                </w:pPr>
                <w:r w:rsidRPr="000C084B">
                  <w:rPr>
                    <w:color w:val="000000"/>
                  </w:rPr>
                  <w:t>Urban</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058AE234" w14:textId="77777777" w:rsidR="00444494" w:rsidRPr="000C084B" w:rsidRDefault="00444494" w:rsidP="00AA4246">
                <w:pPr>
                  <w:pStyle w:val="TableCellNumbers"/>
                </w:pPr>
                <w:r w:rsidRPr="000C084B">
                  <w:t>6</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3C14A362" w14:textId="77777777" w:rsidR="00444494" w:rsidRPr="000C084B" w:rsidRDefault="00444494" w:rsidP="00AA4246">
                <w:pPr>
                  <w:pStyle w:val="TableCellNumbers"/>
                </w:pPr>
                <w:r w:rsidRPr="000C084B">
                  <w:t>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ECCACCE" w14:textId="77777777" w:rsidR="00444494" w:rsidRPr="000C084B" w:rsidRDefault="00444494" w:rsidP="00AA4246">
                <w:pPr>
                  <w:pStyle w:val="TableCellNumbers"/>
                </w:pPr>
                <w:r w:rsidRPr="000C084B">
                  <w:t>7.7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D0E629C" w14:textId="77777777" w:rsidR="00444494" w:rsidRPr="000C084B" w:rsidRDefault="00444494" w:rsidP="00AA4246">
                <w:pPr>
                  <w:pStyle w:val="TableCellNumbers"/>
                </w:pPr>
                <w:r w:rsidRPr="000C084B">
                  <w:t>6.8</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BE9B33D" w14:textId="77777777" w:rsidR="00444494" w:rsidRPr="000C084B" w:rsidRDefault="00444494" w:rsidP="00AA4246">
                <w:pPr>
                  <w:pStyle w:val="TableCellNumbers"/>
                </w:pPr>
                <w:r w:rsidRPr="000C084B">
                  <w:t>5.9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F8E30AF" w14:textId="77777777" w:rsidR="00444494" w:rsidRPr="000C084B" w:rsidRDefault="00444494" w:rsidP="00AA4246">
                <w:pPr>
                  <w:pStyle w:val="TableCellNumbers"/>
                </w:pPr>
                <w:r w:rsidRPr="000C084B">
                  <w:t>5.9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CEE776D" w14:textId="77777777" w:rsidR="00444494" w:rsidRPr="000C084B" w:rsidRDefault="00444494" w:rsidP="00AA4246">
                <w:pPr>
                  <w:pStyle w:val="TableCellNumbers"/>
                </w:pPr>
                <w:r w:rsidRPr="000C084B">
                  <w:t>5.8</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3685FE0" w14:textId="77777777" w:rsidR="00444494" w:rsidRPr="000C084B" w:rsidRDefault="00444494" w:rsidP="00AA4246">
                <w:pPr>
                  <w:pStyle w:val="TableCellNumbers"/>
                </w:pPr>
                <w:r w:rsidRPr="000C084B">
                  <w:t>5.7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632CE98" w14:textId="77777777" w:rsidR="00444494" w:rsidRPr="000C084B" w:rsidRDefault="00444494" w:rsidP="00AA4246">
                <w:pPr>
                  <w:pStyle w:val="TableCellNumbers"/>
                </w:pPr>
                <w:r w:rsidRPr="000C084B">
                  <w:t>5.6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62C7C3A" w14:textId="77777777" w:rsidR="00444494" w:rsidRPr="000C084B" w:rsidRDefault="00444494" w:rsidP="00AA4246">
                <w:pPr>
                  <w:pStyle w:val="TableCellNumbers"/>
                </w:pPr>
                <w:r w:rsidRPr="000C084B">
                  <w:t>5.6</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23A6A333" w14:textId="77777777" w:rsidR="00444494" w:rsidRPr="000C084B" w:rsidRDefault="00444494" w:rsidP="00AA4246">
                <w:pPr>
                  <w:pStyle w:val="TableCellNumbers"/>
                </w:pPr>
                <w:r w:rsidRPr="000C084B">
                  <w:t>5.4</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4ACFA52E" w14:textId="77777777" w:rsidR="00444494" w:rsidRPr="000C084B" w:rsidRDefault="00444494" w:rsidP="00AA4246">
                <w:pPr>
                  <w:pStyle w:val="TableCellNumbers"/>
                </w:pPr>
                <w:r w:rsidRPr="000C084B">
                  <w:t>5.2</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1B00C4C2" w14:textId="77777777" w:rsidR="00444494" w:rsidRPr="000C084B" w:rsidRDefault="00444494" w:rsidP="00AA4246">
                <w:pPr>
                  <w:pStyle w:val="TableCellNumbers"/>
                </w:pPr>
                <w:r w:rsidRPr="000C084B">
                  <w:t>5</w:t>
                </w:r>
              </w:p>
            </w:tc>
          </w:tr>
          <w:tr w:rsidR="00444494" w:rsidRPr="000C084B" w14:paraId="7F7ABB22"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2E038AA4" w14:textId="77777777" w:rsidR="00444494" w:rsidRPr="000C084B" w:rsidRDefault="00444494" w:rsidP="00AA4246">
                <w:pPr>
                  <w:pStyle w:val="TableCellText"/>
                  <w:rPr>
                    <w:color w:val="000000"/>
                  </w:rPr>
                </w:pPr>
                <w:r w:rsidRPr="000C084B">
                  <w:rPr>
                    <w:color w:val="000000"/>
                  </w:rPr>
                  <w:t>Urban</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58EA7ABC" w14:textId="77777777" w:rsidR="00444494" w:rsidRPr="000C084B" w:rsidRDefault="00444494" w:rsidP="00AA4246">
                <w:pPr>
                  <w:pStyle w:val="TableCellNumbers"/>
                </w:pPr>
                <w:r w:rsidRPr="000C084B">
                  <w:t>6</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3673713D" w14:textId="77777777" w:rsidR="00444494" w:rsidRPr="000C084B" w:rsidRDefault="00444494" w:rsidP="00AA4246">
                <w:pPr>
                  <w:pStyle w:val="TableCellNumbers"/>
                </w:pPr>
                <w:r w:rsidRPr="000C084B">
                  <w:t>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5CBFD11" w14:textId="77777777" w:rsidR="00444494" w:rsidRPr="000C084B" w:rsidRDefault="00444494" w:rsidP="00AA4246">
                <w:pPr>
                  <w:pStyle w:val="TableCellNumbers"/>
                </w:pPr>
                <w:r w:rsidRPr="000C084B">
                  <w:t>8</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DB828B9" w14:textId="77777777" w:rsidR="00444494" w:rsidRPr="000C084B" w:rsidRDefault="00444494" w:rsidP="00AA4246">
                <w:pPr>
                  <w:pStyle w:val="TableCellNumbers"/>
                </w:pPr>
                <w:r w:rsidRPr="000C084B">
                  <w:t>7.1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CFF4037" w14:textId="77777777" w:rsidR="00444494" w:rsidRPr="000C084B" w:rsidRDefault="00444494" w:rsidP="00AA4246">
                <w:pPr>
                  <w:pStyle w:val="TableCellNumbers"/>
                </w:pPr>
                <w:r w:rsidRPr="000C084B">
                  <w:t>6.2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74F2CF7" w14:textId="77777777" w:rsidR="00444494" w:rsidRPr="000C084B" w:rsidRDefault="00444494" w:rsidP="00AA4246">
                <w:pPr>
                  <w:pStyle w:val="TableCellNumbers"/>
                </w:pPr>
                <w:r w:rsidRPr="000C084B">
                  <w:t>6.2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37CAEF0" w14:textId="77777777" w:rsidR="00444494" w:rsidRPr="000C084B" w:rsidRDefault="00444494" w:rsidP="00AA4246">
                <w:pPr>
                  <w:pStyle w:val="TableCellNumbers"/>
                </w:pPr>
                <w:r w:rsidRPr="000C084B">
                  <w:t>6.1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14FF14C" w14:textId="77777777" w:rsidR="00444494" w:rsidRPr="000C084B" w:rsidRDefault="00444494" w:rsidP="00AA4246">
                <w:pPr>
                  <w:pStyle w:val="TableCellNumbers"/>
                </w:pPr>
                <w:r w:rsidRPr="000C084B">
                  <w:t>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2E8CEB8" w14:textId="77777777" w:rsidR="00444494" w:rsidRPr="000C084B" w:rsidRDefault="00444494" w:rsidP="00AA4246">
                <w:pPr>
                  <w:pStyle w:val="TableCellNumbers"/>
                </w:pPr>
                <w:r w:rsidRPr="000C084B">
                  <w:t>5.9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84F4814" w14:textId="77777777" w:rsidR="00444494" w:rsidRPr="000C084B" w:rsidRDefault="00444494" w:rsidP="00AA4246">
                <w:pPr>
                  <w:pStyle w:val="TableCellNumbers"/>
                </w:pPr>
                <w:r w:rsidRPr="000C084B">
                  <w:t>5.9</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248CFBF0" w14:textId="77777777" w:rsidR="00444494" w:rsidRPr="000C084B" w:rsidRDefault="00444494" w:rsidP="00AA4246">
                <w:pPr>
                  <w:pStyle w:val="TableCellNumbers"/>
                </w:pPr>
                <w:r w:rsidRPr="000C084B">
                  <w:t>5.7</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4FA9E367" w14:textId="77777777" w:rsidR="00444494" w:rsidRPr="000C084B" w:rsidRDefault="00444494" w:rsidP="00AA4246">
                <w:pPr>
                  <w:pStyle w:val="TableCellNumbers"/>
                </w:pPr>
                <w:r w:rsidRPr="000C084B">
                  <w:t>5.5</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4385CF9E" w14:textId="77777777" w:rsidR="00444494" w:rsidRPr="000C084B" w:rsidRDefault="00444494" w:rsidP="00AA4246">
                <w:pPr>
                  <w:pStyle w:val="TableCellNumbers"/>
                </w:pPr>
                <w:r w:rsidRPr="000C084B">
                  <w:t>5.3</w:t>
                </w:r>
              </w:p>
            </w:tc>
          </w:tr>
          <w:tr w:rsidR="00444494" w:rsidRPr="000C084B" w14:paraId="6E938C75"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226A0648" w14:textId="77777777" w:rsidR="00444494" w:rsidRPr="000C084B" w:rsidRDefault="00444494" w:rsidP="00AA4246">
                <w:pPr>
                  <w:pStyle w:val="TableCellText"/>
                  <w:rPr>
                    <w:color w:val="000000"/>
                  </w:rPr>
                </w:pPr>
                <w:r w:rsidRPr="000C084B">
                  <w:rPr>
                    <w:color w:val="000000"/>
                  </w:rPr>
                  <w:t>Urban</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587FC69B" w14:textId="77777777" w:rsidR="00444494" w:rsidRPr="000C084B" w:rsidRDefault="00444494" w:rsidP="00AA4246">
                <w:pPr>
                  <w:pStyle w:val="TableCellNumbers"/>
                </w:pPr>
                <w:r w:rsidRPr="000C084B">
                  <w:t>6</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38F308F8" w14:textId="77777777" w:rsidR="00444494" w:rsidRPr="000C084B" w:rsidRDefault="00444494" w:rsidP="00AA4246">
                <w:pPr>
                  <w:pStyle w:val="TableCellNumbers"/>
                </w:pPr>
                <w:r w:rsidRPr="000C084B">
                  <w:t>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EABD1B5" w14:textId="77777777" w:rsidR="00444494" w:rsidRPr="000C084B" w:rsidRDefault="00444494" w:rsidP="00AA4246">
                <w:pPr>
                  <w:pStyle w:val="TableCellNumbers"/>
                </w:pPr>
                <w:r w:rsidRPr="000C084B">
                  <w:t>8.5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098EEC4" w14:textId="77777777" w:rsidR="00444494" w:rsidRPr="000C084B" w:rsidRDefault="00444494" w:rsidP="00AA4246">
                <w:pPr>
                  <w:pStyle w:val="TableCellNumbers"/>
                </w:pPr>
                <w:r w:rsidRPr="000C084B">
                  <w:t>7.6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60C78CC" w14:textId="77777777" w:rsidR="00444494" w:rsidRPr="000C084B" w:rsidRDefault="00444494" w:rsidP="00AA4246">
                <w:pPr>
                  <w:pStyle w:val="TableCellNumbers"/>
                </w:pPr>
                <w:r w:rsidRPr="000C084B">
                  <w:t>6.8</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782E84E" w14:textId="77777777" w:rsidR="00444494" w:rsidRPr="000C084B" w:rsidRDefault="00444494" w:rsidP="00AA4246">
                <w:pPr>
                  <w:pStyle w:val="TableCellNumbers"/>
                </w:pPr>
                <w:r w:rsidRPr="000C084B">
                  <w:t>6.8</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416AE2A" w14:textId="77777777" w:rsidR="00444494" w:rsidRPr="000C084B" w:rsidRDefault="00444494" w:rsidP="00AA4246">
                <w:pPr>
                  <w:pStyle w:val="TableCellNumbers"/>
                </w:pPr>
                <w:r w:rsidRPr="000C084B">
                  <w:t>6.7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5247A27" w14:textId="77777777" w:rsidR="00444494" w:rsidRPr="000C084B" w:rsidRDefault="00444494" w:rsidP="00AA4246">
                <w:pPr>
                  <w:pStyle w:val="TableCellNumbers"/>
                </w:pPr>
                <w:r w:rsidRPr="000C084B">
                  <w:t>6.6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36F1A1C" w14:textId="77777777" w:rsidR="00444494" w:rsidRPr="000C084B" w:rsidRDefault="00444494" w:rsidP="00AA4246">
                <w:pPr>
                  <w:pStyle w:val="TableCellNumbers"/>
                </w:pPr>
                <w:r w:rsidRPr="000C084B">
                  <w:t>6.5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8498C40" w14:textId="77777777" w:rsidR="00444494" w:rsidRPr="000C084B" w:rsidRDefault="00444494" w:rsidP="00AA4246">
                <w:pPr>
                  <w:pStyle w:val="TableCellNumbers"/>
                </w:pPr>
                <w:r w:rsidRPr="000C084B">
                  <w:t>6.5</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08963245" w14:textId="77777777" w:rsidR="00444494" w:rsidRPr="000C084B" w:rsidRDefault="00444494" w:rsidP="00AA4246">
                <w:pPr>
                  <w:pStyle w:val="TableCellNumbers"/>
                </w:pPr>
                <w:r w:rsidRPr="000C084B">
                  <w:t>6.3</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05132B54" w14:textId="77777777" w:rsidR="00444494" w:rsidRPr="000C084B" w:rsidRDefault="00444494" w:rsidP="00AA4246">
                <w:pPr>
                  <w:pStyle w:val="TableCellNumbers"/>
                </w:pPr>
                <w:r w:rsidRPr="000C084B">
                  <w:t>6.1</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4B71FA13" w14:textId="77777777" w:rsidR="00444494" w:rsidRPr="000C084B" w:rsidRDefault="00444494" w:rsidP="00AA4246">
                <w:pPr>
                  <w:pStyle w:val="TableCellNumbers"/>
                </w:pPr>
                <w:r w:rsidRPr="000C084B">
                  <w:t>5.9</w:t>
                </w:r>
              </w:p>
            </w:tc>
          </w:tr>
          <w:tr w:rsidR="00444494" w:rsidRPr="000C084B" w14:paraId="22A8F55A"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2D805160" w14:textId="77777777" w:rsidR="00444494" w:rsidRPr="000C084B" w:rsidRDefault="00444494" w:rsidP="00AA4246">
                <w:pPr>
                  <w:pStyle w:val="TableCellText"/>
                  <w:rPr>
                    <w:color w:val="000000"/>
                  </w:rPr>
                </w:pPr>
                <w:r w:rsidRPr="000C084B">
                  <w:rPr>
                    <w:color w:val="000000"/>
                  </w:rPr>
                  <w:t>Urban</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2EBEA6DE" w14:textId="77777777" w:rsidR="00444494" w:rsidRPr="000C084B" w:rsidRDefault="00444494" w:rsidP="00AA4246">
                <w:pPr>
                  <w:pStyle w:val="TableCellNumbers"/>
                </w:pPr>
                <w:r w:rsidRPr="000C084B">
                  <w:t>6</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63146811" w14:textId="77777777" w:rsidR="00444494" w:rsidRPr="000C084B" w:rsidRDefault="00444494" w:rsidP="00AA4246">
                <w:pPr>
                  <w:pStyle w:val="TableCellNumbers"/>
                </w:pPr>
                <w:r w:rsidRPr="000C084B">
                  <w:t>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0E930B7" w14:textId="77777777" w:rsidR="00444494" w:rsidRPr="000C084B" w:rsidRDefault="00444494" w:rsidP="00AA4246">
                <w:pPr>
                  <w:pStyle w:val="TableCellNumbers"/>
                </w:pPr>
                <w:r w:rsidRPr="000C084B">
                  <w:t>8.8</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CFE9C79" w14:textId="77777777" w:rsidR="00444494" w:rsidRPr="000C084B" w:rsidRDefault="00444494" w:rsidP="00AA4246">
                <w:pPr>
                  <w:pStyle w:val="TableCellNumbers"/>
                </w:pPr>
                <w:r w:rsidRPr="000C084B">
                  <w:t>7.9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EC58614" w14:textId="77777777" w:rsidR="00444494" w:rsidRPr="000C084B" w:rsidRDefault="00444494" w:rsidP="00AA4246">
                <w:pPr>
                  <w:pStyle w:val="TableCellNumbers"/>
                </w:pPr>
                <w:r w:rsidRPr="000C084B">
                  <w:t>7.2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AB588FA" w14:textId="77777777" w:rsidR="00444494" w:rsidRPr="000C084B" w:rsidRDefault="00444494" w:rsidP="00AA4246">
                <w:pPr>
                  <w:pStyle w:val="TableCellNumbers"/>
                </w:pPr>
                <w:r w:rsidRPr="000C084B">
                  <w:t>7.2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154C53F" w14:textId="77777777" w:rsidR="00444494" w:rsidRPr="000C084B" w:rsidRDefault="00444494" w:rsidP="00AA4246">
                <w:pPr>
                  <w:pStyle w:val="TableCellNumbers"/>
                </w:pPr>
                <w:r w:rsidRPr="000C084B">
                  <w:t>7.1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C1FE758" w14:textId="77777777" w:rsidR="00444494" w:rsidRPr="000C084B" w:rsidRDefault="00444494" w:rsidP="00AA4246">
                <w:pPr>
                  <w:pStyle w:val="TableCellNumbers"/>
                </w:pPr>
                <w:r w:rsidRPr="000C084B">
                  <w:t>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EFACC32" w14:textId="77777777" w:rsidR="00444494" w:rsidRPr="000C084B" w:rsidRDefault="00444494" w:rsidP="00AA4246">
                <w:pPr>
                  <w:pStyle w:val="TableCellNumbers"/>
                </w:pPr>
                <w:r w:rsidRPr="000C084B">
                  <w:t>6.9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67880F7" w14:textId="77777777" w:rsidR="00444494" w:rsidRPr="000C084B" w:rsidRDefault="00444494" w:rsidP="00AA4246">
                <w:pPr>
                  <w:pStyle w:val="TableCellNumbers"/>
                </w:pPr>
                <w:r w:rsidRPr="000C084B">
                  <w:t>6.9</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47F865A9" w14:textId="77777777" w:rsidR="00444494" w:rsidRPr="000C084B" w:rsidRDefault="00444494" w:rsidP="00AA4246">
                <w:pPr>
                  <w:pStyle w:val="TableCellNumbers"/>
                </w:pPr>
                <w:r w:rsidRPr="000C084B">
                  <w:t>6.7</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1F60EDBF" w14:textId="77777777" w:rsidR="00444494" w:rsidRPr="000C084B" w:rsidRDefault="00444494" w:rsidP="00AA4246">
                <w:pPr>
                  <w:pStyle w:val="TableCellNumbers"/>
                </w:pPr>
                <w:r w:rsidRPr="000C084B">
                  <w:t>6.5</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648D7AB2" w14:textId="77777777" w:rsidR="00444494" w:rsidRPr="000C084B" w:rsidRDefault="00444494" w:rsidP="00AA4246">
                <w:pPr>
                  <w:pStyle w:val="TableCellNumbers"/>
                </w:pPr>
                <w:r w:rsidRPr="000C084B">
                  <w:t>6.3</w:t>
                </w:r>
              </w:p>
            </w:tc>
          </w:tr>
          <w:tr w:rsidR="00444494" w:rsidRPr="000C084B" w14:paraId="16343751"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46D94CBF" w14:textId="77777777" w:rsidR="00444494" w:rsidRPr="000C084B" w:rsidRDefault="00444494" w:rsidP="00AA4246">
                <w:pPr>
                  <w:pStyle w:val="TableCellText"/>
                  <w:rPr>
                    <w:color w:val="000000"/>
                  </w:rPr>
                </w:pPr>
                <w:r w:rsidRPr="000C084B">
                  <w:rPr>
                    <w:color w:val="000000"/>
                  </w:rPr>
                  <w:t>Urban</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19620711" w14:textId="77777777" w:rsidR="00444494" w:rsidRPr="000C084B" w:rsidRDefault="00444494" w:rsidP="00AA4246">
                <w:pPr>
                  <w:pStyle w:val="TableCellNumbers"/>
                </w:pPr>
                <w:r w:rsidRPr="000C084B">
                  <w:t>8</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60B5DC2F" w14:textId="77777777" w:rsidR="00444494" w:rsidRPr="000C084B" w:rsidRDefault="00444494" w:rsidP="00AA4246">
                <w:pPr>
                  <w:pStyle w:val="TableCellNumbers"/>
                </w:pPr>
                <w:r w:rsidRPr="000C084B">
                  <w:t>0%</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BCCDC14" w14:textId="77777777" w:rsidR="00444494" w:rsidRPr="000C084B" w:rsidRDefault="00444494" w:rsidP="00AA4246">
                <w:pPr>
                  <w:pStyle w:val="TableCellNumbers"/>
                </w:pPr>
                <w:r w:rsidRPr="000C084B">
                  <w:t>7.3</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D23BF69" w14:textId="77777777" w:rsidR="00444494" w:rsidRPr="000C084B" w:rsidRDefault="00444494" w:rsidP="00AA4246">
                <w:pPr>
                  <w:pStyle w:val="TableCellNumbers"/>
                </w:pPr>
                <w:r w:rsidRPr="000C084B">
                  <w:t>6.4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F72F850" w14:textId="77777777" w:rsidR="00444494" w:rsidRPr="000C084B" w:rsidRDefault="00444494" w:rsidP="00AA4246">
                <w:pPr>
                  <w:pStyle w:val="TableCellNumbers"/>
                </w:pPr>
                <w:r w:rsidRPr="000C084B">
                  <w:t>5.1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8ACCE63" w14:textId="77777777" w:rsidR="00444494" w:rsidRPr="000C084B" w:rsidRDefault="00444494" w:rsidP="00AA4246">
                <w:pPr>
                  <w:pStyle w:val="TableCellNumbers"/>
                </w:pPr>
                <w:r w:rsidRPr="000C084B">
                  <w:t>4.9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8765DB8" w14:textId="77777777" w:rsidR="00444494" w:rsidRPr="000C084B" w:rsidRDefault="00444494" w:rsidP="00AA4246">
                <w:pPr>
                  <w:pStyle w:val="TableCellNumbers"/>
                </w:pPr>
                <w:r w:rsidRPr="000C084B">
                  <w:t>4.9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FF626B3" w14:textId="77777777" w:rsidR="00444494" w:rsidRPr="000C084B" w:rsidRDefault="00444494" w:rsidP="00AA4246">
                <w:pPr>
                  <w:pStyle w:val="TableCellNumbers"/>
                </w:pPr>
                <w:r w:rsidRPr="000C084B">
                  <w:t>4.7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137661D" w14:textId="77777777" w:rsidR="00444494" w:rsidRPr="000C084B" w:rsidRDefault="00444494" w:rsidP="00AA4246">
                <w:pPr>
                  <w:pStyle w:val="TableCellNumbers"/>
                </w:pPr>
                <w:r w:rsidRPr="000C084B">
                  <w:t>4.7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5552C25" w14:textId="77777777" w:rsidR="00444494" w:rsidRPr="000C084B" w:rsidRDefault="00444494" w:rsidP="00AA4246">
                <w:pPr>
                  <w:pStyle w:val="TableCellNumbers"/>
                </w:pPr>
                <w:r w:rsidRPr="000C084B">
                  <w:t>4.6</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7F8B5776" w14:textId="77777777" w:rsidR="00444494" w:rsidRPr="000C084B" w:rsidRDefault="00444494" w:rsidP="00AA4246">
                <w:pPr>
                  <w:pStyle w:val="TableCellNumbers"/>
                </w:pPr>
                <w:r w:rsidRPr="000C084B">
                  <w:t>4.4</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1FA749C6" w14:textId="77777777" w:rsidR="00444494" w:rsidRPr="000C084B" w:rsidRDefault="00444494" w:rsidP="00AA4246">
                <w:pPr>
                  <w:pStyle w:val="TableCellNumbers"/>
                </w:pPr>
                <w:r w:rsidRPr="000C084B">
                  <w:t>4.2</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6FC5E6CD" w14:textId="77777777" w:rsidR="00444494" w:rsidRPr="000C084B" w:rsidRDefault="00444494" w:rsidP="00AA4246">
                <w:pPr>
                  <w:pStyle w:val="TableCellNumbers"/>
                </w:pPr>
                <w:r w:rsidRPr="000C084B">
                  <w:t>4</w:t>
                </w:r>
              </w:p>
            </w:tc>
          </w:tr>
          <w:tr w:rsidR="00444494" w:rsidRPr="000C084B" w14:paraId="28F1074D"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6C3AE72E" w14:textId="77777777" w:rsidR="00444494" w:rsidRPr="000C084B" w:rsidRDefault="00444494" w:rsidP="00AA4246">
                <w:pPr>
                  <w:pStyle w:val="TableCellText"/>
                  <w:rPr>
                    <w:color w:val="000000"/>
                  </w:rPr>
                </w:pPr>
                <w:r w:rsidRPr="000C084B">
                  <w:rPr>
                    <w:color w:val="000000"/>
                  </w:rPr>
                  <w:t>Urban</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2AC3B7DD" w14:textId="77777777" w:rsidR="00444494" w:rsidRPr="000C084B" w:rsidRDefault="00444494" w:rsidP="00AA4246">
                <w:pPr>
                  <w:pStyle w:val="TableCellNumbers"/>
                </w:pPr>
                <w:r w:rsidRPr="000C084B">
                  <w:t>8</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31715F58" w14:textId="77777777" w:rsidR="00444494" w:rsidRPr="000C084B" w:rsidRDefault="00444494" w:rsidP="00AA4246">
                <w:pPr>
                  <w:pStyle w:val="TableCellNumbers"/>
                </w:pPr>
                <w:r w:rsidRPr="000C084B">
                  <w:t>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5638670" w14:textId="77777777" w:rsidR="00444494" w:rsidRPr="000C084B" w:rsidRDefault="00444494" w:rsidP="00AA4246">
                <w:pPr>
                  <w:pStyle w:val="TableCellNumbers"/>
                </w:pPr>
                <w:r w:rsidRPr="000C084B">
                  <w:t>7.4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6295DDD" w14:textId="77777777" w:rsidR="00444494" w:rsidRPr="000C084B" w:rsidRDefault="00444494" w:rsidP="00AA4246">
                <w:pPr>
                  <w:pStyle w:val="TableCellNumbers"/>
                </w:pPr>
                <w:r w:rsidRPr="000C084B">
                  <w:t>6.4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C02C5B1" w14:textId="77777777" w:rsidR="00444494" w:rsidRPr="000C084B" w:rsidRDefault="00444494" w:rsidP="00AA4246">
                <w:pPr>
                  <w:pStyle w:val="TableCellNumbers"/>
                </w:pPr>
                <w:r w:rsidRPr="000C084B">
                  <w:t>5.3</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1671269" w14:textId="77777777" w:rsidR="00444494" w:rsidRPr="000C084B" w:rsidRDefault="00444494" w:rsidP="00AA4246">
                <w:pPr>
                  <w:pStyle w:val="TableCellNumbers"/>
                </w:pPr>
                <w:r w:rsidRPr="000C084B">
                  <w:t>5.2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A3A0A68" w14:textId="77777777" w:rsidR="00444494" w:rsidRPr="000C084B" w:rsidRDefault="00444494" w:rsidP="00AA4246">
                <w:pPr>
                  <w:pStyle w:val="TableCellNumbers"/>
                </w:pPr>
                <w:r w:rsidRPr="000C084B">
                  <w:t>5.2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FADFD78" w14:textId="77777777" w:rsidR="00444494" w:rsidRPr="000C084B" w:rsidRDefault="00444494" w:rsidP="00AA4246">
                <w:pPr>
                  <w:pStyle w:val="TableCellNumbers"/>
                </w:pPr>
                <w:r w:rsidRPr="000C084B">
                  <w:t>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0E19539" w14:textId="77777777" w:rsidR="00444494" w:rsidRPr="000C084B" w:rsidRDefault="00444494" w:rsidP="00AA4246">
                <w:pPr>
                  <w:pStyle w:val="TableCellNumbers"/>
                </w:pPr>
                <w:r w:rsidRPr="000C084B">
                  <w:t>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9268121" w14:textId="77777777" w:rsidR="00444494" w:rsidRPr="000C084B" w:rsidRDefault="00444494" w:rsidP="00AA4246">
                <w:pPr>
                  <w:pStyle w:val="TableCellNumbers"/>
                </w:pPr>
                <w:r w:rsidRPr="000C084B">
                  <w:t>4.9</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2534852A" w14:textId="77777777" w:rsidR="00444494" w:rsidRPr="000C084B" w:rsidRDefault="00444494" w:rsidP="00AA4246">
                <w:pPr>
                  <w:pStyle w:val="TableCellNumbers"/>
                </w:pPr>
                <w:r w:rsidRPr="000C084B">
                  <w:t>4.7</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6AE55C3F" w14:textId="77777777" w:rsidR="00444494" w:rsidRPr="000C084B" w:rsidRDefault="00444494" w:rsidP="00AA4246">
                <w:pPr>
                  <w:pStyle w:val="TableCellNumbers"/>
                </w:pPr>
                <w:r w:rsidRPr="000C084B">
                  <w:t>4.5</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7C10BB5E" w14:textId="77777777" w:rsidR="00444494" w:rsidRPr="000C084B" w:rsidRDefault="00444494" w:rsidP="00AA4246">
                <w:pPr>
                  <w:pStyle w:val="TableCellNumbers"/>
                </w:pPr>
                <w:r w:rsidRPr="000C084B">
                  <w:t>4.3</w:t>
                </w:r>
              </w:p>
            </w:tc>
          </w:tr>
          <w:tr w:rsidR="00444494" w:rsidRPr="000C084B" w14:paraId="2B804CFC"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41B1DC14" w14:textId="77777777" w:rsidR="00444494" w:rsidRPr="000C084B" w:rsidRDefault="00444494" w:rsidP="00AA4246">
                <w:pPr>
                  <w:pStyle w:val="TableCellText"/>
                  <w:rPr>
                    <w:color w:val="000000"/>
                  </w:rPr>
                </w:pPr>
                <w:r w:rsidRPr="000C084B">
                  <w:rPr>
                    <w:color w:val="000000"/>
                  </w:rPr>
                  <w:t>Urban</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5F54D390" w14:textId="77777777" w:rsidR="00444494" w:rsidRPr="000C084B" w:rsidRDefault="00444494" w:rsidP="00AA4246">
                <w:pPr>
                  <w:pStyle w:val="TableCellNumbers"/>
                </w:pPr>
                <w:r w:rsidRPr="000C084B">
                  <w:t>8</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54453585" w14:textId="77777777" w:rsidR="00444494" w:rsidRPr="000C084B" w:rsidRDefault="00444494" w:rsidP="00AA4246">
                <w:pPr>
                  <w:pStyle w:val="TableCellNumbers"/>
                </w:pPr>
                <w:r w:rsidRPr="000C084B">
                  <w:t>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E2312F8" w14:textId="77777777" w:rsidR="00444494" w:rsidRPr="000C084B" w:rsidRDefault="00444494" w:rsidP="00AA4246">
                <w:pPr>
                  <w:pStyle w:val="TableCellNumbers"/>
                </w:pPr>
                <w:r w:rsidRPr="000C084B">
                  <w:t>7.7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29BA443" w14:textId="77777777" w:rsidR="00444494" w:rsidRPr="000C084B" w:rsidRDefault="00444494" w:rsidP="00AA4246">
                <w:pPr>
                  <w:pStyle w:val="TableCellNumbers"/>
                </w:pPr>
                <w:r w:rsidRPr="000C084B">
                  <w:t>6.7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7F97508" w14:textId="77777777" w:rsidR="00444494" w:rsidRPr="000C084B" w:rsidRDefault="00444494" w:rsidP="00AA4246">
                <w:pPr>
                  <w:pStyle w:val="TableCellNumbers"/>
                </w:pPr>
                <w:r w:rsidRPr="000C084B">
                  <w:t>5.5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80B93D0" w14:textId="77777777" w:rsidR="00444494" w:rsidRPr="000C084B" w:rsidRDefault="00444494" w:rsidP="00AA4246">
                <w:pPr>
                  <w:pStyle w:val="TableCellNumbers"/>
                </w:pPr>
                <w:r w:rsidRPr="000C084B">
                  <w:t>5.4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F327F94" w14:textId="77777777" w:rsidR="00444494" w:rsidRPr="000C084B" w:rsidRDefault="00444494" w:rsidP="00AA4246">
                <w:pPr>
                  <w:pStyle w:val="TableCellNumbers"/>
                </w:pPr>
                <w:r w:rsidRPr="000C084B">
                  <w:t>5.4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F555BFB" w14:textId="77777777" w:rsidR="00444494" w:rsidRPr="000C084B" w:rsidRDefault="00444494" w:rsidP="00AA4246">
                <w:pPr>
                  <w:pStyle w:val="TableCellNumbers"/>
                </w:pPr>
                <w:r w:rsidRPr="000C084B">
                  <w:t>5.2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8B698E8" w14:textId="77777777" w:rsidR="00444494" w:rsidRPr="000C084B" w:rsidRDefault="00444494" w:rsidP="00AA4246">
                <w:pPr>
                  <w:pStyle w:val="TableCellNumbers"/>
                </w:pPr>
                <w:r w:rsidRPr="000C084B">
                  <w:t>5.2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014C543" w14:textId="77777777" w:rsidR="00444494" w:rsidRPr="000C084B" w:rsidRDefault="00444494" w:rsidP="00AA4246">
                <w:pPr>
                  <w:pStyle w:val="TableCellNumbers"/>
                </w:pPr>
                <w:r w:rsidRPr="000C084B">
                  <w:t>5.1</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27E07209" w14:textId="77777777" w:rsidR="00444494" w:rsidRPr="000C084B" w:rsidRDefault="00444494" w:rsidP="00AA4246">
                <w:pPr>
                  <w:pStyle w:val="TableCellNumbers"/>
                </w:pPr>
                <w:r w:rsidRPr="000C084B">
                  <w:t>4.9</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68837CD0" w14:textId="77777777" w:rsidR="00444494" w:rsidRPr="000C084B" w:rsidRDefault="00444494" w:rsidP="00AA4246">
                <w:pPr>
                  <w:pStyle w:val="TableCellNumbers"/>
                </w:pPr>
                <w:r w:rsidRPr="000C084B">
                  <w:t>4.7</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17582496" w14:textId="77777777" w:rsidR="00444494" w:rsidRPr="000C084B" w:rsidRDefault="00444494" w:rsidP="00AA4246">
                <w:pPr>
                  <w:pStyle w:val="TableCellNumbers"/>
                </w:pPr>
                <w:r w:rsidRPr="000C084B">
                  <w:t>4.5</w:t>
                </w:r>
              </w:p>
            </w:tc>
          </w:tr>
          <w:tr w:rsidR="00444494" w:rsidRPr="000C084B" w14:paraId="6AE0A41B"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741625C0" w14:textId="77777777" w:rsidR="00444494" w:rsidRPr="000C084B" w:rsidRDefault="00444494" w:rsidP="00444494">
                <w:pPr>
                  <w:rPr>
                    <w:color w:val="000000"/>
                    <w:sz w:val="20"/>
                    <w:szCs w:val="20"/>
                  </w:rPr>
                </w:pPr>
                <w:r w:rsidRPr="000C084B">
                  <w:rPr>
                    <w:color w:val="000000"/>
                    <w:sz w:val="20"/>
                    <w:szCs w:val="20"/>
                  </w:rPr>
                  <w:lastRenderedPageBreak/>
                  <w:t>Urban</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10B33E86" w14:textId="77777777" w:rsidR="00444494" w:rsidRPr="000C084B" w:rsidRDefault="00444494" w:rsidP="00AA4246">
                <w:pPr>
                  <w:pStyle w:val="TableCellNumbers"/>
                  <w:rPr>
                    <w:szCs w:val="20"/>
                  </w:rPr>
                </w:pPr>
                <w:r w:rsidRPr="000C084B">
                  <w:rPr>
                    <w:szCs w:val="20"/>
                  </w:rPr>
                  <w:t>8</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47725340" w14:textId="77777777" w:rsidR="00444494" w:rsidRPr="000C084B" w:rsidRDefault="00444494" w:rsidP="00AA4246">
                <w:pPr>
                  <w:pStyle w:val="TableCellNumbers"/>
                  <w:rPr>
                    <w:szCs w:val="20"/>
                  </w:rPr>
                </w:pPr>
                <w:r w:rsidRPr="000C084B">
                  <w:rPr>
                    <w:szCs w:val="20"/>
                  </w:rPr>
                  <w:t>3%</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7F09D6A" w14:textId="77777777" w:rsidR="00444494" w:rsidRPr="000C084B" w:rsidRDefault="00444494" w:rsidP="00AA4246">
                <w:pPr>
                  <w:pStyle w:val="TableCellNumbers"/>
                  <w:rPr>
                    <w:szCs w:val="20"/>
                  </w:rPr>
                </w:pPr>
                <w:r w:rsidRPr="000C084B">
                  <w:rPr>
                    <w:szCs w:val="20"/>
                  </w:rPr>
                  <w:t>8</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4D392D9" w14:textId="77777777" w:rsidR="00444494" w:rsidRPr="000C084B" w:rsidRDefault="00444494" w:rsidP="00AA4246">
                <w:pPr>
                  <w:pStyle w:val="TableCellNumbers"/>
                  <w:rPr>
                    <w:szCs w:val="20"/>
                  </w:rPr>
                </w:pPr>
                <w:r w:rsidRPr="000C084B">
                  <w:rPr>
                    <w:szCs w:val="20"/>
                  </w:rPr>
                  <w:t>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3B5502C" w14:textId="77777777" w:rsidR="00444494" w:rsidRPr="000C084B" w:rsidRDefault="00444494" w:rsidP="00AA4246">
                <w:pPr>
                  <w:pStyle w:val="TableCellNumbers"/>
                  <w:rPr>
                    <w:szCs w:val="20"/>
                  </w:rPr>
                </w:pPr>
                <w:r w:rsidRPr="000C084B">
                  <w:rPr>
                    <w:szCs w:val="20"/>
                  </w:rPr>
                  <w:t>5.8</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DD16A72" w14:textId="77777777" w:rsidR="00444494" w:rsidRPr="000C084B" w:rsidRDefault="00444494" w:rsidP="00AA4246">
                <w:pPr>
                  <w:pStyle w:val="TableCellNumbers"/>
                  <w:rPr>
                    <w:szCs w:val="20"/>
                  </w:rPr>
                </w:pPr>
                <w:r w:rsidRPr="000C084B">
                  <w:rPr>
                    <w:szCs w:val="20"/>
                  </w:rPr>
                  <w:t>5.6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5ED75AC" w14:textId="77777777" w:rsidR="00444494" w:rsidRPr="000C084B" w:rsidRDefault="00444494" w:rsidP="00AA4246">
                <w:pPr>
                  <w:pStyle w:val="TableCellNumbers"/>
                  <w:rPr>
                    <w:szCs w:val="20"/>
                  </w:rPr>
                </w:pPr>
                <w:r w:rsidRPr="000C084B">
                  <w:rPr>
                    <w:szCs w:val="20"/>
                  </w:rPr>
                  <w:t>5.6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1C834A8" w14:textId="77777777" w:rsidR="00444494" w:rsidRPr="000C084B" w:rsidRDefault="00444494" w:rsidP="00AA4246">
                <w:pPr>
                  <w:pStyle w:val="TableCellNumbers"/>
                  <w:rPr>
                    <w:szCs w:val="20"/>
                  </w:rPr>
                </w:pPr>
                <w:r w:rsidRPr="000C084B">
                  <w:rPr>
                    <w:szCs w:val="20"/>
                  </w:rPr>
                  <w:t>5.4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898DD88" w14:textId="77777777" w:rsidR="00444494" w:rsidRPr="000C084B" w:rsidRDefault="00444494" w:rsidP="00AA4246">
                <w:pPr>
                  <w:pStyle w:val="TableCellNumbers"/>
                  <w:rPr>
                    <w:szCs w:val="20"/>
                  </w:rPr>
                </w:pPr>
                <w:r w:rsidRPr="000C084B">
                  <w:rPr>
                    <w:szCs w:val="20"/>
                  </w:rPr>
                  <w:t>5.4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B7795B4" w14:textId="77777777" w:rsidR="00444494" w:rsidRPr="000C084B" w:rsidRDefault="00444494" w:rsidP="00AA4246">
                <w:pPr>
                  <w:pStyle w:val="TableCellNumbers"/>
                  <w:rPr>
                    <w:szCs w:val="20"/>
                  </w:rPr>
                </w:pPr>
                <w:r w:rsidRPr="000C084B">
                  <w:rPr>
                    <w:szCs w:val="20"/>
                  </w:rPr>
                  <w:t>5.3</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45B6F86D" w14:textId="77777777" w:rsidR="00444494" w:rsidRPr="000C084B" w:rsidRDefault="00444494" w:rsidP="00AA4246">
                <w:pPr>
                  <w:pStyle w:val="TableCellNumbers"/>
                  <w:rPr>
                    <w:szCs w:val="20"/>
                  </w:rPr>
                </w:pPr>
                <w:r w:rsidRPr="000C084B">
                  <w:rPr>
                    <w:szCs w:val="20"/>
                  </w:rPr>
                  <w:t>5.1</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176545DE" w14:textId="77777777" w:rsidR="00444494" w:rsidRPr="000C084B" w:rsidRDefault="00444494" w:rsidP="00AA4246">
                <w:pPr>
                  <w:pStyle w:val="TableCellNumbers"/>
                  <w:rPr>
                    <w:szCs w:val="20"/>
                  </w:rPr>
                </w:pPr>
                <w:r w:rsidRPr="000C084B">
                  <w:rPr>
                    <w:szCs w:val="20"/>
                  </w:rPr>
                  <w:t>4.9</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23360814" w14:textId="77777777" w:rsidR="00444494" w:rsidRPr="000C084B" w:rsidRDefault="00444494" w:rsidP="00AA4246">
                <w:pPr>
                  <w:pStyle w:val="TableCellNumbers"/>
                  <w:rPr>
                    <w:szCs w:val="20"/>
                  </w:rPr>
                </w:pPr>
                <w:r w:rsidRPr="000C084B">
                  <w:rPr>
                    <w:szCs w:val="20"/>
                  </w:rPr>
                  <w:t>4.7</w:t>
                </w:r>
              </w:p>
            </w:tc>
          </w:tr>
          <w:tr w:rsidR="00444494" w:rsidRPr="000C084B" w14:paraId="444F7FBF"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47048C88" w14:textId="77777777" w:rsidR="00444494" w:rsidRPr="000C084B" w:rsidRDefault="00444494" w:rsidP="00444494">
                <w:pPr>
                  <w:rPr>
                    <w:color w:val="000000"/>
                    <w:sz w:val="20"/>
                    <w:szCs w:val="20"/>
                  </w:rPr>
                </w:pPr>
                <w:r w:rsidRPr="000C084B">
                  <w:rPr>
                    <w:color w:val="000000"/>
                    <w:sz w:val="20"/>
                    <w:szCs w:val="20"/>
                  </w:rPr>
                  <w:t>Urban</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14900677" w14:textId="77777777" w:rsidR="00444494" w:rsidRPr="000C084B" w:rsidRDefault="00444494" w:rsidP="00AA4246">
                <w:pPr>
                  <w:pStyle w:val="TableCellNumbers"/>
                  <w:rPr>
                    <w:szCs w:val="20"/>
                  </w:rPr>
                </w:pPr>
                <w:r w:rsidRPr="000C084B">
                  <w:rPr>
                    <w:szCs w:val="20"/>
                  </w:rPr>
                  <w:t>8</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7454BA86" w14:textId="77777777" w:rsidR="00444494" w:rsidRPr="000C084B" w:rsidRDefault="00444494" w:rsidP="00AA4246">
                <w:pPr>
                  <w:pStyle w:val="TableCellNumbers"/>
                  <w:rPr>
                    <w:szCs w:val="20"/>
                  </w:rPr>
                </w:pPr>
                <w:r w:rsidRPr="000C084B">
                  <w:rPr>
                    <w:szCs w:val="20"/>
                  </w:rPr>
                  <w:t>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184A8D4" w14:textId="77777777" w:rsidR="00444494" w:rsidRPr="000C084B" w:rsidRDefault="00444494" w:rsidP="00AA4246">
                <w:pPr>
                  <w:pStyle w:val="TableCellNumbers"/>
                  <w:rPr>
                    <w:szCs w:val="20"/>
                  </w:rPr>
                </w:pPr>
                <w:r w:rsidRPr="000C084B">
                  <w:rPr>
                    <w:szCs w:val="20"/>
                  </w:rPr>
                  <w:t>8.3</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94DBA7D" w14:textId="77777777" w:rsidR="00444494" w:rsidRPr="000C084B" w:rsidRDefault="00444494" w:rsidP="00AA4246">
                <w:pPr>
                  <w:pStyle w:val="TableCellNumbers"/>
                  <w:rPr>
                    <w:szCs w:val="20"/>
                  </w:rPr>
                </w:pPr>
                <w:r w:rsidRPr="000C084B">
                  <w:rPr>
                    <w:szCs w:val="20"/>
                  </w:rPr>
                  <w:t>7.3</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5F80F6D" w14:textId="77777777" w:rsidR="00444494" w:rsidRPr="000C084B" w:rsidRDefault="00444494" w:rsidP="00AA4246">
                <w:pPr>
                  <w:pStyle w:val="TableCellNumbers"/>
                  <w:rPr>
                    <w:szCs w:val="20"/>
                  </w:rPr>
                </w:pPr>
                <w:r w:rsidRPr="000C084B">
                  <w:rPr>
                    <w:szCs w:val="20"/>
                  </w:rPr>
                  <w:t>6.2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8747D0D" w14:textId="77777777" w:rsidR="00444494" w:rsidRPr="000C084B" w:rsidRDefault="00444494" w:rsidP="00AA4246">
                <w:pPr>
                  <w:pStyle w:val="TableCellNumbers"/>
                  <w:rPr>
                    <w:szCs w:val="20"/>
                  </w:rPr>
                </w:pPr>
                <w:r w:rsidRPr="000C084B">
                  <w:rPr>
                    <w:szCs w:val="20"/>
                  </w:rPr>
                  <w:t>6.1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7EE14E5" w14:textId="77777777" w:rsidR="00444494" w:rsidRPr="000C084B" w:rsidRDefault="00444494" w:rsidP="00AA4246">
                <w:pPr>
                  <w:pStyle w:val="TableCellNumbers"/>
                  <w:rPr>
                    <w:szCs w:val="20"/>
                  </w:rPr>
                </w:pPr>
                <w:r w:rsidRPr="000C084B">
                  <w:rPr>
                    <w:szCs w:val="20"/>
                  </w:rPr>
                  <w:t>6.1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3A45F60" w14:textId="77777777" w:rsidR="00444494" w:rsidRPr="000C084B" w:rsidRDefault="00444494" w:rsidP="00AA4246">
                <w:pPr>
                  <w:pStyle w:val="TableCellNumbers"/>
                  <w:rPr>
                    <w:szCs w:val="20"/>
                  </w:rPr>
                </w:pPr>
                <w:r w:rsidRPr="000C084B">
                  <w:rPr>
                    <w:szCs w:val="20"/>
                  </w:rPr>
                  <w:t>5.9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3EB929C" w14:textId="77777777" w:rsidR="00444494" w:rsidRPr="000C084B" w:rsidRDefault="00444494" w:rsidP="00AA4246">
                <w:pPr>
                  <w:pStyle w:val="TableCellNumbers"/>
                  <w:rPr>
                    <w:szCs w:val="20"/>
                  </w:rPr>
                </w:pPr>
                <w:r w:rsidRPr="000C084B">
                  <w:rPr>
                    <w:szCs w:val="20"/>
                  </w:rPr>
                  <w:t>5.9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F642F02" w14:textId="77777777" w:rsidR="00444494" w:rsidRPr="000C084B" w:rsidRDefault="00444494" w:rsidP="00AA4246">
                <w:pPr>
                  <w:pStyle w:val="TableCellNumbers"/>
                  <w:rPr>
                    <w:szCs w:val="20"/>
                  </w:rPr>
                </w:pPr>
                <w:r w:rsidRPr="000C084B">
                  <w:rPr>
                    <w:szCs w:val="20"/>
                  </w:rPr>
                  <w:t>5.7</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616C2C60" w14:textId="77777777" w:rsidR="00444494" w:rsidRPr="000C084B" w:rsidRDefault="00444494" w:rsidP="00AA4246">
                <w:pPr>
                  <w:pStyle w:val="TableCellNumbers"/>
                  <w:rPr>
                    <w:szCs w:val="20"/>
                  </w:rPr>
                </w:pPr>
                <w:r w:rsidRPr="000C084B">
                  <w:rPr>
                    <w:szCs w:val="20"/>
                  </w:rPr>
                  <w:t>5.5</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0DEF581D" w14:textId="77777777" w:rsidR="00444494" w:rsidRPr="000C084B" w:rsidRDefault="00444494" w:rsidP="00AA4246">
                <w:pPr>
                  <w:pStyle w:val="TableCellNumbers"/>
                  <w:rPr>
                    <w:szCs w:val="20"/>
                  </w:rPr>
                </w:pPr>
                <w:r w:rsidRPr="000C084B">
                  <w:rPr>
                    <w:szCs w:val="20"/>
                  </w:rPr>
                  <w:t>5.4</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3213FFF7" w14:textId="77777777" w:rsidR="00444494" w:rsidRPr="000C084B" w:rsidRDefault="00444494" w:rsidP="00AA4246">
                <w:pPr>
                  <w:pStyle w:val="TableCellNumbers"/>
                  <w:rPr>
                    <w:szCs w:val="20"/>
                  </w:rPr>
                </w:pPr>
                <w:r w:rsidRPr="000C084B">
                  <w:rPr>
                    <w:szCs w:val="20"/>
                  </w:rPr>
                  <w:t>5.2</w:t>
                </w:r>
              </w:p>
            </w:tc>
          </w:tr>
          <w:tr w:rsidR="00444494" w:rsidRPr="000C084B" w14:paraId="0F239A66"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38E49422" w14:textId="77777777" w:rsidR="00444494" w:rsidRPr="000C084B" w:rsidRDefault="00444494" w:rsidP="00444494">
                <w:pPr>
                  <w:rPr>
                    <w:color w:val="000000"/>
                    <w:sz w:val="20"/>
                    <w:szCs w:val="20"/>
                  </w:rPr>
                </w:pPr>
                <w:r w:rsidRPr="000C084B">
                  <w:rPr>
                    <w:color w:val="000000"/>
                    <w:sz w:val="20"/>
                    <w:szCs w:val="20"/>
                  </w:rPr>
                  <w:t>Urban</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3413BCB6" w14:textId="77777777" w:rsidR="00444494" w:rsidRPr="000C084B" w:rsidRDefault="00444494" w:rsidP="00AA4246">
                <w:pPr>
                  <w:pStyle w:val="TableCellNumbers"/>
                  <w:rPr>
                    <w:szCs w:val="20"/>
                  </w:rPr>
                </w:pPr>
                <w:r w:rsidRPr="000C084B">
                  <w:rPr>
                    <w:szCs w:val="20"/>
                  </w:rPr>
                  <w:t>8</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743B5C38" w14:textId="77777777" w:rsidR="00444494" w:rsidRPr="000C084B" w:rsidRDefault="00444494" w:rsidP="00AA4246">
                <w:pPr>
                  <w:pStyle w:val="TableCellNumbers"/>
                  <w:rPr>
                    <w:szCs w:val="20"/>
                  </w:rPr>
                </w:pPr>
                <w:r w:rsidRPr="000C084B">
                  <w:rPr>
                    <w:szCs w:val="20"/>
                  </w:rPr>
                  <w:t>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44DC2D6" w14:textId="77777777" w:rsidR="00444494" w:rsidRPr="000C084B" w:rsidRDefault="00444494" w:rsidP="00AA4246">
                <w:pPr>
                  <w:pStyle w:val="TableCellNumbers"/>
                  <w:rPr>
                    <w:szCs w:val="20"/>
                  </w:rPr>
                </w:pPr>
                <w:r w:rsidRPr="000C084B">
                  <w:rPr>
                    <w:szCs w:val="20"/>
                  </w:rPr>
                  <w:t>8.6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6385432" w14:textId="77777777" w:rsidR="00444494" w:rsidRPr="000C084B" w:rsidRDefault="00444494" w:rsidP="00AA4246">
                <w:pPr>
                  <w:pStyle w:val="TableCellNumbers"/>
                  <w:rPr>
                    <w:szCs w:val="20"/>
                  </w:rPr>
                </w:pPr>
                <w:r w:rsidRPr="000C084B">
                  <w:rPr>
                    <w:szCs w:val="20"/>
                  </w:rPr>
                  <w:t>7.6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A02F4CE" w14:textId="77777777" w:rsidR="00444494" w:rsidRPr="000C084B" w:rsidRDefault="00444494" w:rsidP="00AA4246">
                <w:pPr>
                  <w:pStyle w:val="TableCellNumbers"/>
                  <w:rPr>
                    <w:szCs w:val="20"/>
                  </w:rPr>
                </w:pPr>
                <w:r w:rsidRPr="000C084B">
                  <w:rPr>
                    <w:szCs w:val="20"/>
                  </w:rPr>
                  <w:t>6.5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E76593A" w14:textId="77777777" w:rsidR="00444494" w:rsidRPr="000C084B" w:rsidRDefault="00444494" w:rsidP="00AA4246">
                <w:pPr>
                  <w:pStyle w:val="TableCellNumbers"/>
                  <w:rPr>
                    <w:szCs w:val="20"/>
                  </w:rPr>
                </w:pPr>
                <w:r w:rsidRPr="000C084B">
                  <w:rPr>
                    <w:szCs w:val="20"/>
                  </w:rPr>
                  <w:t>6.4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D49F078" w14:textId="77777777" w:rsidR="00444494" w:rsidRPr="000C084B" w:rsidRDefault="00444494" w:rsidP="00AA4246">
                <w:pPr>
                  <w:pStyle w:val="TableCellNumbers"/>
                  <w:rPr>
                    <w:szCs w:val="20"/>
                  </w:rPr>
                </w:pPr>
                <w:r w:rsidRPr="000C084B">
                  <w:rPr>
                    <w:szCs w:val="20"/>
                  </w:rPr>
                  <w:t>6.4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89B02BD" w14:textId="77777777" w:rsidR="00444494" w:rsidRPr="000C084B" w:rsidRDefault="00444494" w:rsidP="00AA4246">
                <w:pPr>
                  <w:pStyle w:val="TableCellNumbers"/>
                  <w:rPr>
                    <w:szCs w:val="20"/>
                  </w:rPr>
                </w:pPr>
                <w:r w:rsidRPr="000C084B">
                  <w:rPr>
                    <w:szCs w:val="20"/>
                  </w:rPr>
                  <w:t>6.2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DC4C9A6" w14:textId="77777777" w:rsidR="00444494" w:rsidRPr="000C084B" w:rsidRDefault="00444494" w:rsidP="00AA4246">
                <w:pPr>
                  <w:pStyle w:val="TableCellNumbers"/>
                  <w:rPr>
                    <w:szCs w:val="20"/>
                  </w:rPr>
                </w:pPr>
                <w:r w:rsidRPr="000C084B">
                  <w:rPr>
                    <w:szCs w:val="20"/>
                  </w:rPr>
                  <w:t>6.2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178DFF6" w14:textId="77777777" w:rsidR="00444494" w:rsidRPr="000C084B" w:rsidRDefault="00444494" w:rsidP="00AA4246">
                <w:pPr>
                  <w:pStyle w:val="TableCellNumbers"/>
                  <w:rPr>
                    <w:szCs w:val="20"/>
                  </w:rPr>
                </w:pPr>
                <w:r w:rsidRPr="000C084B">
                  <w:rPr>
                    <w:szCs w:val="20"/>
                  </w:rPr>
                  <w:t>6</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7534C777" w14:textId="77777777" w:rsidR="00444494" w:rsidRPr="000C084B" w:rsidRDefault="00444494" w:rsidP="00AA4246">
                <w:pPr>
                  <w:pStyle w:val="TableCellNumbers"/>
                  <w:rPr>
                    <w:szCs w:val="20"/>
                  </w:rPr>
                </w:pPr>
                <w:r w:rsidRPr="000C084B">
                  <w:rPr>
                    <w:szCs w:val="20"/>
                  </w:rPr>
                  <w:t>5.8</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04D51E0A" w14:textId="77777777" w:rsidR="00444494" w:rsidRPr="000C084B" w:rsidRDefault="00444494" w:rsidP="00AA4246">
                <w:pPr>
                  <w:pStyle w:val="TableCellNumbers"/>
                  <w:rPr>
                    <w:szCs w:val="20"/>
                  </w:rPr>
                </w:pPr>
                <w:r w:rsidRPr="000C084B">
                  <w:rPr>
                    <w:szCs w:val="20"/>
                  </w:rPr>
                  <w:t>5.7</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7EEE1835" w14:textId="77777777" w:rsidR="00444494" w:rsidRPr="000C084B" w:rsidRDefault="00444494" w:rsidP="00AA4246">
                <w:pPr>
                  <w:pStyle w:val="TableCellNumbers"/>
                  <w:rPr>
                    <w:szCs w:val="20"/>
                  </w:rPr>
                </w:pPr>
                <w:r w:rsidRPr="000C084B">
                  <w:rPr>
                    <w:szCs w:val="20"/>
                  </w:rPr>
                  <w:t>5.5</w:t>
                </w:r>
              </w:p>
            </w:tc>
          </w:tr>
          <w:tr w:rsidR="00444494" w:rsidRPr="000C084B" w14:paraId="5E812008"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63E6F951" w14:textId="77777777" w:rsidR="00444494" w:rsidRPr="000C084B" w:rsidRDefault="00444494" w:rsidP="00444494">
                <w:pPr>
                  <w:rPr>
                    <w:color w:val="000000"/>
                    <w:sz w:val="20"/>
                    <w:szCs w:val="20"/>
                  </w:rPr>
                </w:pPr>
                <w:r w:rsidRPr="000C084B">
                  <w:rPr>
                    <w:color w:val="000000"/>
                    <w:sz w:val="20"/>
                    <w:szCs w:val="20"/>
                  </w:rPr>
                  <w:t>Urban</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2EF79675" w14:textId="77777777" w:rsidR="00444494" w:rsidRPr="000C084B" w:rsidRDefault="00444494" w:rsidP="00AA4246">
                <w:pPr>
                  <w:pStyle w:val="TableCellNumbers"/>
                  <w:rPr>
                    <w:szCs w:val="20"/>
                  </w:rPr>
                </w:pPr>
                <w:r w:rsidRPr="000C084B">
                  <w:rPr>
                    <w:szCs w:val="20"/>
                  </w:rPr>
                  <w:t>8</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6B53CDE9" w14:textId="77777777" w:rsidR="00444494" w:rsidRPr="000C084B" w:rsidRDefault="00444494" w:rsidP="00AA4246">
                <w:pPr>
                  <w:pStyle w:val="TableCellNumbers"/>
                  <w:rPr>
                    <w:szCs w:val="20"/>
                  </w:rPr>
                </w:pPr>
                <w:r w:rsidRPr="000C084B">
                  <w:rPr>
                    <w:szCs w:val="20"/>
                  </w:rPr>
                  <w:t>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90F4175" w14:textId="77777777" w:rsidR="00444494" w:rsidRPr="000C084B" w:rsidRDefault="00444494" w:rsidP="00AA4246">
                <w:pPr>
                  <w:pStyle w:val="TableCellNumbers"/>
                  <w:rPr>
                    <w:szCs w:val="20"/>
                  </w:rPr>
                </w:pPr>
                <w:r w:rsidRPr="000C084B">
                  <w:rPr>
                    <w:szCs w:val="20"/>
                  </w:rPr>
                  <w:t>9.1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94EE8DE" w14:textId="77777777" w:rsidR="00444494" w:rsidRPr="000C084B" w:rsidRDefault="00444494" w:rsidP="00AA4246">
                <w:pPr>
                  <w:pStyle w:val="TableCellNumbers"/>
                  <w:rPr>
                    <w:szCs w:val="20"/>
                  </w:rPr>
                </w:pPr>
                <w:r w:rsidRPr="000C084B">
                  <w:rPr>
                    <w:szCs w:val="20"/>
                  </w:rPr>
                  <w:t>8.1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3484B70" w14:textId="77777777" w:rsidR="00444494" w:rsidRPr="000C084B" w:rsidRDefault="00444494" w:rsidP="00AA4246">
                <w:pPr>
                  <w:pStyle w:val="TableCellNumbers"/>
                  <w:rPr>
                    <w:szCs w:val="20"/>
                  </w:rPr>
                </w:pPr>
                <w:r w:rsidRPr="000C084B">
                  <w:rPr>
                    <w:szCs w:val="20"/>
                  </w:rPr>
                  <w:t>7.1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782E9C5" w14:textId="77777777" w:rsidR="00444494" w:rsidRPr="000C084B" w:rsidRDefault="00444494" w:rsidP="00AA4246">
                <w:pPr>
                  <w:pStyle w:val="TableCellNumbers"/>
                  <w:rPr>
                    <w:szCs w:val="20"/>
                  </w:rPr>
                </w:pPr>
                <w:r w:rsidRPr="000C084B">
                  <w:rPr>
                    <w:szCs w:val="20"/>
                  </w:rPr>
                  <w:t>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44EFB7E" w14:textId="77777777" w:rsidR="00444494" w:rsidRPr="000C084B" w:rsidRDefault="00444494" w:rsidP="00AA4246">
                <w:pPr>
                  <w:pStyle w:val="TableCellNumbers"/>
                  <w:rPr>
                    <w:szCs w:val="20"/>
                  </w:rPr>
                </w:pPr>
                <w:r w:rsidRPr="000C084B">
                  <w:rPr>
                    <w:szCs w:val="20"/>
                  </w:rPr>
                  <w:t>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512CAD8" w14:textId="77777777" w:rsidR="00444494" w:rsidRPr="000C084B" w:rsidRDefault="00444494" w:rsidP="00AA4246">
                <w:pPr>
                  <w:pStyle w:val="TableCellNumbers"/>
                  <w:rPr>
                    <w:szCs w:val="20"/>
                  </w:rPr>
                </w:pPr>
                <w:r w:rsidRPr="000C084B">
                  <w:rPr>
                    <w:szCs w:val="20"/>
                  </w:rPr>
                  <w:t>6.8</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CFC918B" w14:textId="77777777" w:rsidR="00444494" w:rsidRPr="000C084B" w:rsidRDefault="00444494" w:rsidP="00AA4246">
                <w:pPr>
                  <w:pStyle w:val="TableCellNumbers"/>
                  <w:rPr>
                    <w:szCs w:val="20"/>
                  </w:rPr>
                </w:pPr>
                <w:r w:rsidRPr="000C084B">
                  <w:rPr>
                    <w:szCs w:val="20"/>
                  </w:rPr>
                  <w:t>6.8</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0684980" w14:textId="77777777" w:rsidR="00444494" w:rsidRPr="000C084B" w:rsidRDefault="00444494" w:rsidP="00AA4246">
                <w:pPr>
                  <w:pStyle w:val="TableCellNumbers"/>
                  <w:rPr>
                    <w:szCs w:val="20"/>
                  </w:rPr>
                </w:pPr>
                <w:r w:rsidRPr="000C084B">
                  <w:rPr>
                    <w:szCs w:val="20"/>
                  </w:rPr>
                  <w:t>6.6</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6BD8A2B1" w14:textId="77777777" w:rsidR="00444494" w:rsidRPr="000C084B" w:rsidRDefault="00444494" w:rsidP="00AA4246">
                <w:pPr>
                  <w:pStyle w:val="TableCellNumbers"/>
                  <w:rPr>
                    <w:szCs w:val="20"/>
                  </w:rPr>
                </w:pPr>
                <w:r w:rsidRPr="000C084B">
                  <w:rPr>
                    <w:szCs w:val="20"/>
                  </w:rPr>
                  <w:t>6.4</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70E64F6B" w14:textId="77777777" w:rsidR="00444494" w:rsidRPr="000C084B" w:rsidRDefault="00444494" w:rsidP="00AA4246">
                <w:pPr>
                  <w:pStyle w:val="TableCellNumbers"/>
                  <w:rPr>
                    <w:szCs w:val="20"/>
                  </w:rPr>
                </w:pPr>
                <w:r w:rsidRPr="000C084B">
                  <w:rPr>
                    <w:szCs w:val="20"/>
                  </w:rPr>
                  <w:t>6.3</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4E81A419" w14:textId="77777777" w:rsidR="00444494" w:rsidRPr="000C084B" w:rsidRDefault="00444494" w:rsidP="00AA4246">
                <w:pPr>
                  <w:pStyle w:val="TableCellNumbers"/>
                  <w:rPr>
                    <w:szCs w:val="20"/>
                  </w:rPr>
                </w:pPr>
                <w:r w:rsidRPr="000C084B">
                  <w:rPr>
                    <w:szCs w:val="20"/>
                  </w:rPr>
                  <w:t>6.1</w:t>
                </w:r>
              </w:p>
            </w:tc>
          </w:tr>
          <w:tr w:rsidR="00444494" w:rsidRPr="000C084B" w14:paraId="00A91461"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1AB6C1A7" w14:textId="77777777" w:rsidR="00444494" w:rsidRPr="000C084B" w:rsidRDefault="00444494" w:rsidP="00444494">
                <w:pPr>
                  <w:rPr>
                    <w:color w:val="000000"/>
                    <w:sz w:val="20"/>
                    <w:szCs w:val="20"/>
                  </w:rPr>
                </w:pPr>
                <w:r w:rsidRPr="000C084B">
                  <w:rPr>
                    <w:color w:val="000000"/>
                    <w:sz w:val="20"/>
                    <w:szCs w:val="20"/>
                  </w:rPr>
                  <w:t>Urban</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702FE8F9" w14:textId="77777777" w:rsidR="00444494" w:rsidRPr="000C084B" w:rsidRDefault="00444494" w:rsidP="00AA4246">
                <w:pPr>
                  <w:pStyle w:val="TableCellNumbers"/>
                  <w:rPr>
                    <w:szCs w:val="20"/>
                  </w:rPr>
                </w:pPr>
                <w:r w:rsidRPr="000C084B">
                  <w:rPr>
                    <w:szCs w:val="20"/>
                  </w:rPr>
                  <w:t>8</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79099955" w14:textId="77777777" w:rsidR="00444494" w:rsidRPr="000C084B" w:rsidRDefault="00444494" w:rsidP="00AA4246">
                <w:pPr>
                  <w:pStyle w:val="TableCellNumbers"/>
                  <w:rPr>
                    <w:szCs w:val="20"/>
                  </w:rPr>
                </w:pPr>
                <w:r w:rsidRPr="000C084B">
                  <w:rPr>
                    <w:szCs w:val="20"/>
                  </w:rPr>
                  <w:t>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04C3BE8" w14:textId="77777777" w:rsidR="00444494" w:rsidRPr="000C084B" w:rsidRDefault="00444494" w:rsidP="00AA4246">
                <w:pPr>
                  <w:pStyle w:val="TableCellNumbers"/>
                  <w:rPr>
                    <w:szCs w:val="20"/>
                  </w:rPr>
                </w:pPr>
                <w:r w:rsidRPr="000C084B">
                  <w:rPr>
                    <w:szCs w:val="20"/>
                  </w:rPr>
                  <w:t>9.4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7A2E7A9" w14:textId="77777777" w:rsidR="00444494" w:rsidRPr="000C084B" w:rsidRDefault="00444494" w:rsidP="00AA4246">
                <w:pPr>
                  <w:pStyle w:val="TableCellNumbers"/>
                  <w:rPr>
                    <w:szCs w:val="20"/>
                  </w:rPr>
                </w:pPr>
                <w:r w:rsidRPr="000C084B">
                  <w:rPr>
                    <w:szCs w:val="20"/>
                  </w:rPr>
                  <w:t>8.4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F9DF09A" w14:textId="77777777" w:rsidR="00444494" w:rsidRPr="000C084B" w:rsidRDefault="00444494" w:rsidP="00AA4246">
                <w:pPr>
                  <w:pStyle w:val="TableCellNumbers"/>
                  <w:rPr>
                    <w:szCs w:val="20"/>
                  </w:rPr>
                </w:pPr>
                <w:r w:rsidRPr="000C084B">
                  <w:rPr>
                    <w:szCs w:val="20"/>
                  </w:rPr>
                  <w:t>7.5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923FA42" w14:textId="77777777" w:rsidR="00444494" w:rsidRPr="000C084B" w:rsidRDefault="00444494" w:rsidP="00AA4246">
                <w:pPr>
                  <w:pStyle w:val="TableCellNumbers"/>
                  <w:rPr>
                    <w:szCs w:val="20"/>
                  </w:rPr>
                </w:pPr>
                <w:r w:rsidRPr="000C084B">
                  <w:rPr>
                    <w:szCs w:val="20"/>
                  </w:rPr>
                  <w:t>7.4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4449B05" w14:textId="77777777" w:rsidR="00444494" w:rsidRPr="000C084B" w:rsidRDefault="00444494" w:rsidP="00AA4246">
                <w:pPr>
                  <w:pStyle w:val="TableCellNumbers"/>
                  <w:rPr>
                    <w:szCs w:val="20"/>
                  </w:rPr>
                </w:pPr>
                <w:r w:rsidRPr="000C084B">
                  <w:rPr>
                    <w:szCs w:val="20"/>
                  </w:rPr>
                  <w:t>7.4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6FBD34D" w14:textId="77777777" w:rsidR="00444494" w:rsidRPr="000C084B" w:rsidRDefault="00444494" w:rsidP="00AA4246">
                <w:pPr>
                  <w:pStyle w:val="TableCellNumbers"/>
                  <w:rPr>
                    <w:szCs w:val="20"/>
                  </w:rPr>
                </w:pPr>
                <w:r w:rsidRPr="000C084B">
                  <w:rPr>
                    <w:szCs w:val="20"/>
                  </w:rPr>
                  <w:t>7.2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5E60B90" w14:textId="77777777" w:rsidR="00444494" w:rsidRPr="000C084B" w:rsidRDefault="00444494" w:rsidP="00AA4246">
                <w:pPr>
                  <w:pStyle w:val="TableCellNumbers"/>
                  <w:rPr>
                    <w:szCs w:val="20"/>
                  </w:rPr>
                </w:pPr>
                <w:r w:rsidRPr="000C084B">
                  <w:rPr>
                    <w:szCs w:val="20"/>
                  </w:rPr>
                  <w:t>7.2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5565DF1" w14:textId="77777777" w:rsidR="00444494" w:rsidRPr="000C084B" w:rsidRDefault="00444494" w:rsidP="00AA4246">
                <w:pPr>
                  <w:pStyle w:val="TableCellNumbers"/>
                  <w:rPr>
                    <w:szCs w:val="20"/>
                  </w:rPr>
                </w:pPr>
                <w:r w:rsidRPr="000C084B">
                  <w:rPr>
                    <w:szCs w:val="20"/>
                  </w:rPr>
                  <w:t>7</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7D5EBD17" w14:textId="77777777" w:rsidR="00444494" w:rsidRPr="000C084B" w:rsidRDefault="00444494" w:rsidP="00AA4246">
                <w:pPr>
                  <w:pStyle w:val="TableCellNumbers"/>
                  <w:rPr>
                    <w:szCs w:val="20"/>
                  </w:rPr>
                </w:pPr>
                <w:r w:rsidRPr="000C084B">
                  <w:rPr>
                    <w:szCs w:val="20"/>
                  </w:rPr>
                  <w:t>6.8</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368913B1" w14:textId="77777777" w:rsidR="00444494" w:rsidRPr="000C084B" w:rsidRDefault="00444494" w:rsidP="00AA4246">
                <w:pPr>
                  <w:pStyle w:val="TableCellNumbers"/>
                  <w:rPr>
                    <w:szCs w:val="20"/>
                  </w:rPr>
                </w:pPr>
                <w:r w:rsidRPr="000C084B">
                  <w:rPr>
                    <w:szCs w:val="20"/>
                  </w:rPr>
                  <w:t>6.7</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43C53C5A" w14:textId="77777777" w:rsidR="00444494" w:rsidRPr="000C084B" w:rsidRDefault="00444494" w:rsidP="00AA4246">
                <w:pPr>
                  <w:pStyle w:val="TableCellNumbers"/>
                  <w:rPr>
                    <w:szCs w:val="20"/>
                  </w:rPr>
                </w:pPr>
                <w:r w:rsidRPr="000C084B">
                  <w:rPr>
                    <w:szCs w:val="20"/>
                  </w:rPr>
                  <w:t>6.5</w:t>
                </w:r>
              </w:p>
            </w:tc>
          </w:tr>
          <w:tr w:rsidR="00444494" w:rsidRPr="000C084B" w14:paraId="407FAEE5"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717F6BE2" w14:textId="77777777" w:rsidR="00444494" w:rsidRPr="000C084B" w:rsidRDefault="00444494" w:rsidP="00444494">
                <w:pPr>
                  <w:rPr>
                    <w:color w:val="000000"/>
                    <w:sz w:val="20"/>
                    <w:szCs w:val="20"/>
                  </w:rPr>
                </w:pPr>
                <w:r w:rsidRPr="000C084B">
                  <w:rPr>
                    <w:color w:val="000000"/>
                    <w:sz w:val="20"/>
                    <w:szCs w:val="20"/>
                  </w:rPr>
                  <w:t>Urban</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405AA21B" w14:textId="77777777" w:rsidR="00444494" w:rsidRPr="000C084B" w:rsidRDefault="00444494" w:rsidP="00AA4246">
                <w:pPr>
                  <w:pStyle w:val="TableCellNumbers"/>
                  <w:rPr>
                    <w:szCs w:val="20"/>
                  </w:rPr>
                </w:pPr>
                <w:r w:rsidRPr="000C084B">
                  <w:rPr>
                    <w:szCs w:val="20"/>
                  </w:rPr>
                  <w:t>10</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7009C57D" w14:textId="77777777" w:rsidR="00444494" w:rsidRPr="000C084B" w:rsidRDefault="00444494" w:rsidP="00AA4246">
                <w:pPr>
                  <w:pStyle w:val="TableCellNumbers"/>
                  <w:rPr>
                    <w:szCs w:val="20"/>
                  </w:rPr>
                </w:pPr>
                <w:r w:rsidRPr="000C084B">
                  <w:rPr>
                    <w:szCs w:val="20"/>
                  </w:rPr>
                  <w:t>0%</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1EA4AE4" w14:textId="77777777" w:rsidR="00444494" w:rsidRPr="000C084B" w:rsidRDefault="00444494" w:rsidP="00AA4246">
                <w:pPr>
                  <w:pStyle w:val="TableCellNumbers"/>
                  <w:rPr>
                    <w:szCs w:val="20"/>
                  </w:rPr>
                </w:pPr>
                <w:r w:rsidRPr="000C084B">
                  <w:rPr>
                    <w:szCs w:val="20"/>
                  </w:rPr>
                  <w:t>7.9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447D7AE" w14:textId="77777777" w:rsidR="00444494" w:rsidRPr="000C084B" w:rsidRDefault="00444494" w:rsidP="00AA4246">
                <w:pPr>
                  <w:pStyle w:val="TableCellNumbers"/>
                  <w:rPr>
                    <w:szCs w:val="20"/>
                  </w:rPr>
                </w:pPr>
                <w:r w:rsidRPr="000C084B">
                  <w:rPr>
                    <w:szCs w:val="20"/>
                  </w:rPr>
                  <w:t>7.2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32A19A8" w14:textId="77777777" w:rsidR="00444494" w:rsidRPr="000C084B" w:rsidRDefault="00444494" w:rsidP="00AA4246">
                <w:pPr>
                  <w:pStyle w:val="TableCellNumbers"/>
                  <w:rPr>
                    <w:szCs w:val="20"/>
                  </w:rPr>
                </w:pPr>
                <w:r w:rsidRPr="000C084B">
                  <w:rPr>
                    <w:szCs w:val="20"/>
                  </w:rPr>
                  <w:t>5.6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1272E00" w14:textId="77777777" w:rsidR="00444494" w:rsidRPr="000C084B" w:rsidRDefault="00444494" w:rsidP="00AA4246">
                <w:pPr>
                  <w:pStyle w:val="TableCellNumbers"/>
                  <w:rPr>
                    <w:szCs w:val="20"/>
                  </w:rPr>
                </w:pPr>
                <w:r w:rsidRPr="000C084B">
                  <w:rPr>
                    <w:szCs w:val="20"/>
                  </w:rPr>
                  <w:t>5.2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71CAC63" w14:textId="77777777" w:rsidR="00444494" w:rsidRPr="000C084B" w:rsidRDefault="00444494" w:rsidP="00AA4246">
                <w:pPr>
                  <w:pStyle w:val="TableCellNumbers"/>
                  <w:rPr>
                    <w:szCs w:val="20"/>
                  </w:rPr>
                </w:pPr>
                <w:r w:rsidRPr="000C084B">
                  <w:rPr>
                    <w:szCs w:val="20"/>
                  </w:rPr>
                  <w:t>5.1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20E2B81" w14:textId="77777777" w:rsidR="00444494" w:rsidRPr="000C084B" w:rsidRDefault="00444494" w:rsidP="00AA4246">
                <w:pPr>
                  <w:pStyle w:val="TableCellNumbers"/>
                  <w:rPr>
                    <w:szCs w:val="20"/>
                  </w:rPr>
                </w:pPr>
                <w:r w:rsidRPr="000C084B">
                  <w:rPr>
                    <w:szCs w:val="20"/>
                  </w:rPr>
                  <w:t>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4A7D006" w14:textId="77777777" w:rsidR="00444494" w:rsidRPr="000C084B" w:rsidRDefault="00444494" w:rsidP="00AA4246">
                <w:pPr>
                  <w:pStyle w:val="TableCellNumbers"/>
                  <w:rPr>
                    <w:szCs w:val="20"/>
                  </w:rPr>
                </w:pPr>
                <w:r w:rsidRPr="000C084B">
                  <w:rPr>
                    <w:szCs w:val="20"/>
                  </w:rPr>
                  <w:t>4.9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4E4600E" w14:textId="77777777" w:rsidR="00444494" w:rsidRPr="000C084B" w:rsidRDefault="00444494" w:rsidP="00AA4246">
                <w:pPr>
                  <w:pStyle w:val="TableCellNumbers"/>
                  <w:rPr>
                    <w:szCs w:val="20"/>
                  </w:rPr>
                </w:pPr>
                <w:r w:rsidRPr="000C084B">
                  <w:rPr>
                    <w:szCs w:val="20"/>
                  </w:rPr>
                  <w:t>4.9</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0845C5D1" w14:textId="77777777" w:rsidR="00444494" w:rsidRPr="000C084B" w:rsidRDefault="00444494" w:rsidP="00AA4246">
                <w:pPr>
                  <w:pStyle w:val="TableCellNumbers"/>
                  <w:rPr>
                    <w:szCs w:val="20"/>
                  </w:rPr>
                </w:pPr>
                <w:r w:rsidRPr="000C084B">
                  <w:rPr>
                    <w:szCs w:val="20"/>
                  </w:rPr>
                  <w:t>4.5</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77C29666" w14:textId="77777777" w:rsidR="00444494" w:rsidRPr="000C084B" w:rsidRDefault="00444494" w:rsidP="00AA4246">
                <w:pPr>
                  <w:pStyle w:val="TableCellNumbers"/>
                  <w:rPr>
                    <w:szCs w:val="20"/>
                  </w:rPr>
                </w:pPr>
                <w:r w:rsidRPr="000C084B">
                  <w:rPr>
                    <w:szCs w:val="20"/>
                  </w:rPr>
                  <w:t>4.3</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7F10BF16" w14:textId="77777777" w:rsidR="00444494" w:rsidRPr="000C084B" w:rsidRDefault="00444494" w:rsidP="00AA4246">
                <w:pPr>
                  <w:pStyle w:val="TableCellNumbers"/>
                  <w:rPr>
                    <w:szCs w:val="20"/>
                  </w:rPr>
                </w:pPr>
                <w:r w:rsidRPr="000C084B">
                  <w:rPr>
                    <w:szCs w:val="20"/>
                  </w:rPr>
                  <w:t>4</w:t>
                </w:r>
              </w:p>
            </w:tc>
          </w:tr>
          <w:tr w:rsidR="00444494" w:rsidRPr="000C084B" w14:paraId="05777FA7"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7D65636D" w14:textId="77777777" w:rsidR="00444494" w:rsidRPr="000C084B" w:rsidRDefault="00444494" w:rsidP="00444494">
                <w:pPr>
                  <w:rPr>
                    <w:color w:val="000000"/>
                    <w:sz w:val="20"/>
                    <w:szCs w:val="20"/>
                  </w:rPr>
                </w:pPr>
                <w:r w:rsidRPr="000C084B">
                  <w:rPr>
                    <w:color w:val="000000"/>
                    <w:sz w:val="20"/>
                    <w:szCs w:val="20"/>
                  </w:rPr>
                  <w:t>Urban</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35A43D71" w14:textId="77777777" w:rsidR="00444494" w:rsidRPr="000C084B" w:rsidRDefault="00444494" w:rsidP="00AA4246">
                <w:pPr>
                  <w:pStyle w:val="TableCellNumbers"/>
                  <w:rPr>
                    <w:szCs w:val="20"/>
                  </w:rPr>
                </w:pPr>
                <w:r w:rsidRPr="000C084B">
                  <w:rPr>
                    <w:szCs w:val="20"/>
                  </w:rPr>
                  <w:t>10</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78D5E0CE" w14:textId="77777777" w:rsidR="00444494" w:rsidRPr="000C084B" w:rsidRDefault="00444494" w:rsidP="00AA4246">
                <w:pPr>
                  <w:pStyle w:val="TableCellNumbers"/>
                  <w:rPr>
                    <w:szCs w:val="20"/>
                  </w:rPr>
                </w:pPr>
                <w:r w:rsidRPr="000C084B">
                  <w:rPr>
                    <w:szCs w:val="20"/>
                  </w:rPr>
                  <w:t>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01E26FD" w14:textId="77777777" w:rsidR="00444494" w:rsidRPr="000C084B" w:rsidRDefault="00444494" w:rsidP="00AA4246">
                <w:pPr>
                  <w:pStyle w:val="TableCellNumbers"/>
                  <w:rPr>
                    <w:szCs w:val="20"/>
                  </w:rPr>
                </w:pPr>
                <w:r w:rsidRPr="000C084B">
                  <w:rPr>
                    <w:szCs w:val="20"/>
                  </w:rPr>
                  <w:t>7.9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FCA7DF7" w14:textId="77777777" w:rsidR="00444494" w:rsidRPr="000C084B" w:rsidRDefault="00444494" w:rsidP="00AA4246">
                <w:pPr>
                  <w:pStyle w:val="TableCellNumbers"/>
                  <w:rPr>
                    <w:szCs w:val="20"/>
                  </w:rPr>
                </w:pPr>
                <w:r w:rsidRPr="000C084B">
                  <w:rPr>
                    <w:szCs w:val="20"/>
                  </w:rPr>
                  <w:t>7.2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64F6690" w14:textId="77777777" w:rsidR="00444494" w:rsidRPr="000C084B" w:rsidRDefault="00444494" w:rsidP="00AA4246">
                <w:pPr>
                  <w:pStyle w:val="TableCellNumbers"/>
                  <w:rPr>
                    <w:szCs w:val="20"/>
                  </w:rPr>
                </w:pPr>
                <w:r w:rsidRPr="000C084B">
                  <w:rPr>
                    <w:szCs w:val="20"/>
                  </w:rPr>
                  <w:t>5.6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F1E897D" w14:textId="77777777" w:rsidR="00444494" w:rsidRPr="000C084B" w:rsidRDefault="00444494" w:rsidP="00AA4246">
                <w:pPr>
                  <w:pStyle w:val="TableCellNumbers"/>
                  <w:rPr>
                    <w:szCs w:val="20"/>
                  </w:rPr>
                </w:pPr>
                <w:r w:rsidRPr="000C084B">
                  <w:rPr>
                    <w:szCs w:val="20"/>
                  </w:rPr>
                  <w:t>5.5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18D5EE5" w14:textId="77777777" w:rsidR="00444494" w:rsidRPr="000C084B" w:rsidRDefault="00444494" w:rsidP="00AA4246">
                <w:pPr>
                  <w:pStyle w:val="TableCellNumbers"/>
                  <w:rPr>
                    <w:szCs w:val="20"/>
                  </w:rPr>
                </w:pPr>
                <w:r w:rsidRPr="000C084B">
                  <w:rPr>
                    <w:szCs w:val="20"/>
                  </w:rPr>
                  <w:t>5.4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77E52E8" w14:textId="77777777" w:rsidR="00444494" w:rsidRPr="000C084B" w:rsidRDefault="00444494" w:rsidP="00AA4246">
                <w:pPr>
                  <w:pStyle w:val="TableCellNumbers"/>
                  <w:rPr>
                    <w:szCs w:val="20"/>
                  </w:rPr>
                </w:pPr>
                <w:r w:rsidRPr="000C084B">
                  <w:rPr>
                    <w:szCs w:val="20"/>
                  </w:rPr>
                  <w:t>5.3</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43F4E58" w14:textId="77777777" w:rsidR="00444494" w:rsidRPr="000C084B" w:rsidRDefault="00444494" w:rsidP="00AA4246">
                <w:pPr>
                  <w:pStyle w:val="TableCellNumbers"/>
                  <w:rPr>
                    <w:szCs w:val="20"/>
                  </w:rPr>
                </w:pPr>
                <w:r w:rsidRPr="000C084B">
                  <w:rPr>
                    <w:szCs w:val="20"/>
                  </w:rPr>
                  <w:t>5.2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BAD6B6B" w14:textId="77777777" w:rsidR="00444494" w:rsidRPr="000C084B" w:rsidRDefault="00444494" w:rsidP="00AA4246">
                <w:pPr>
                  <w:pStyle w:val="TableCellNumbers"/>
                  <w:rPr>
                    <w:szCs w:val="20"/>
                  </w:rPr>
                </w:pPr>
                <w:r w:rsidRPr="000C084B">
                  <w:rPr>
                    <w:szCs w:val="20"/>
                  </w:rPr>
                  <w:t>5.2</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76FEE5D3" w14:textId="77777777" w:rsidR="00444494" w:rsidRPr="000C084B" w:rsidRDefault="00444494" w:rsidP="00AA4246">
                <w:pPr>
                  <w:pStyle w:val="TableCellNumbers"/>
                  <w:rPr>
                    <w:szCs w:val="20"/>
                  </w:rPr>
                </w:pPr>
                <w:r w:rsidRPr="000C084B">
                  <w:rPr>
                    <w:szCs w:val="20"/>
                  </w:rPr>
                  <w:t>4.8</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2BC3B688" w14:textId="77777777" w:rsidR="00444494" w:rsidRPr="000C084B" w:rsidRDefault="00444494" w:rsidP="00AA4246">
                <w:pPr>
                  <w:pStyle w:val="TableCellNumbers"/>
                  <w:rPr>
                    <w:szCs w:val="20"/>
                  </w:rPr>
                </w:pPr>
                <w:r w:rsidRPr="000C084B">
                  <w:rPr>
                    <w:szCs w:val="20"/>
                  </w:rPr>
                  <w:t>4.6</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0E3E4205" w14:textId="77777777" w:rsidR="00444494" w:rsidRPr="000C084B" w:rsidRDefault="00444494" w:rsidP="00AA4246">
                <w:pPr>
                  <w:pStyle w:val="TableCellNumbers"/>
                  <w:rPr>
                    <w:szCs w:val="20"/>
                  </w:rPr>
                </w:pPr>
                <w:r w:rsidRPr="000C084B">
                  <w:rPr>
                    <w:szCs w:val="20"/>
                  </w:rPr>
                  <w:t>4.3</w:t>
                </w:r>
              </w:p>
            </w:tc>
          </w:tr>
          <w:tr w:rsidR="00444494" w:rsidRPr="000C084B" w14:paraId="6F160448"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5468E83B" w14:textId="77777777" w:rsidR="00444494" w:rsidRPr="000C084B" w:rsidRDefault="00444494" w:rsidP="00444494">
                <w:pPr>
                  <w:rPr>
                    <w:color w:val="000000"/>
                    <w:sz w:val="20"/>
                    <w:szCs w:val="20"/>
                  </w:rPr>
                </w:pPr>
                <w:r w:rsidRPr="000C084B">
                  <w:rPr>
                    <w:color w:val="000000"/>
                    <w:sz w:val="20"/>
                    <w:szCs w:val="20"/>
                  </w:rPr>
                  <w:t>Urban</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57A212F9" w14:textId="77777777" w:rsidR="00444494" w:rsidRPr="000C084B" w:rsidRDefault="00444494" w:rsidP="00AA4246">
                <w:pPr>
                  <w:pStyle w:val="TableCellNumbers"/>
                  <w:rPr>
                    <w:szCs w:val="20"/>
                  </w:rPr>
                </w:pPr>
                <w:r w:rsidRPr="000C084B">
                  <w:rPr>
                    <w:szCs w:val="20"/>
                  </w:rPr>
                  <w:t>10</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7FBEB7BD" w14:textId="77777777" w:rsidR="00444494" w:rsidRPr="000C084B" w:rsidRDefault="00444494" w:rsidP="00AA4246">
                <w:pPr>
                  <w:pStyle w:val="TableCellNumbers"/>
                  <w:rPr>
                    <w:szCs w:val="20"/>
                  </w:rPr>
                </w:pPr>
                <w:r w:rsidRPr="000C084B">
                  <w:rPr>
                    <w:szCs w:val="20"/>
                  </w:rPr>
                  <w:t>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29BD355" w14:textId="77777777" w:rsidR="00444494" w:rsidRPr="000C084B" w:rsidRDefault="00444494" w:rsidP="00AA4246">
                <w:pPr>
                  <w:pStyle w:val="TableCellNumbers"/>
                  <w:rPr>
                    <w:szCs w:val="20"/>
                  </w:rPr>
                </w:pPr>
                <w:r w:rsidRPr="000C084B">
                  <w:rPr>
                    <w:szCs w:val="20"/>
                  </w:rPr>
                  <w:t>8.2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F073F84" w14:textId="77777777" w:rsidR="00444494" w:rsidRPr="000C084B" w:rsidRDefault="00444494" w:rsidP="00AA4246">
                <w:pPr>
                  <w:pStyle w:val="TableCellNumbers"/>
                  <w:rPr>
                    <w:szCs w:val="20"/>
                  </w:rPr>
                </w:pPr>
                <w:r w:rsidRPr="000C084B">
                  <w:rPr>
                    <w:szCs w:val="20"/>
                  </w:rPr>
                  <w:t>7.5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41C8A6A" w14:textId="77777777" w:rsidR="00444494" w:rsidRPr="000C084B" w:rsidRDefault="00444494" w:rsidP="00AA4246">
                <w:pPr>
                  <w:pStyle w:val="TableCellNumbers"/>
                  <w:rPr>
                    <w:szCs w:val="20"/>
                  </w:rPr>
                </w:pPr>
                <w:r w:rsidRPr="000C084B">
                  <w:rPr>
                    <w:szCs w:val="20"/>
                  </w:rPr>
                  <w:t>5.9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5F6C7B8" w14:textId="77777777" w:rsidR="00444494" w:rsidRPr="000C084B" w:rsidRDefault="00444494" w:rsidP="00AA4246">
                <w:pPr>
                  <w:pStyle w:val="TableCellNumbers"/>
                  <w:rPr>
                    <w:szCs w:val="20"/>
                  </w:rPr>
                </w:pPr>
                <w:r w:rsidRPr="000C084B">
                  <w:rPr>
                    <w:szCs w:val="20"/>
                  </w:rPr>
                  <w:t>5.7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758B510" w14:textId="77777777" w:rsidR="00444494" w:rsidRPr="000C084B" w:rsidRDefault="00444494" w:rsidP="00AA4246">
                <w:pPr>
                  <w:pStyle w:val="TableCellNumbers"/>
                  <w:rPr>
                    <w:szCs w:val="20"/>
                  </w:rPr>
                </w:pPr>
                <w:r w:rsidRPr="000C084B">
                  <w:rPr>
                    <w:szCs w:val="20"/>
                  </w:rPr>
                  <w:t>5.6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126EAC5" w14:textId="77777777" w:rsidR="00444494" w:rsidRPr="000C084B" w:rsidRDefault="00444494" w:rsidP="00AA4246">
                <w:pPr>
                  <w:pStyle w:val="TableCellNumbers"/>
                  <w:rPr>
                    <w:szCs w:val="20"/>
                  </w:rPr>
                </w:pPr>
                <w:r w:rsidRPr="000C084B">
                  <w:rPr>
                    <w:szCs w:val="20"/>
                  </w:rPr>
                  <w:t>5.5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D097E19" w14:textId="77777777" w:rsidR="00444494" w:rsidRPr="000C084B" w:rsidRDefault="00444494" w:rsidP="00AA4246">
                <w:pPr>
                  <w:pStyle w:val="TableCellNumbers"/>
                  <w:rPr>
                    <w:szCs w:val="20"/>
                  </w:rPr>
                </w:pPr>
                <w:r w:rsidRPr="000C084B">
                  <w:rPr>
                    <w:szCs w:val="20"/>
                  </w:rPr>
                  <w:t>5.4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0379312" w14:textId="77777777" w:rsidR="00444494" w:rsidRPr="000C084B" w:rsidRDefault="00444494" w:rsidP="00AA4246">
                <w:pPr>
                  <w:pStyle w:val="TableCellNumbers"/>
                  <w:rPr>
                    <w:szCs w:val="20"/>
                  </w:rPr>
                </w:pPr>
                <w:r w:rsidRPr="000C084B">
                  <w:rPr>
                    <w:szCs w:val="20"/>
                  </w:rPr>
                  <w:t>5.4</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1F11FB79" w14:textId="77777777" w:rsidR="00444494" w:rsidRPr="000C084B" w:rsidRDefault="00444494" w:rsidP="00AA4246">
                <w:pPr>
                  <w:pStyle w:val="TableCellNumbers"/>
                  <w:rPr>
                    <w:szCs w:val="20"/>
                  </w:rPr>
                </w:pPr>
                <w:r w:rsidRPr="000C084B">
                  <w:rPr>
                    <w:szCs w:val="20"/>
                  </w:rPr>
                  <w:t>5</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0FE91405" w14:textId="77777777" w:rsidR="00444494" w:rsidRPr="000C084B" w:rsidRDefault="00444494" w:rsidP="00AA4246">
                <w:pPr>
                  <w:pStyle w:val="TableCellNumbers"/>
                  <w:rPr>
                    <w:szCs w:val="20"/>
                  </w:rPr>
                </w:pPr>
                <w:r w:rsidRPr="000C084B">
                  <w:rPr>
                    <w:szCs w:val="20"/>
                  </w:rPr>
                  <w:t>4.8</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7BB1CD18" w14:textId="77777777" w:rsidR="00444494" w:rsidRPr="000C084B" w:rsidRDefault="00444494" w:rsidP="00AA4246">
                <w:pPr>
                  <w:pStyle w:val="TableCellNumbers"/>
                  <w:rPr>
                    <w:szCs w:val="20"/>
                  </w:rPr>
                </w:pPr>
                <w:r w:rsidRPr="000C084B">
                  <w:rPr>
                    <w:szCs w:val="20"/>
                  </w:rPr>
                  <w:t>4.5</w:t>
                </w:r>
              </w:p>
            </w:tc>
          </w:tr>
          <w:tr w:rsidR="00444494" w:rsidRPr="000C084B" w14:paraId="4CFDD3B9"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3AAF3405" w14:textId="77777777" w:rsidR="00444494" w:rsidRPr="000C084B" w:rsidRDefault="00444494" w:rsidP="00444494">
                <w:pPr>
                  <w:rPr>
                    <w:color w:val="000000"/>
                    <w:sz w:val="20"/>
                    <w:szCs w:val="20"/>
                  </w:rPr>
                </w:pPr>
                <w:r w:rsidRPr="000C084B">
                  <w:rPr>
                    <w:color w:val="000000"/>
                    <w:sz w:val="20"/>
                    <w:szCs w:val="20"/>
                  </w:rPr>
                  <w:t>Urban</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6E6B7303" w14:textId="77777777" w:rsidR="00444494" w:rsidRPr="000C084B" w:rsidRDefault="00444494" w:rsidP="00AA4246">
                <w:pPr>
                  <w:pStyle w:val="TableCellNumbers"/>
                  <w:rPr>
                    <w:szCs w:val="20"/>
                  </w:rPr>
                </w:pPr>
                <w:r w:rsidRPr="000C084B">
                  <w:rPr>
                    <w:szCs w:val="20"/>
                  </w:rPr>
                  <w:t>10</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2B283A12" w14:textId="77777777" w:rsidR="00444494" w:rsidRPr="000C084B" w:rsidRDefault="00444494" w:rsidP="00AA4246">
                <w:pPr>
                  <w:pStyle w:val="TableCellNumbers"/>
                  <w:rPr>
                    <w:szCs w:val="20"/>
                  </w:rPr>
                </w:pPr>
                <w:r w:rsidRPr="000C084B">
                  <w:rPr>
                    <w:szCs w:val="20"/>
                  </w:rPr>
                  <w:t>3%</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148814E" w14:textId="77777777" w:rsidR="00444494" w:rsidRPr="000C084B" w:rsidRDefault="00444494" w:rsidP="00AA4246">
                <w:pPr>
                  <w:pStyle w:val="TableCellNumbers"/>
                  <w:rPr>
                    <w:szCs w:val="20"/>
                  </w:rPr>
                </w:pPr>
                <w:r w:rsidRPr="000C084B">
                  <w:rPr>
                    <w:szCs w:val="20"/>
                  </w:rPr>
                  <w:t>8.5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5957317" w14:textId="77777777" w:rsidR="00444494" w:rsidRPr="000C084B" w:rsidRDefault="00444494" w:rsidP="00AA4246">
                <w:pPr>
                  <w:pStyle w:val="TableCellNumbers"/>
                  <w:rPr>
                    <w:szCs w:val="20"/>
                  </w:rPr>
                </w:pPr>
                <w:r w:rsidRPr="000C084B">
                  <w:rPr>
                    <w:szCs w:val="20"/>
                  </w:rPr>
                  <w:t>7.6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16D0675" w14:textId="77777777" w:rsidR="00444494" w:rsidRPr="000C084B" w:rsidRDefault="00444494" w:rsidP="00AA4246">
                <w:pPr>
                  <w:pStyle w:val="TableCellNumbers"/>
                  <w:rPr>
                    <w:szCs w:val="20"/>
                  </w:rPr>
                </w:pPr>
                <w:r w:rsidRPr="000C084B">
                  <w:rPr>
                    <w:szCs w:val="20"/>
                  </w:rPr>
                  <w:t>6.2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E9D8CD2" w14:textId="77777777" w:rsidR="00444494" w:rsidRPr="000C084B" w:rsidRDefault="00444494" w:rsidP="00AA4246">
                <w:pPr>
                  <w:pStyle w:val="TableCellNumbers"/>
                  <w:rPr>
                    <w:szCs w:val="20"/>
                  </w:rPr>
                </w:pPr>
                <w:r w:rsidRPr="000C084B">
                  <w:rPr>
                    <w:szCs w:val="20"/>
                  </w:rPr>
                  <w:t>5.9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D3037B8" w14:textId="77777777" w:rsidR="00444494" w:rsidRPr="000C084B" w:rsidRDefault="00444494" w:rsidP="00AA4246">
                <w:pPr>
                  <w:pStyle w:val="TableCellNumbers"/>
                  <w:rPr>
                    <w:szCs w:val="20"/>
                  </w:rPr>
                </w:pPr>
                <w:r w:rsidRPr="000C084B">
                  <w:rPr>
                    <w:szCs w:val="20"/>
                  </w:rPr>
                  <w:t>5.8</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DD6692F" w14:textId="77777777" w:rsidR="00444494" w:rsidRPr="000C084B" w:rsidRDefault="00444494" w:rsidP="00AA4246">
                <w:pPr>
                  <w:pStyle w:val="TableCellNumbers"/>
                  <w:rPr>
                    <w:szCs w:val="20"/>
                  </w:rPr>
                </w:pPr>
                <w:r w:rsidRPr="000C084B">
                  <w:rPr>
                    <w:szCs w:val="20"/>
                  </w:rPr>
                  <w:t>5.7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58DF3AA" w14:textId="77777777" w:rsidR="00444494" w:rsidRPr="000C084B" w:rsidRDefault="00444494" w:rsidP="00AA4246">
                <w:pPr>
                  <w:pStyle w:val="TableCellNumbers"/>
                  <w:rPr>
                    <w:szCs w:val="20"/>
                  </w:rPr>
                </w:pPr>
                <w:r w:rsidRPr="000C084B">
                  <w:rPr>
                    <w:szCs w:val="20"/>
                  </w:rPr>
                  <w:t>5.6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1C96E18" w14:textId="77777777" w:rsidR="00444494" w:rsidRPr="000C084B" w:rsidRDefault="00444494" w:rsidP="00AA4246">
                <w:pPr>
                  <w:pStyle w:val="TableCellNumbers"/>
                  <w:rPr>
                    <w:szCs w:val="20"/>
                  </w:rPr>
                </w:pPr>
                <w:r w:rsidRPr="000C084B">
                  <w:rPr>
                    <w:szCs w:val="20"/>
                  </w:rPr>
                  <w:t>5.6</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27913E13" w14:textId="77777777" w:rsidR="00444494" w:rsidRPr="000C084B" w:rsidRDefault="00444494" w:rsidP="00AA4246">
                <w:pPr>
                  <w:pStyle w:val="TableCellNumbers"/>
                  <w:rPr>
                    <w:szCs w:val="20"/>
                  </w:rPr>
                </w:pPr>
                <w:r w:rsidRPr="000C084B">
                  <w:rPr>
                    <w:szCs w:val="20"/>
                  </w:rPr>
                  <w:t>5.3</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0A0730F4" w14:textId="77777777" w:rsidR="00444494" w:rsidRPr="000C084B" w:rsidRDefault="00444494" w:rsidP="00AA4246">
                <w:pPr>
                  <w:pStyle w:val="TableCellNumbers"/>
                  <w:rPr>
                    <w:szCs w:val="20"/>
                  </w:rPr>
                </w:pPr>
                <w:r w:rsidRPr="000C084B">
                  <w:rPr>
                    <w:szCs w:val="20"/>
                  </w:rPr>
                  <w:t>5</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50EDC726" w14:textId="77777777" w:rsidR="00444494" w:rsidRPr="000C084B" w:rsidRDefault="00444494" w:rsidP="00AA4246">
                <w:pPr>
                  <w:pStyle w:val="TableCellNumbers"/>
                  <w:rPr>
                    <w:szCs w:val="20"/>
                  </w:rPr>
                </w:pPr>
                <w:r w:rsidRPr="000C084B">
                  <w:rPr>
                    <w:szCs w:val="20"/>
                  </w:rPr>
                  <w:t>4.7</w:t>
                </w:r>
              </w:p>
            </w:tc>
          </w:tr>
          <w:tr w:rsidR="00444494" w:rsidRPr="000C084B" w14:paraId="03CB795B"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40B02EA8" w14:textId="77777777" w:rsidR="00444494" w:rsidRPr="000C084B" w:rsidRDefault="00444494" w:rsidP="00444494">
                <w:pPr>
                  <w:rPr>
                    <w:color w:val="000000"/>
                    <w:sz w:val="20"/>
                    <w:szCs w:val="20"/>
                  </w:rPr>
                </w:pPr>
                <w:r w:rsidRPr="000C084B">
                  <w:rPr>
                    <w:color w:val="000000"/>
                    <w:sz w:val="20"/>
                    <w:szCs w:val="20"/>
                  </w:rPr>
                  <w:t>Urban</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41FAC3B0" w14:textId="77777777" w:rsidR="00444494" w:rsidRPr="000C084B" w:rsidRDefault="00444494" w:rsidP="00AA4246">
                <w:pPr>
                  <w:pStyle w:val="TableCellNumbers"/>
                  <w:rPr>
                    <w:szCs w:val="20"/>
                  </w:rPr>
                </w:pPr>
                <w:r w:rsidRPr="000C084B">
                  <w:rPr>
                    <w:szCs w:val="20"/>
                  </w:rPr>
                  <w:t>10</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4C321CEA" w14:textId="77777777" w:rsidR="00444494" w:rsidRPr="000C084B" w:rsidRDefault="00444494" w:rsidP="00AA4246">
                <w:pPr>
                  <w:pStyle w:val="TableCellNumbers"/>
                  <w:rPr>
                    <w:szCs w:val="20"/>
                  </w:rPr>
                </w:pPr>
                <w:r w:rsidRPr="000C084B">
                  <w:rPr>
                    <w:szCs w:val="20"/>
                  </w:rPr>
                  <w:t>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98C1F04" w14:textId="77777777" w:rsidR="00444494" w:rsidRPr="000C084B" w:rsidRDefault="00444494" w:rsidP="00AA4246">
                <w:pPr>
                  <w:pStyle w:val="TableCellNumbers"/>
                  <w:rPr>
                    <w:szCs w:val="20"/>
                  </w:rPr>
                </w:pPr>
                <w:r w:rsidRPr="000C084B">
                  <w:rPr>
                    <w:szCs w:val="20"/>
                  </w:rPr>
                  <w:t>8.8</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F8EA668" w14:textId="77777777" w:rsidR="00444494" w:rsidRPr="000C084B" w:rsidRDefault="00444494" w:rsidP="00AA4246">
                <w:pPr>
                  <w:pStyle w:val="TableCellNumbers"/>
                  <w:rPr>
                    <w:szCs w:val="20"/>
                  </w:rPr>
                </w:pPr>
                <w:r w:rsidRPr="000C084B">
                  <w:rPr>
                    <w:szCs w:val="20"/>
                  </w:rPr>
                  <w:t>7.9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E92C856" w14:textId="77777777" w:rsidR="00444494" w:rsidRPr="000C084B" w:rsidRDefault="00444494" w:rsidP="00AA4246">
                <w:pPr>
                  <w:pStyle w:val="TableCellNumbers"/>
                  <w:rPr>
                    <w:szCs w:val="20"/>
                  </w:rPr>
                </w:pPr>
                <w:r w:rsidRPr="000C084B">
                  <w:rPr>
                    <w:szCs w:val="20"/>
                  </w:rPr>
                  <w:t>6.5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01C5BF0" w14:textId="77777777" w:rsidR="00444494" w:rsidRPr="000C084B" w:rsidRDefault="00444494" w:rsidP="00AA4246">
                <w:pPr>
                  <w:pStyle w:val="TableCellNumbers"/>
                  <w:rPr>
                    <w:szCs w:val="20"/>
                  </w:rPr>
                </w:pPr>
                <w:r w:rsidRPr="000C084B">
                  <w:rPr>
                    <w:szCs w:val="20"/>
                  </w:rPr>
                  <w:t>6.4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AFFF814" w14:textId="77777777" w:rsidR="00444494" w:rsidRPr="000C084B" w:rsidRDefault="00444494" w:rsidP="00AA4246">
                <w:pPr>
                  <w:pStyle w:val="TableCellNumbers"/>
                  <w:rPr>
                    <w:szCs w:val="20"/>
                  </w:rPr>
                </w:pPr>
                <w:r w:rsidRPr="000C084B">
                  <w:rPr>
                    <w:szCs w:val="20"/>
                  </w:rPr>
                  <w:t>6.2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8DCF4B3" w14:textId="77777777" w:rsidR="00444494" w:rsidRPr="000C084B" w:rsidRDefault="00444494" w:rsidP="00AA4246">
                <w:pPr>
                  <w:pStyle w:val="TableCellNumbers"/>
                  <w:rPr>
                    <w:szCs w:val="20"/>
                  </w:rPr>
                </w:pPr>
                <w:r w:rsidRPr="000C084B">
                  <w:rPr>
                    <w:szCs w:val="20"/>
                  </w:rPr>
                  <w:t>6.1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FA46459" w14:textId="77777777" w:rsidR="00444494" w:rsidRPr="000C084B" w:rsidRDefault="00444494" w:rsidP="00AA4246">
                <w:pPr>
                  <w:pStyle w:val="TableCellNumbers"/>
                  <w:rPr>
                    <w:szCs w:val="20"/>
                  </w:rPr>
                </w:pPr>
                <w:r w:rsidRPr="000C084B">
                  <w:rPr>
                    <w:szCs w:val="20"/>
                  </w:rPr>
                  <w:t>6.1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0AA84C5" w14:textId="77777777" w:rsidR="00444494" w:rsidRPr="000C084B" w:rsidRDefault="00444494" w:rsidP="00AA4246">
                <w:pPr>
                  <w:pStyle w:val="TableCellNumbers"/>
                  <w:rPr>
                    <w:szCs w:val="20"/>
                  </w:rPr>
                </w:pPr>
                <w:r w:rsidRPr="000C084B">
                  <w:rPr>
                    <w:szCs w:val="20"/>
                  </w:rPr>
                  <w:t>5.9</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58B45C9F" w14:textId="77777777" w:rsidR="00444494" w:rsidRPr="000C084B" w:rsidRDefault="00444494" w:rsidP="00AA4246">
                <w:pPr>
                  <w:pStyle w:val="TableCellNumbers"/>
                  <w:rPr>
                    <w:szCs w:val="20"/>
                  </w:rPr>
                </w:pPr>
                <w:r w:rsidRPr="000C084B">
                  <w:rPr>
                    <w:szCs w:val="20"/>
                  </w:rPr>
                  <w:t>5.7</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1A521EB3" w14:textId="77777777" w:rsidR="00444494" w:rsidRPr="000C084B" w:rsidRDefault="00444494" w:rsidP="00AA4246">
                <w:pPr>
                  <w:pStyle w:val="TableCellNumbers"/>
                  <w:rPr>
                    <w:szCs w:val="20"/>
                  </w:rPr>
                </w:pPr>
                <w:r w:rsidRPr="000C084B">
                  <w:rPr>
                    <w:szCs w:val="20"/>
                  </w:rPr>
                  <w:t>5.4</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5B7071D2" w14:textId="77777777" w:rsidR="00444494" w:rsidRPr="000C084B" w:rsidRDefault="00444494" w:rsidP="00AA4246">
                <w:pPr>
                  <w:pStyle w:val="TableCellNumbers"/>
                  <w:rPr>
                    <w:szCs w:val="20"/>
                  </w:rPr>
                </w:pPr>
                <w:r w:rsidRPr="000C084B">
                  <w:rPr>
                    <w:szCs w:val="20"/>
                  </w:rPr>
                  <w:t>5.2</w:t>
                </w:r>
              </w:p>
            </w:tc>
          </w:tr>
          <w:tr w:rsidR="00444494" w:rsidRPr="000C084B" w14:paraId="0403B21F"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2FFB5966" w14:textId="77777777" w:rsidR="00444494" w:rsidRPr="000C084B" w:rsidRDefault="00444494" w:rsidP="00444494">
                <w:pPr>
                  <w:rPr>
                    <w:color w:val="000000"/>
                    <w:sz w:val="20"/>
                    <w:szCs w:val="20"/>
                  </w:rPr>
                </w:pPr>
                <w:r w:rsidRPr="000C084B">
                  <w:rPr>
                    <w:color w:val="000000"/>
                    <w:sz w:val="20"/>
                    <w:szCs w:val="20"/>
                  </w:rPr>
                  <w:t>Urban</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58A16084" w14:textId="77777777" w:rsidR="00444494" w:rsidRPr="000C084B" w:rsidRDefault="00444494" w:rsidP="00AA4246">
                <w:pPr>
                  <w:pStyle w:val="TableCellNumbers"/>
                  <w:rPr>
                    <w:szCs w:val="20"/>
                  </w:rPr>
                </w:pPr>
                <w:r w:rsidRPr="000C084B">
                  <w:rPr>
                    <w:szCs w:val="20"/>
                  </w:rPr>
                  <w:t>10</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42008637" w14:textId="77777777" w:rsidR="00444494" w:rsidRPr="000C084B" w:rsidRDefault="00444494" w:rsidP="00AA4246">
                <w:pPr>
                  <w:pStyle w:val="TableCellNumbers"/>
                  <w:rPr>
                    <w:szCs w:val="20"/>
                  </w:rPr>
                </w:pPr>
                <w:r w:rsidRPr="000C084B">
                  <w:rPr>
                    <w:szCs w:val="20"/>
                  </w:rPr>
                  <w:t>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929B2CA" w14:textId="77777777" w:rsidR="00444494" w:rsidRPr="000C084B" w:rsidRDefault="00444494" w:rsidP="00AA4246">
                <w:pPr>
                  <w:pStyle w:val="TableCellNumbers"/>
                  <w:rPr>
                    <w:szCs w:val="20"/>
                  </w:rPr>
                </w:pPr>
                <w:r w:rsidRPr="000C084B">
                  <w:rPr>
                    <w:szCs w:val="20"/>
                  </w:rPr>
                  <w:t>9.1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FBCBBCF" w14:textId="77777777" w:rsidR="00444494" w:rsidRPr="000C084B" w:rsidRDefault="00444494" w:rsidP="00AA4246">
                <w:pPr>
                  <w:pStyle w:val="TableCellNumbers"/>
                  <w:rPr>
                    <w:szCs w:val="20"/>
                  </w:rPr>
                </w:pPr>
                <w:r w:rsidRPr="000C084B">
                  <w:rPr>
                    <w:szCs w:val="20"/>
                  </w:rPr>
                  <w:t>8</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67DD887" w14:textId="77777777" w:rsidR="00444494" w:rsidRPr="000C084B" w:rsidRDefault="00444494" w:rsidP="00AA4246">
                <w:pPr>
                  <w:pStyle w:val="TableCellNumbers"/>
                  <w:rPr>
                    <w:szCs w:val="20"/>
                  </w:rPr>
                </w:pPr>
                <w:r w:rsidRPr="000C084B">
                  <w:rPr>
                    <w:szCs w:val="20"/>
                  </w:rPr>
                  <w:t>6.8</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4E89532" w14:textId="77777777" w:rsidR="00444494" w:rsidRPr="000C084B" w:rsidRDefault="00444494" w:rsidP="00AA4246">
                <w:pPr>
                  <w:pStyle w:val="TableCellNumbers"/>
                  <w:rPr>
                    <w:szCs w:val="20"/>
                  </w:rPr>
                </w:pPr>
                <w:r w:rsidRPr="000C084B">
                  <w:rPr>
                    <w:szCs w:val="20"/>
                  </w:rPr>
                  <w:t>6.7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9B09D6B" w14:textId="77777777" w:rsidR="00444494" w:rsidRPr="000C084B" w:rsidRDefault="00444494" w:rsidP="00AA4246">
                <w:pPr>
                  <w:pStyle w:val="TableCellNumbers"/>
                  <w:rPr>
                    <w:szCs w:val="20"/>
                  </w:rPr>
                </w:pPr>
                <w:r w:rsidRPr="000C084B">
                  <w:rPr>
                    <w:szCs w:val="20"/>
                  </w:rPr>
                  <w:t>6.5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793EE2F" w14:textId="77777777" w:rsidR="00444494" w:rsidRPr="000C084B" w:rsidRDefault="00444494" w:rsidP="00AA4246">
                <w:pPr>
                  <w:pStyle w:val="TableCellNumbers"/>
                  <w:rPr>
                    <w:szCs w:val="20"/>
                  </w:rPr>
                </w:pPr>
                <w:r w:rsidRPr="000C084B">
                  <w:rPr>
                    <w:szCs w:val="20"/>
                  </w:rPr>
                  <w:t>6.4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1255286" w14:textId="77777777" w:rsidR="00444494" w:rsidRPr="000C084B" w:rsidRDefault="00444494" w:rsidP="00AA4246">
                <w:pPr>
                  <w:pStyle w:val="TableCellNumbers"/>
                  <w:rPr>
                    <w:szCs w:val="20"/>
                  </w:rPr>
                </w:pPr>
                <w:r w:rsidRPr="000C084B">
                  <w:rPr>
                    <w:szCs w:val="20"/>
                  </w:rPr>
                  <w:t>6.4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FDBA32A" w14:textId="77777777" w:rsidR="00444494" w:rsidRPr="000C084B" w:rsidRDefault="00444494" w:rsidP="00AA4246">
                <w:pPr>
                  <w:pStyle w:val="TableCellNumbers"/>
                  <w:rPr>
                    <w:szCs w:val="20"/>
                  </w:rPr>
                </w:pPr>
                <w:r w:rsidRPr="000C084B">
                  <w:rPr>
                    <w:szCs w:val="20"/>
                  </w:rPr>
                  <w:t>6.2</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180F5CD9" w14:textId="77777777" w:rsidR="00444494" w:rsidRPr="000C084B" w:rsidRDefault="00444494" w:rsidP="00AA4246">
                <w:pPr>
                  <w:pStyle w:val="TableCellNumbers"/>
                  <w:rPr>
                    <w:szCs w:val="20"/>
                  </w:rPr>
                </w:pPr>
                <w:r w:rsidRPr="000C084B">
                  <w:rPr>
                    <w:szCs w:val="20"/>
                  </w:rPr>
                  <w:t>6</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2069BB76" w14:textId="77777777" w:rsidR="00444494" w:rsidRPr="000C084B" w:rsidRDefault="00444494" w:rsidP="00AA4246">
                <w:pPr>
                  <w:pStyle w:val="TableCellNumbers"/>
                  <w:rPr>
                    <w:szCs w:val="20"/>
                  </w:rPr>
                </w:pPr>
                <w:r w:rsidRPr="000C084B">
                  <w:rPr>
                    <w:szCs w:val="20"/>
                  </w:rPr>
                  <w:t>5.7</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1349746A" w14:textId="77777777" w:rsidR="00444494" w:rsidRPr="000C084B" w:rsidRDefault="00444494" w:rsidP="00AA4246">
                <w:pPr>
                  <w:pStyle w:val="TableCellNumbers"/>
                  <w:rPr>
                    <w:szCs w:val="20"/>
                  </w:rPr>
                </w:pPr>
                <w:r w:rsidRPr="000C084B">
                  <w:rPr>
                    <w:szCs w:val="20"/>
                  </w:rPr>
                  <w:t>5.5</w:t>
                </w:r>
              </w:p>
            </w:tc>
          </w:tr>
          <w:tr w:rsidR="00444494" w:rsidRPr="000C084B" w14:paraId="0AFD8392"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1CD4F7CD" w14:textId="77777777" w:rsidR="00444494" w:rsidRPr="000C084B" w:rsidRDefault="00444494" w:rsidP="00444494">
                <w:pPr>
                  <w:rPr>
                    <w:color w:val="000000"/>
                    <w:sz w:val="20"/>
                    <w:szCs w:val="20"/>
                  </w:rPr>
                </w:pPr>
                <w:r w:rsidRPr="000C084B">
                  <w:rPr>
                    <w:color w:val="000000"/>
                    <w:sz w:val="20"/>
                    <w:szCs w:val="20"/>
                  </w:rPr>
                  <w:t>Urban</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31333137" w14:textId="77777777" w:rsidR="00444494" w:rsidRPr="000C084B" w:rsidRDefault="00444494" w:rsidP="00AA4246">
                <w:pPr>
                  <w:pStyle w:val="TableCellNumbers"/>
                  <w:rPr>
                    <w:szCs w:val="20"/>
                  </w:rPr>
                </w:pPr>
                <w:r w:rsidRPr="000C084B">
                  <w:rPr>
                    <w:szCs w:val="20"/>
                  </w:rPr>
                  <w:t>10</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13F3D83C" w14:textId="77777777" w:rsidR="00444494" w:rsidRPr="000C084B" w:rsidRDefault="00444494" w:rsidP="00AA4246">
                <w:pPr>
                  <w:pStyle w:val="TableCellNumbers"/>
                  <w:rPr>
                    <w:szCs w:val="20"/>
                  </w:rPr>
                </w:pPr>
                <w:r w:rsidRPr="000C084B">
                  <w:rPr>
                    <w:szCs w:val="20"/>
                  </w:rPr>
                  <w:t>6%</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CBB33B1" w14:textId="77777777" w:rsidR="00444494" w:rsidRPr="000C084B" w:rsidRDefault="00444494" w:rsidP="00AA4246">
                <w:pPr>
                  <w:pStyle w:val="TableCellNumbers"/>
                  <w:rPr>
                    <w:strike/>
                    <w:color w:val="FF0000"/>
                    <w:szCs w:val="20"/>
                  </w:rPr>
                </w:pPr>
                <w:r w:rsidRPr="000C084B">
                  <w:rPr>
                    <w:strike/>
                    <w:color w:val="FF0000"/>
                    <w:szCs w:val="20"/>
                  </w:rPr>
                  <w:t>9.6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4BAC221" w14:textId="77777777" w:rsidR="00444494" w:rsidRPr="000C084B" w:rsidRDefault="00444494" w:rsidP="00AA4246">
                <w:pPr>
                  <w:pStyle w:val="TableCellNumbers"/>
                  <w:rPr>
                    <w:szCs w:val="20"/>
                  </w:rPr>
                </w:pPr>
                <w:r w:rsidRPr="000C084B">
                  <w:rPr>
                    <w:szCs w:val="20"/>
                  </w:rPr>
                  <w:t>8.5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BB621A4" w14:textId="77777777" w:rsidR="00444494" w:rsidRPr="000C084B" w:rsidRDefault="00444494" w:rsidP="00AA4246">
                <w:pPr>
                  <w:pStyle w:val="TableCellNumbers"/>
                  <w:rPr>
                    <w:szCs w:val="20"/>
                  </w:rPr>
                </w:pPr>
                <w:r w:rsidRPr="000C084B">
                  <w:rPr>
                    <w:szCs w:val="20"/>
                  </w:rPr>
                  <w:t>7.3</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5354626" w14:textId="77777777" w:rsidR="00444494" w:rsidRPr="000C084B" w:rsidRDefault="00444494" w:rsidP="00AA4246">
                <w:pPr>
                  <w:pStyle w:val="TableCellNumbers"/>
                  <w:rPr>
                    <w:szCs w:val="20"/>
                  </w:rPr>
                </w:pPr>
                <w:r w:rsidRPr="000C084B">
                  <w:rPr>
                    <w:szCs w:val="20"/>
                  </w:rPr>
                  <w:t>7.3</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7D11B23" w14:textId="77777777" w:rsidR="00444494" w:rsidRPr="000C084B" w:rsidRDefault="00444494" w:rsidP="00AA4246">
                <w:pPr>
                  <w:pStyle w:val="TableCellNumbers"/>
                  <w:rPr>
                    <w:szCs w:val="20"/>
                  </w:rPr>
                </w:pPr>
                <w:r w:rsidRPr="000C084B">
                  <w:rPr>
                    <w:szCs w:val="20"/>
                  </w:rPr>
                  <w:t>7.1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C0AE6CE" w14:textId="77777777" w:rsidR="00444494" w:rsidRPr="000C084B" w:rsidRDefault="00444494" w:rsidP="00AA4246">
                <w:pPr>
                  <w:pStyle w:val="TableCellNumbers"/>
                  <w:rPr>
                    <w:szCs w:val="20"/>
                  </w:rPr>
                </w:pPr>
                <w:r w:rsidRPr="000C084B">
                  <w:rPr>
                    <w:szCs w:val="20"/>
                  </w:rPr>
                  <w:t>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945458E" w14:textId="77777777" w:rsidR="00444494" w:rsidRPr="000C084B" w:rsidRDefault="00444494" w:rsidP="00AA4246">
                <w:pPr>
                  <w:pStyle w:val="TableCellNumbers"/>
                  <w:rPr>
                    <w:szCs w:val="20"/>
                  </w:rPr>
                </w:pPr>
                <w:r w:rsidRPr="000C084B">
                  <w:rPr>
                    <w:szCs w:val="20"/>
                  </w:rPr>
                  <w:t>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18A0E76" w14:textId="77777777" w:rsidR="00444494" w:rsidRPr="000C084B" w:rsidRDefault="00444494" w:rsidP="00AA4246">
                <w:pPr>
                  <w:pStyle w:val="TableCellNumbers"/>
                  <w:rPr>
                    <w:szCs w:val="20"/>
                  </w:rPr>
                </w:pPr>
                <w:r w:rsidRPr="000C084B">
                  <w:rPr>
                    <w:szCs w:val="20"/>
                  </w:rPr>
                  <w:t>6.8</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68598F58" w14:textId="77777777" w:rsidR="00444494" w:rsidRPr="000C084B" w:rsidRDefault="00444494" w:rsidP="00AA4246">
                <w:pPr>
                  <w:pStyle w:val="TableCellNumbers"/>
                  <w:rPr>
                    <w:szCs w:val="20"/>
                  </w:rPr>
                </w:pPr>
                <w:r w:rsidRPr="000C084B">
                  <w:rPr>
                    <w:szCs w:val="20"/>
                  </w:rPr>
                  <w:t>6.6</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4EDD11F0" w14:textId="77777777" w:rsidR="00444494" w:rsidRPr="000C084B" w:rsidRDefault="00444494" w:rsidP="00AA4246">
                <w:pPr>
                  <w:pStyle w:val="TableCellNumbers"/>
                  <w:rPr>
                    <w:szCs w:val="20"/>
                  </w:rPr>
                </w:pPr>
                <w:r w:rsidRPr="000C084B">
                  <w:rPr>
                    <w:szCs w:val="20"/>
                  </w:rPr>
                  <w:t>6.3</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1205FE67" w14:textId="77777777" w:rsidR="00444494" w:rsidRPr="000C084B" w:rsidRDefault="00444494" w:rsidP="00AA4246">
                <w:pPr>
                  <w:pStyle w:val="TableCellNumbers"/>
                  <w:rPr>
                    <w:szCs w:val="20"/>
                  </w:rPr>
                </w:pPr>
                <w:r w:rsidRPr="000C084B">
                  <w:rPr>
                    <w:szCs w:val="20"/>
                  </w:rPr>
                  <w:t>6.1</w:t>
                </w:r>
              </w:p>
            </w:tc>
          </w:tr>
          <w:tr w:rsidR="00444494" w:rsidRPr="000C084B" w14:paraId="03C10E1A"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3AAD3CD3" w14:textId="77777777" w:rsidR="00444494" w:rsidRPr="000C084B" w:rsidRDefault="00444494" w:rsidP="00444494">
                <w:pPr>
                  <w:rPr>
                    <w:color w:val="000000"/>
                    <w:sz w:val="20"/>
                    <w:szCs w:val="20"/>
                  </w:rPr>
                </w:pPr>
                <w:r w:rsidRPr="000C084B">
                  <w:rPr>
                    <w:color w:val="000000"/>
                    <w:sz w:val="20"/>
                    <w:szCs w:val="20"/>
                  </w:rPr>
                  <w:t>Urban</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23033AC1" w14:textId="77777777" w:rsidR="00444494" w:rsidRPr="000C084B" w:rsidRDefault="00444494" w:rsidP="00AA4246">
                <w:pPr>
                  <w:pStyle w:val="TableCellNumbers"/>
                  <w:rPr>
                    <w:szCs w:val="20"/>
                  </w:rPr>
                </w:pPr>
                <w:r w:rsidRPr="000C084B">
                  <w:rPr>
                    <w:szCs w:val="20"/>
                  </w:rPr>
                  <w:t>10</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4DF1B842" w14:textId="77777777" w:rsidR="00444494" w:rsidRPr="000C084B" w:rsidRDefault="00444494" w:rsidP="00AA4246">
                <w:pPr>
                  <w:pStyle w:val="TableCellNumbers"/>
                  <w:rPr>
                    <w:szCs w:val="20"/>
                  </w:rPr>
                </w:pPr>
                <w:r w:rsidRPr="000C084B">
                  <w:rPr>
                    <w:szCs w:val="20"/>
                  </w:rPr>
                  <w:t>7%</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D369404" w14:textId="77777777" w:rsidR="00444494" w:rsidRPr="000C084B" w:rsidRDefault="00444494" w:rsidP="00AA4246">
                <w:pPr>
                  <w:pStyle w:val="TableCellNumbers"/>
                  <w:rPr>
                    <w:strike/>
                    <w:color w:val="FF0000"/>
                    <w:szCs w:val="20"/>
                  </w:rPr>
                </w:pPr>
                <w:r w:rsidRPr="000C084B">
                  <w:rPr>
                    <w:strike/>
                    <w:color w:val="FF0000"/>
                    <w:szCs w:val="20"/>
                  </w:rPr>
                  <w:t>9.9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1D947B4" w14:textId="77777777" w:rsidR="00444494" w:rsidRPr="000C084B" w:rsidRDefault="00444494" w:rsidP="00AA4246">
                <w:pPr>
                  <w:pStyle w:val="TableCellNumbers"/>
                  <w:rPr>
                    <w:szCs w:val="20"/>
                  </w:rPr>
                </w:pPr>
                <w:r w:rsidRPr="000C084B">
                  <w:rPr>
                    <w:szCs w:val="20"/>
                  </w:rPr>
                  <w:t>8.8</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7A08D98" w14:textId="77777777" w:rsidR="00444494" w:rsidRPr="000C084B" w:rsidRDefault="00444494" w:rsidP="00AA4246">
                <w:pPr>
                  <w:pStyle w:val="TableCellNumbers"/>
                  <w:rPr>
                    <w:szCs w:val="20"/>
                  </w:rPr>
                </w:pPr>
                <w:r w:rsidRPr="000C084B">
                  <w:rPr>
                    <w:szCs w:val="20"/>
                  </w:rPr>
                  <w:t>7.7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564EBD0" w14:textId="77777777" w:rsidR="00444494" w:rsidRPr="000C084B" w:rsidRDefault="00444494" w:rsidP="00AA4246">
                <w:pPr>
                  <w:pStyle w:val="TableCellNumbers"/>
                  <w:rPr>
                    <w:szCs w:val="20"/>
                  </w:rPr>
                </w:pPr>
                <w:r w:rsidRPr="000C084B">
                  <w:rPr>
                    <w:szCs w:val="20"/>
                  </w:rPr>
                  <w:t>7.7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BB78479" w14:textId="77777777" w:rsidR="00444494" w:rsidRPr="000C084B" w:rsidRDefault="00444494" w:rsidP="00AA4246">
                <w:pPr>
                  <w:pStyle w:val="TableCellNumbers"/>
                  <w:rPr>
                    <w:szCs w:val="20"/>
                  </w:rPr>
                </w:pPr>
                <w:r w:rsidRPr="000C084B">
                  <w:rPr>
                    <w:szCs w:val="20"/>
                  </w:rPr>
                  <w:t>7.5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A61DDD1" w14:textId="77777777" w:rsidR="00444494" w:rsidRPr="000C084B" w:rsidRDefault="00444494" w:rsidP="00AA4246">
                <w:pPr>
                  <w:pStyle w:val="TableCellNumbers"/>
                  <w:rPr>
                    <w:szCs w:val="20"/>
                  </w:rPr>
                </w:pPr>
                <w:r w:rsidRPr="000C084B">
                  <w:rPr>
                    <w:szCs w:val="20"/>
                  </w:rPr>
                  <w:t>7.4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78755D1" w14:textId="77777777" w:rsidR="00444494" w:rsidRPr="000C084B" w:rsidRDefault="00444494" w:rsidP="00AA4246">
                <w:pPr>
                  <w:pStyle w:val="TableCellNumbers"/>
                  <w:rPr>
                    <w:szCs w:val="20"/>
                  </w:rPr>
                </w:pPr>
                <w:r w:rsidRPr="000C084B">
                  <w:rPr>
                    <w:szCs w:val="20"/>
                  </w:rPr>
                  <w:t>7.4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DF42A49" w14:textId="77777777" w:rsidR="00444494" w:rsidRPr="000C084B" w:rsidRDefault="00444494" w:rsidP="00AA4246">
                <w:pPr>
                  <w:pStyle w:val="TableCellNumbers"/>
                  <w:rPr>
                    <w:szCs w:val="20"/>
                  </w:rPr>
                </w:pPr>
                <w:r w:rsidRPr="000C084B">
                  <w:rPr>
                    <w:szCs w:val="20"/>
                  </w:rPr>
                  <w:t>7.2</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2B0719EC" w14:textId="77777777" w:rsidR="00444494" w:rsidRPr="000C084B" w:rsidRDefault="00444494" w:rsidP="00AA4246">
                <w:pPr>
                  <w:pStyle w:val="TableCellNumbers"/>
                  <w:rPr>
                    <w:szCs w:val="20"/>
                  </w:rPr>
                </w:pPr>
                <w:r w:rsidRPr="000C084B">
                  <w:rPr>
                    <w:szCs w:val="20"/>
                  </w:rPr>
                  <w:t>7</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4A7A3FAF" w14:textId="77777777" w:rsidR="00444494" w:rsidRPr="000C084B" w:rsidRDefault="00444494" w:rsidP="00AA4246">
                <w:pPr>
                  <w:pStyle w:val="TableCellNumbers"/>
                  <w:rPr>
                    <w:szCs w:val="20"/>
                  </w:rPr>
                </w:pPr>
                <w:r w:rsidRPr="000C084B">
                  <w:rPr>
                    <w:szCs w:val="20"/>
                  </w:rPr>
                  <w:t>6.7</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4EEA0B51" w14:textId="77777777" w:rsidR="00444494" w:rsidRPr="000C084B" w:rsidRDefault="00444494" w:rsidP="00AA4246">
                <w:pPr>
                  <w:pStyle w:val="TableCellNumbers"/>
                  <w:rPr>
                    <w:szCs w:val="20"/>
                  </w:rPr>
                </w:pPr>
                <w:r w:rsidRPr="000C084B">
                  <w:rPr>
                    <w:szCs w:val="20"/>
                  </w:rPr>
                  <w:t>6.5</w:t>
                </w:r>
              </w:p>
            </w:tc>
          </w:tr>
          <w:tr w:rsidR="00444494" w:rsidRPr="000C084B" w14:paraId="47C56994"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2046AF99" w14:textId="77777777" w:rsidR="00444494" w:rsidRPr="000C084B" w:rsidRDefault="00444494" w:rsidP="00444494">
                <w:pPr>
                  <w:rPr>
                    <w:color w:val="000000"/>
                    <w:sz w:val="20"/>
                    <w:szCs w:val="20"/>
                  </w:rPr>
                </w:pPr>
                <w:r w:rsidRPr="000C084B">
                  <w:rPr>
                    <w:color w:val="000000"/>
                    <w:sz w:val="20"/>
                    <w:szCs w:val="20"/>
                  </w:rPr>
                  <w:t>Urban</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52CB443E" w14:textId="77777777" w:rsidR="00444494" w:rsidRPr="000C084B" w:rsidRDefault="00444494" w:rsidP="00AA4246">
                <w:pPr>
                  <w:pStyle w:val="TableCellNumbers"/>
                  <w:rPr>
                    <w:szCs w:val="20"/>
                  </w:rPr>
                </w:pPr>
                <w:r w:rsidRPr="000C084B">
                  <w:rPr>
                    <w:szCs w:val="20"/>
                  </w:rPr>
                  <w:t>12</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5B05D92F" w14:textId="77777777" w:rsidR="00444494" w:rsidRPr="000C084B" w:rsidRDefault="00444494" w:rsidP="00AA4246">
                <w:pPr>
                  <w:pStyle w:val="TableCellNumbers"/>
                  <w:rPr>
                    <w:szCs w:val="20"/>
                  </w:rPr>
                </w:pPr>
                <w:r w:rsidRPr="000C084B">
                  <w:rPr>
                    <w:szCs w:val="20"/>
                  </w:rPr>
                  <w:t>0%</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A69D80A" w14:textId="77777777" w:rsidR="00444494" w:rsidRPr="000C084B" w:rsidRDefault="00444494" w:rsidP="00AA4246">
                <w:pPr>
                  <w:pStyle w:val="TableCellNumbers"/>
                  <w:rPr>
                    <w:szCs w:val="20"/>
                  </w:rPr>
                </w:pPr>
                <w:r w:rsidRPr="000C084B">
                  <w:rPr>
                    <w:szCs w:val="20"/>
                  </w:rPr>
                  <w:t>8.6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991A3B1" w14:textId="77777777" w:rsidR="00444494" w:rsidRPr="000C084B" w:rsidRDefault="00444494" w:rsidP="00AA4246">
                <w:pPr>
                  <w:pStyle w:val="TableCellNumbers"/>
                  <w:rPr>
                    <w:szCs w:val="20"/>
                  </w:rPr>
                </w:pPr>
                <w:r w:rsidRPr="000C084B">
                  <w:rPr>
                    <w:szCs w:val="20"/>
                  </w:rPr>
                  <w:t>7.8</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3418FA7" w14:textId="77777777" w:rsidR="00444494" w:rsidRPr="000C084B" w:rsidRDefault="00444494" w:rsidP="00AA4246">
                <w:pPr>
                  <w:pStyle w:val="TableCellNumbers"/>
                  <w:rPr>
                    <w:szCs w:val="20"/>
                  </w:rPr>
                </w:pPr>
                <w:r w:rsidRPr="000C084B">
                  <w:rPr>
                    <w:szCs w:val="20"/>
                  </w:rPr>
                  <w:t>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5309EB0" w14:textId="77777777" w:rsidR="00444494" w:rsidRPr="000C084B" w:rsidRDefault="00444494" w:rsidP="00AA4246">
                <w:pPr>
                  <w:pStyle w:val="TableCellNumbers"/>
                  <w:rPr>
                    <w:szCs w:val="20"/>
                  </w:rPr>
                </w:pPr>
                <w:r w:rsidRPr="000C084B">
                  <w:rPr>
                    <w:szCs w:val="20"/>
                  </w:rPr>
                  <w:t>5.6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5446F14" w14:textId="77777777" w:rsidR="00444494" w:rsidRPr="000C084B" w:rsidRDefault="00444494" w:rsidP="00AA4246">
                <w:pPr>
                  <w:pStyle w:val="TableCellNumbers"/>
                  <w:rPr>
                    <w:szCs w:val="20"/>
                  </w:rPr>
                </w:pPr>
                <w:r w:rsidRPr="000C084B">
                  <w:rPr>
                    <w:szCs w:val="20"/>
                  </w:rPr>
                  <w:t>5.4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D661206" w14:textId="77777777" w:rsidR="00444494" w:rsidRPr="000C084B" w:rsidRDefault="00444494" w:rsidP="00AA4246">
                <w:pPr>
                  <w:pStyle w:val="TableCellNumbers"/>
                  <w:rPr>
                    <w:szCs w:val="20"/>
                  </w:rPr>
                </w:pPr>
                <w:r w:rsidRPr="000C084B">
                  <w:rPr>
                    <w:szCs w:val="20"/>
                  </w:rPr>
                  <w:t>5.3</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FCE2A82" w14:textId="77777777" w:rsidR="00444494" w:rsidRPr="000C084B" w:rsidRDefault="00444494" w:rsidP="00AA4246">
                <w:pPr>
                  <w:pStyle w:val="TableCellNumbers"/>
                  <w:rPr>
                    <w:szCs w:val="20"/>
                  </w:rPr>
                </w:pPr>
                <w:r w:rsidRPr="000C084B">
                  <w:rPr>
                    <w:szCs w:val="20"/>
                  </w:rPr>
                  <w:t>5.2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341B9DE" w14:textId="77777777" w:rsidR="00444494" w:rsidRPr="000C084B" w:rsidRDefault="00444494" w:rsidP="00AA4246">
                <w:pPr>
                  <w:pStyle w:val="TableCellNumbers"/>
                  <w:rPr>
                    <w:szCs w:val="20"/>
                  </w:rPr>
                </w:pPr>
                <w:r w:rsidRPr="000C084B">
                  <w:rPr>
                    <w:szCs w:val="20"/>
                  </w:rPr>
                  <w:t>5.1</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1B846CD1" w14:textId="77777777" w:rsidR="00444494" w:rsidRPr="000C084B" w:rsidRDefault="00444494" w:rsidP="00AA4246">
                <w:pPr>
                  <w:pStyle w:val="TableCellNumbers"/>
                  <w:rPr>
                    <w:szCs w:val="20"/>
                  </w:rPr>
                </w:pPr>
                <w:r w:rsidRPr="000C084B">
                  <w:rPr>
                    <w:szCs w:val="20"/>
                  </w:rPr>
                  <w:t>4.7</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424F485F" w14:textId="77777777" w:rsidR="00444494" w:rsidRPr="000C084B" w:rsidRDefault="00444494" w:rsidP="00AA4246">
                <w:pPr>
                  <w:pStyle w:val="TableCellNumbers"/>
                  <w:rPr>
                    <w:szCs w:val="20"/>
                  </w:rPr>
                </w:pPr>
                <w:r w:rsidRPr="000C084B">
                  <w:rPr>
                    <w:szCs w:val="20"/>
                  </w:rPr>
                  <w:t>4.4</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7698320F" w14:textId="77777777" w:rsidR="00444494" w:rsidRPr="000C084B" w:rsidRDefault="00444494" w:rsidP="00AA4246">
                <w:pPr>
                  <w:pStyle w:val="TableCellNumbers"/>
                  <w:rPr>
                    <w:szCs w:val="20"/>
                  </w:rPr>
                </w:pPr>
                <w:r w:rsidRPr="000C084B">
                  <w:rPr>
                    <w:szCs w:val="20"/>
                  </w:rPr>
                  <w:t>4.2</w:t>
                </w:r>
              </w:p>
            </w:tc>
          </w:tr>
          <w:tr w:rsidR="00444494" w:rsidRPr="000C084B" w14:paraId="2309B146"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7B701D9E" w14:textId="77777777" w:rsidR="00444494" w:rsidRPr="000C084B" w:rsidRDefault="00444494" w:rsidP="00444494">
                <w:pPr>
                  <w:rPr>
                    <w:color w:val="000000"/>
                    <w:sz w:val="20"/>
                    <w:szCs w:val="20"/>
                  </w:rPr>
                </w:pPr>
                <w:r w:rsidRPr="000C084B">
                  <w:rPr>
                    <w:color w:val="000000"/>
                    <w:sz w:val="20"/>
                    <w:szCs w:val="20"/>
                  </w:rPr>
                  <w:t>Urban</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172D21D9" w14:textId="77777777" w:rsidR="00444494" w:rsidRPr="000C084B" w:rsidRDefault="00444494" w:rsidP="00AA4246">
                <w:pPr>
                  <w:pStyle w:val="TableCellNumbers"/>
                  <w:rPr>
                    <w:szCs w:val="20"/>
                  </w:rPr>
                </w:pPr>
                <w:r w:rsidRPr="000C084B">
                  <w:rPr>
                    <w:szCs w:val="20"/>
                  </w:rPr>
                  <w:t>12</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39784797" w14:textId="77777777" w:rsidR="00444494" w:rsidRPr="000C084B" w:rsidRDefault="00444494" w:rsidP="00AA4246">
                <w:pPr>
                  <w:pStyle w:val="TableCellNumbers"/>
                  <w:rPr>
                    <w:szCs w:val="20"/>
                  </w:rPr>
                </w:pPr>
                <w:r w:rsidRPr="000C084B">
                  <w:rPr>
                    <w:szCs w:val="20"/>
                  </w:rPr>
                  <w:t>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65F49D1" w14:textId="77777777" w:rsidR="00444494" w:rsidRPr="000C084B" w:rsidRDefault="00444494" w:rsidP="00AA4246">
                <w:pPr>
                  <w:pStyle w:val="TableCellNumbers"/>
                  <w:rPr>
                    <w:szCs w:val="20"/>
                  </w:rPr>
                </w:pPr>
                <w:r w:rsidRPr="000C084B">
                  <w:rPr>
                    <w:szCs w:val="20"/>
                  </w:rPr>
                  <w:t>8.6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09FA83A" w14:textId="77777777" w:rsidR="00444494" w:rsidRPr="000C084B" w:rsidRDefault="00444494" w:rsidP="00AA4246">
                <w:pPr>
                  <w:pStyle w:val="TableCellNumbers"/>
                  <w:rPr>
                    <w:szCs w:val="20"/>
                  </w:rPr>
                </w:pPr>
                <w:r w:rsidRPr="000C084B">
                  <w:rPr>
                    <w:szCs w:val="20"/>
                  </w:rPr>
                  <w:t>7.8</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8056F9F" w14:textId="77777777" w:rsidR="00444494" w:rsidRPr="000C084B" w:rsidRDefault="00444494" w:rsidP="00AA4246">
                <w:pPr>
                  <w:pStyle w:val="TableCellNumbers"/>
                  <w:rPr>
                    <w:szCs w:val="20"/>
                  </w:rPr>
                </w:pPr>
                <w:r w:rsidRPr="000C084B">
                  <w:rPr>
                    <w:szCs w:val="20"/>
                  </w:rPr>
                  <w:t>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397E33A" w14:textId="77777777" w:rsidR="00444494" w:rsidRPr="000C084B" w:rsidRDefault="00444494" w:rsidP="00AA4246">
                <w:pPr>
                  <w:pStyle w:val="TableCellNumbers"/>
                  <w:rPr>
                    <w:szCs w:val="20"/>
                  </w:rPr>
                </w:pPr>
                <w:r w:rsidRPr="000C084B">
                  <w:rPr>
                    <w:szCs w:val="20"/>
                  </w:rPr>
                  <w:t>5.8</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4F51851" w14:textId="77777777" w:rsidR="00444494" w:rsidRPr="000C084B" w:rsidRDefault="00444494" w:rsidP="00AA4246">
                <w:pPr>
                  <w:pStyle w:val="TableCellNumbers"/>
                  <w:rPr>
                    <w:szCs w:val="20"/>
                  </w:rPr>
                </w:pPr>
                <w:r w:rsidRPr="000C084B">
                  <w:rPr>
                    <w:szCs w:val="20"/>
                  </w:rPr>
                  <w:t>5.7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9B292CC" w14:textId="77777777" w:rsidR="00444494" w:rsidRPr="000C084B" w:rsidRDefault="00444494" w:rsidP="00AA4246">
                <w:pPr>
                  <w:pStyle w:val="TableCellNumbers"/>
                  <w:rPr>
                    <w:szCs w:val="20"/>
                  </w:rPr>
                </w:pPr>
                <w:r w:rsidRPr="000C084B">
                  <w:rPr>
                    <w:szCs w:val="20"/>
                  </w:rPr>
                  <w:t>5.6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2B67EDE" w14:textId="77777777" w:rsidR="00444494" w:rsidRPr="000C084B" w:rsidRDefault="00444494" w:rsidP="00AA4246">
                <w:pPr>
                  <w:pStyle w:val="TableCellNumbers"/>
                  <w:rPr>
                    <w:szCs w:val="20"/>
                  </w:rPr>
                </w:pPr>
                <w:r w:rsidRPr="000C084B">
                  <w:rPr>
                    <w:szCs w:val="20"/>
                  </w:rPr>
                  <w:t>5.5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E2DCD90" w14:textId="77777777" w:rsidR="00444494" w:rsidRPr="000C084B" w:rsidRDefault="00444494" w:rsidP="00AA4246">
                <w:pPr>
                  <w:pStyle w:val="TableCellNumbers"/>
                  <w:rPr>
                    <w:szCs w:val="20"/>
                  </w:rPr>
                </w:pPr>
                <w:r w:rsidRPr="000C084B">
                  <w:rPr>
                    <w:szCs w:val="20"/>
                  </w:rPr>
                  <w:t>5.4</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2E33C8A9" w14:textId="77777777" w:rsidR="00444494" w:rsidRPr="000C084B" w:rsidRDefault="00444494" w:rsidP="00AA4246">
                <w:pPr>
                  <w:pStyle w:val="TableCellNumbers"/>
                  <w:rPr>
                    <w:szCs w:val="20"/>
                  </w:rPr>
                </w:pPr>
                <w:r w:rsidRPr="000C084B">
                  <w:rPr>
                    <w:szCs w:val="20"/>
                  </w:rPr>
                  <w:t>5</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13A5C07B" w14:textId="77777777" w:rsidR="00444494" w:rsidRPr="000C084B" w:rsidRDefault="00444494" w:rsidP="00AA4246">
                <w:pPr>
                  <w:pStyle w:val="TableCellNumbers"/>
                  <w:rPr>
                    <w:szCs w:val="20"/>
                  </w:rPr>
                </w:pPr>
                <w:r w:rsidRPr="000C084B">
                  <w:rPr>
                    <w:szCs w:val="20"/>
                  </w:rPr>
                  <w:t>4.7</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58D5F44A" w14:textId="77777777" w:rsidR="00444494" w:rsidRPr="000C084B" w:rsidRDefault="00444494" w:rsidP="00AA4246">
                <w:pPr>
                  <w:pStyle w:val="TableCellNumbers"/>
                  <w:rPr>
                    <w:szCs w:val="20"/>
                  </w:rPr>
                </w:pPr>
                <w:r w:rsidRPr="000C084B">
                  <w:rPr>
                    <w:szCs w:val="20"/>
                  </w:rPr>
                  <w:t>4.5</w:t>
                </w:r>
              </w:p>
            </w:tc>
          </w:tr>
          <w:tr w:rsidR="00444494" w:rsidRPr="000C084B" w14:paraId="1810A5D3"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45E27D9B" w14:textId="77777777" w:rsidR="00444494" w:rsidRPr="000C084B" w:rsidRDefault="00444494" w:rsidP="00444494">
                <w:pPr>
                  <w:rPr>
                    <w:color w:val="000000"/>
                    <w:sz w:val="20"/>
                    <w:szCs w:val="20"/>
                  </w:rPr>
                </w:pPr>
                <w:r w:rsidRPr="000C084B">
                  <w:rPr>
                    <w:color w:val="000000"/>
                    <w:sz w:val="20"/>
                    <w:szCs w:val="20"/>
                  </w:rPr>
                  <w:t>Urban</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1CF97F79" w14:textId="77777777" w:rsidR="00444494" w:rsidRPr="000C084B" w:rsidRDefault="00444494" w:rsidP="00AA4246">
                <w:pPr>
                  <w:pStyle w:val="TableCellNumbers"/>
                  <w:rPr>
                    <w:szCs w:val="20"/>
                  </w:rPr>
                </w:pPr>
                <w:r w:rsidRPr="000C084B">
                  <w:rPr>
                    <w:szCs w:val="20"/>
                  </w:rPr>
                  <w:t>12</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2A9C0878" w14:textId="77777777" w:rsidR="00444494" w:rsidRPr="000C084B" w:rsidRDefault="00444494" w:rsidP="00AA4246">
                <w:pPr>
                  <w:pStyle w:val="TableCellNumbers"/>
                  <w:rPr>
                    <w:szCs w:val="20"/>
                  </w:rPr>
                </w:pPr>
                <w:r w:rsidRPr="000C084B">
                  <w:rPr>
                    <w:szCs w:val="20"/>
                  </w:rPr>
                  <w:t>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EFDB052" w14:textId="77777777" w:rsidR="00444494" w:rsidRPr="000C084B" w:rsidRDefault="00444494" w:rsidP="00AA4246">
                <w:pPr>
                  <w:pStyle w:val="TableCellNumbers"/>
                  <w:rPr>
                    <w:szCs w:val="20"/>
                  </w:rPr>
                </w:pPr>
                <w:r w:rsidRPr="000C084B">
                  <w:rPr>
                    <w:szCs w:val="20"/>
                  </w:rPr>
                  <w:t>8.9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56213A1" w14:textId="77777777" w:rsidR="00444494" w:rsidRPr="000C084B" w:rsidRDefault="00444494" w:rsidP="00AA4246">
                <w:pPr>
                  <w:pStyle w:val="TableCellNumbers"/>
                  <w:rPr>
                    <w:szCs w:val="20"/>
                  </w:rPr>
                </w:pPr>
                <w:r w:rsidRPr="000C084B">
                  <w:rPr>
                    <w:szCs w:val="20"/>
                  </w:rPr>
                  <w:t>8.1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E97D929" w14:textId="77777777" w:rsidR="00444494" w:rsidRPr="000C084B" w:rsidRDefault="00444494" w:rsidP="00AA4246">
                <w:pPr>
                  <w:pStyle w:val="TableCellNumbers"/>
                  <w:rPr>
                    <w:szCs w:val="20"/>
                  </w:rPr>
                </w:pPr>
                <w:r w:rsidRPr="000C084B">
                  <w:rPr>
                    <w:szCs w:val="20"/>
                  </w:rPr>
                  <w:t>6.3</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272D348" w14:textId="77777777" w:rsidR="00444494" w:rsidRPr="000C084B" w:rsidRDefault="00444494" w:rsidP="00AA4246">
                <w:pPr>
                  <w:pStyle w:val="TableCellNumbers"/>
                  <w:rPr>
                    <w:szCs w:val="20"/>
                  </w:rPr>
                </w:pPr>
                <w:r w:rsidRPr="000C084B">
                  <w:rPr>
                    <w:szCs w:val="20"/>
                  </w:rPr>
                  <w:t>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A2065BE" w14:textId="77777777" w:rsidR="00444494" w:rsidRPr="000C084B" w:rsidRDefault="00444494" w:rsidP="00AA4246">
                <w:pPr>
                  <w:pStyle w:val="TableCellNumbers"/>
                  <w:rPr>
                    <w:szCs w:val="20"/>
                  </w:rPr>
                </w:pPr>
                <w:r w:rsidRPr="000C084B">
                  <w:rPr>
                    <w:szCs w:val="20"/>
                  </w:rPr>
                  <w:t>5.9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7EC1C23" w14:textId="77777777" w:rsidR="00444494" w:rsidRPr="000C084B" w:rsidRDefault="00444494" w:rsidP="00AA4246">
                <w:pPr>
                  <w:pStyle w:val="TableCellNumbers"/>
                  <w:rPr>
                    <w:szCs w:val="20"/>
                  </w:rPr>
                </w:pPr>
                <w:r w:rsidRPr="000C084B">
                  <w:rPr>
                    <w:szCs w:val="20"/>
                  </w:rPr>
                  <w:t>5.8</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8005D0E" w14:textId="77777777" w:rsidR="00444494" w:rsidRPr="000C084B" w:rsidRDefault="00444494" w:rsidP="00AA4246">
                <w:pPr>
                  <w:pStyle w:val="TableCellNumbers"/>
                  <w:rPr>
                    <w:szCs w:val="20"/>
                  </w:rPr>
                </w:pPr>
                <w:r w:rsidRPr="000C084B">
                  <w:rPr>
                    <w:szCs w:val="20"/>
                  </w:rPr>
                  <w:t>5.7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0FEC31F" w14:textId="77777777" w:rsidR="00444494" w:rsidRPr="000C084B" w:rsidRDefault="00444494" w:rsidP="00AA4246">
                <w:pPr>
                  <w:pStyle w:val="TableCellNumbers"/>
                  <w:rPr>
                    <w:szCs w:val="20"/>
                  </w:rPr>
                </w:pPr>
                <w:r w:rsidRPr="000C084B">
                  <w:rPr>
                    <w:szCs w:val="20"/>
                  </w:rPr>
                  <w:t>5.6</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4890385B" w14:textId="77777777" w:rsidR="00444494" w:rsidRPr="000C084B" w:rsidRDefault="00444494" w:rsidP="00AA4246">
                <w:pPr>
                  <w:pStyle w:val="TableCellNumbers"/>
                  <w:rPr>
                    <w:szCs w:val="20"/>
                  </w:rPr>
                </w:pPr>
                <w:r w:rsidRPr="000C084B">
                  <w:rPr>
                    <w:szCs w:val="20"/>
                  </w:rPr>
                  <w:t>5.2</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5FCEC876" w14:textId="77777777" w:rsidR="00444494" w:rsidRPr="000C084B" w:rsidRDefault="00444494" w:rsidP="00AA4246">
                <w:pPr>
                  <w:pStyle w:val="TableCellNumbers"/>
                  <w:rPr>
                    <w:szCs w:val="20"/>
                  </w:rPr>
                </w:pPr>
                <w:r w:rsidRPr="000C084B">
                  <w:rPr>
                    <w:szCs w:val="20"/>
                  </w:rPr>
                  <w:t>4.9</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1AED2E29" w14:textId="77777777" w:rsidR="00444494" w:rsidRPr="000C084B" w:rsidRDefault="00444494" w:rsidP="00AA4246">
                <w:pPr>
                  <w:pStyle w:val="TableCellNumbers"/>
                  <w:rPr>
                    <w:szCs w:val="20"/>
                  </w:rPr>
                </w:pPr>
                <w:r w:rsidRPr="000C084B">
                  <w:rPr>
                    <w:szCs w:val="20"/>
                  </w:rPr>
                  <w:t>4.7</w:t>
                </w:r>
              </w:p>
            </w:tc>
          </w:tr>
          <w:tr w:rsidR="00444494" w:rsidRPr="000C084B" w14:paraId="3C8117F8"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51B65BB4" w14:textId="77777777" w:rsidR="00444494" w:rsidRPr="000C084B" w:rsidRDefault="00444494" w:rsidP="00444494">
                <w:pPr>
                  <w:rPr>
                    <w:color w:val="000000"/>
                    <w:sz w:val="20"/>
                    <w:szCs w:val="20"/>
                  </w:rPr>
                </w:pPr>
                <w:r w:rsidRPr="000C084B">
                  <w:rPr>
                    <w:color w:val="000000"/>
                    <w:sz w:val="20"/>
                    <w:szCs w:val="20"/>
                  </w:rPr>
                  <w:t>Urban</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5BE8F03D" w14:textId="77777777" w:rsidR="00444494" w:rsidRPr="000C084B" w:rsidRDefault="00444494" w:rsidP="00AA4246">
                <w:pPr>
                  <w:pStyle w:val="TableCellNumbers"/>
                  <w:rPr>
                    <w:szCs w:val="20"/>
                  </w:rPr>
                </w:pPr>
                <w:r w:rsidRPr="000C084B">
                  <w:rPr>
                    <w:szCs w:val="20"/>
                  </w:rPr>
                  <w:t>12</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12554AED" w14:textId="77777777" w:rsidR="00444494" w:rsidRPr="000C084B" w:rsidRDefault="00444494" w:rsidP="00AA4246">
                <w:pPr>
                  <w:pStyle w:val="TableCellNumbers"/>
                  <w:rPr>
                    <w:szCs w:val="20"/>
                  </w:rPr>
                </w:pPr>
                <w:r w:rsidRPr="000C084B">
                  <w:rPr>
                    <w:szCs w:val="20"/>
                  </w:rPr>
                  <w:t>3%</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D2815C0" w14:textId="77777777" w:rsidR="00444494" w:rsidRPr="000C084B" w:rsidRDefault="00444494" w:rsidP="00AA4246">
                <w:pPr>
                  <w:pStyle w:val="TableCellNumbers"/>
                  <w:rPr>
                    <w:szCs w:val="20"/>
                  </w:rPr>
                </w:pPr>
                <w:r w:rsidRPr="000C084B">
                  <w:rPr>
                    <w:szCs w:val="20"/>
                  </w:rPr>
                  <w:t>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5D754AC" w14:textId="77777777" w:rsidR="00444494" w:rsidRPr="000C084B" w:rsidRDefault="00444494" w:rsidP="00AA4246">
                <w:pPr>
                  <w:pStyle w:val="TableCellNumbers"/>
                  <w:rPr>
                    <w:szCs w:val="20"/>
                  </w:rPr>
                </w:pPr>
                <w:r w:rsidRPr="000C084B">
                  <w:rPr>
                    <w:szCs w:val="20"/>
                  </w:rPr>
                  <w:t>8.2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0D80FF2" w14:textId="77777777" w:rsidR="00444494" w:rsidRPr="000C084B" w:rsidRDefault="00444494" w:rsidP="00AA4246">
                <w:pPr>
                  <w:pStyle w:val="TableCellNumbers"/>
                  <w:rPr>
                    <w:szCs w:val="20"/>
                  </w:rPr>
                </w:pPr>
                <w:r w:rsidRPr="000C084B">
                  <w:rPr>
                    <w:szCs w:val="20"/>
                  </w:rPr>
                  <w:t>6.4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BE87901" w14:textId="77777777" w:rsidR="00444494" w:rsidRPr="000C084B" w:rsidRDefault="00444494" w:rsidP="00AA4246">
                <w:pPr>
                  <w:pStyle w:val="TableCellNumbers"/>
                  <w:rPr>
                    <w:szCs w:val="20"/>
                  </w:rPr>
                </w:pPr>
                <w:r w:rsidRPr="000C084B">
                  <w:rPr>
                    <w:szCs w:val="20"/>
                  </w:rPr>
                  <w:t>6.2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076D6C8" w14:textId="77777777" w:rsidR="00444494" w:rsidRPr="000C084B" w:rsidRDefault="00444494" w:rsidP="00AA4246">
                <w:pPr>
                  <w:pStyle w:val="TableCellNumbers"/>
                  <w:rPr>
                    <w:szCs w:val="20"/>
                  </w:rPr>
                </w:pPr>
                <w:r w:rsidRPr="000C084B">
                  <w:rPr>
                    <w:szCs w:val="20"/>
                  </w:rPr>
                  <w:t>6.1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A1A9212" w14:textId="77777777" w:rsidR="00444494" w:rsidRPr="000C084B" w:rsidRDefault="00444494" w:rsidP="00AA4246">
                <w:pPr>
                  <w:pStyle w:val="TableCellNumbers"/>
                  <w:rPr>
                    <w:szCs w:val="20"/>
                  </w:rPr>
                </w:pPr>
                <w:r w:rsidRPr="000C084B">
                  <w:rPr>
                    <w:szCs w:val="20"/>
                  </w:rPr>
                  <w:t>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8628717" w14:textId="77777777" w:rsidR="00444494" w:rsidRPr="000C084B" w:rsidRDefault="00444494" w:rsidP="00AA4246">
                <w:pPr>
                  <w:pStyle w:val="TableCellNumbers"/>
                  <w:rPr>
                    <w:szCs w:val="20"/>
                  </w:rPr>
                </w:pPr>
                <w:r w:rsidRPr="000C084B">
                  <w:rPr>
                    <w:szCs w:val="20"/>
                  </w:rPr>
                  <w:t>5.9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6E5734B" w14:textId="77777777" w:rsidR="00444494" w:rsidRPr="000C084B" w:rsidRDefault="00444494" w:rsidP="00AA4246">
                <w:pPr>
                  <w:pStyle w:val="TableCellNumbers"/>
                  <w:rPr>
                    <w:szCs w:val="20"/>
                  </w:rPr>
                </w:pPr>
                <w:r w:rsidRPr="000C084B">
                  <w:rPr>
                    <w:szCs w:val="20"/>
                  </w:rPr>
                  <w:t>5.8</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3B84DA57" w14:textId="77777777" w:rsidR="00444494" w:rsidRPr="000C084B" w:rsidRDefault="00444494" w:rsidP="00AA4246">
                <w:pPr>
                  <w:pStyle w:val="TableCellNumbers"/>
                  <w:rPr>
                    <w:szCs w:val="20"/>
                  </w:rPr>
                </w:pPr>
                <w:r w:rsidRPr="000C084B">
                  <w:rPr>
                    <w:szCs w:val="20"/>
                  </w:rPr>
                  <w:t>5.4</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72B90A21" w14:textId="77777777" w:rsidR="00444494" w:rsidRPr="000C084B" w:rsidRDefault="00444494" w:rsidP="00AA4246">
                <w:pPr>
                  <w:pStyle w:val="TableCellNumbers"/>
                  <w:rPr>
                    <w:szCs w:val="20"/>
                  </w:rPr>
                </w:pPr>
                <w:r w:rsidRPr="000C084B">
                  <w:rPr>
                    <w:szCs w:val="20"/>
                  </w:rPr>
                  <w:t>5.2</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3FC67B9D" w14:textId="77777777" w:rsidR="00444494" w:rsidRPr="000C084B" w:rsidRDefault="00444494" w:rsidP="00AA4246">
                <w:pPr>
                  <w:pStyle w:val="TableCellNumbers"/>
                  <w:rPr>
                    <w:szCs w:val="20"/>
                  </w:rPr>
                </w:pPr>
                <w:r w:rsidRPr="000C084B">
                  <w:rPr>
                    <w:szCs w:val="20"/>
                  </w:rPr>
                  <w:t>4.9</w:t>
                </w:r>
              </w:p>
            </w:tc>
          </w:tr>
          <w:tr w:rsidR="00444494" w:rsidRPr="000C084B" w14:paraId="05547123"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3F814814" w14:textId="77777777" w:rsidR="00444494" w:rsidRPr="000C084B" w:rsidRDefault="00444494" w:rsidP="00444494">
                <w:pPr>
                  <w:rPr>
                    <w:color w:val="000000"/>
                    <w:sz w:val="20"/>
                    <w:szCs w:val="20"/>
                  </w:rPr>
                </w:pPr>
                <w:r w:rsidRPr="000C084B">
                  <w:rPr>
                    <w:color w:val="000000"/>
                    <w:sz w:val="20"/>
                    <w:szCs w:val="20"/>
                  </w:rPr>
                  <w:t>Urban</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5DB70FF0" w14:textId="77777777" w:rsidR="00444494" w:rsidRPr="000C084B" w:rsidRDefault="00444494" w:rsidP="00AA4246">
                <w:pPr>
                  <w:pStyle w:val="TableCellNumbers"/>
                  <w:rPr>
                    <w:szCs w:val="20"/>
                  </w:rPr>
                </w:pPr>
                <w:r w:rsidRPr="000C084B">
                  <w:rPr>
                    <w:szCs w:val="20"/>
                  </w:rPr>
                  <w:t>12</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52EB60E0" w14:textId="77777777" w:rsidR="00444494" w:rsidRPr="000C084B" w:rsidRDefault="00444494" w:rsidP="00AA4246">
                <w:pPr>
                  <w:pStyle w:val="TableCellNumbers"/>
                  <w:rPr>
                    <w:szCs w:val="20"/>
                  </w:rPr>
                </w:pPr>
                <w:r w:rsidRPr="000C084B">
                  <w:rPr>
                    <w:szCs w:val="20"/>
                  </w:rPr>
                  <w:t>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AF0406D" w14:textId="77777777" w:rsidR="00444494" w:rsidRPr="000C084B" w:rsidRDefault="00444494" w:rsidP="00AA4246">
                <w:pPr>
                  <w:pStyle w:val="TableCellNumbers"/>
                  <w:rPr>
                    <w:szCs w:val="20"/>
                  </w:rPr>
                </w:pPr>
                <w:r w:rsidRPr="000C084B">
                  <w:rPr>
                    <w:szCs w:val="20"/>
                  </w:rPr>
                  <w:t>9.3</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DE46146" w14:textId="77777777" w:rsidR="00444494" w:rsidRPr="000C084B" w:rsidRDefault="00444494" w:rsidP="00AA4246">
                <w:pPr>
                  <w:pStyle w:val="TableCellNumbers"/>
                  <w:rPr>
                    <w:szCs w:val="20"/>
                  </w:rPr>
                </w:pPr>
                <w:r w:rsidRPr="000C084B">
                  <w:rPr>
                    <w:szCs w:val="20"/>
                  </w:rPr>
                  <w:t>8.5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D74A5CE" w14:textId="77777777" w:rsidR="00444494" w:rsidRPr="000C084B" w:rsidRDefault="00444494" w:rsidP="00AA4246">
                <w:pPr>
                  <w:pStyle w:val="TableCellNumbers"/>
                  <w:rPr>
                    <w:szCs w:val="20"/>
                  </w:rPr>
                </w:pPr>
                <w:r w:rsidRPr="000C084B">
                  <w:rPr>
                    <w:szCs w:val="20"/>
                  </w:rPr>
                  <w:t>6.7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F098E7A" w14:textId="77777777" w:rsidR="00444494" w:rsidRPr="000C084B" w:rsidRDefault="00444494" w:rsidP="00AA4246">
                <w:pPr>
                  <w:pStyle w:val="TableCellNumbers"/>
                  <w:rPr>
                    <w:szCs w:val="20"/>
                  </w:rPr>
                </w:pPr>
                <w:r w:rsidRPr="000C084B">
                  <w:rPr>
                    <w:szCs w:val="20"/>
                  </w:rPr>
                  <w:t>6.6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CABB277" w14:textId="77777777" w:rsidR="00444494" w:rsidRPr="000C084B" w:rsidRDefault="00444494" w:rsidP="00AA4246">
                <w:pPr>
                  <w:pStyle w:val="TableCellNumbers"/>
                  <w:rPr>
                    <w:szCs w:val="20"/>
                  </w:rPr>
                </w:pPr>
                <w:r w:rsidRPr="000C084B">
                  <w:rPr>
                    <w:szCs w:val="20"/>
                  </w:rPr>
                  <w:t>6.4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1EA5864" w14:textId="77777777" w:rsidR="00444494" w:rsidRPr="000C084B" w:rsidRDefault="00444494" w:rsidP="00AA4246">
                <w:pPr>
                  <w:pStyle w:val="TableCellNumbers"/>
                  <w:rPr>
                    <w:szCs w:val="20"/>
                  </w:rPr>
                </w:pPr>
                <w:r w:rsidRPr="000C084B">
                  <w:rPr>
                    <w:szCs w:val="20"/>
                  </w:rPr>
                  <w:t>6.4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64DFA60" w14:textId="77777777" w:rsidR="00444494" w:rsidRPr="000C084B" w:rsidRDefault="00444494" w:rsidP="00AA4246">
                <w:pPr>
                  <w:pStyle w:val="TableCellNumbers"/>
                  <w:rPr>
                    <w:szCs w:val="20"/>
                  </w:rPr>
                </w:pPr>
                <w:r w:rsidRPr="000C084B">
                  <w:rPr>
                    <w:szCs w:val="20"/>
                  </w:rPr>
                  <w:t>6.2</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88B0D11" w14:textId="77777777" w:rsidR="00444494" w:rsidRPr="000C084B" w:rsidRDefault="00444494" w:rsidP="00AA4246">
                <w:pPr>
                  <w:pStyle w:val="TableCellNumbers"/>
                  <w:rPr>
                    <w:szCs w:val="20"/>
                  </w:rPr>
                </w:pPr>
                <w:r w:rsidRPr="000C084B">
                  <w:rPr>
                    <w:szCs w:val="20"/>
                  </w:rPr>
                  <w:t>6.1</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498116FF" w14:textId="77777777" w:rsidR="00444494" w:rsidRPr="000C084B" w:rsidRDefault="00444494" w:rsidP="00AA4246">
                <w:pPr>
                  <w:pStyle w:val="TableCellNumbers"/>
                  <w:rPr>
                    <w:szCs w:val="20"/>
                  </w:rPr>
                </w:pPr>
                <w:r w:rsidRPr="000C084B">
                  <w:rPr>
                    <w:szCs w:val="20"/>
                  </w:rPr>
                  <w:t>5.8</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785C1BF6" w14:textId="77777777" w:rsidR="00444494" w:rsidRPr="000C084B" w:rsidRDefault="00444494" w:rsidP="00AA4246">
                <w:pPr>
                  <w:pStyle w:val="TableCellNumbers"/>
                  <w:rPr>
                    <w:szCs w:val="20"/>
                  </w:rPr>
                </w:pPr>
                <w:r w:rsidRPr="000C084B">
                  <w:rPr>
                    <w:szCs w:val="20"/>
                  </w:rPr>
                  <w:t>5.6</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00A998B8" w14:textId="77777777" w:rsidR="00444494" w:rsidRPr="000C084B" w:rsidRDefault="00444494" w:rsidP="00AA4246">
                <w:pPr>
                  <w:pStyle w:val="TableCellNumbers"/>
                  <w:rPr>
                    <w:szCs w:val="20"/>
                  </w:rPr>
                </w:pPr>
                <w:r w:rsidRPr="000C084B">
                  <w:rPr>
                    <w:szCs w:val="20"/>
                  </w:rPr>
                  <w:t>5.4</w:t>
                </w:r>
              </w:p>
            </w:tc>
          </w:tr>
          <w:tr w:rsidR="00444494" w:rsidRPr="000C084B" w14:paraId="1F9F1176"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1384F83A" w14:textId="77777777" w:rsidR="00444494" w:rsidRPr="000C084B" w:rsidRDefault="00444494" w:rsidP="00444494">
                <w:pPr>
                  <w:rPr>
                    <w:color w:val="000000"/>
                    <w:sz w:val="20"/>
                    <w:szCs w:val="20"/>
                  </w:rPr>
                </w:pPr>
                <w:r w:rsidRPr="000C084B">
                  <w:rPr>
                    <w:color w:val="000000"/>
                    <w:sz w:val="20"/>
                    <w:szCs w:val="20"/>
                  </w:rPr>
                  <w:t>Urban</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6F3383FF" w14:textId="77777777" w:rsidR="00444494" w:rsidRPr="000C084B" w:rsidRDefault="00444494" w:rsidP="00AA4246">
                <w:pPr>
                  <w:pStyle w:val="TableCellNumbers"/>
                  <w:rPr>
                    <w:szCs w:val="20"/>
                  </w:rPr>
                </w:pPr>
                <w:r w:rsidRPr="000C084B">
                  <w:rPr>
                    <w:szCs w:val="20"/>
                  </w:rPr>
                  <w:t>12</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265BADAE" w14:textId="77777777" w:rsidR="00444494" w:rsidRPr="000C084B" w:rsidRDefault="00444494" w:rsidP="00AA4246">
                <w:pPr>
                  <w:pStyle w:val="TableCellNumbers"/>
                  <w:rPr>
                    <w:szCs w:val="20"/>
                  </w:rPr>
                </w:pPr>
                <w:r w:rsidRPr="000C084B">
                  <w:rPr>
                    <w:szCs w:val="20"/>
                  </w:rPr>
                  <w:t>5%</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622A263" w14:textId="77777777" w:rsidR="00444494" w:rsidRPr="000C084B" w:rsidRDefault="00444494" w:rsidP="00AA4246">
                <w:pPr>
                  <w:pStyle w:val="TableCellNumbers"/>
                  <w:rPr>
                    <w:strike/>
                    <w:color w:val="FF0000"/>
                    <w:szCs w:val="20"/>
                  </w:rPr>
                </w:pPr>
                <w:r w:rsidRPr="000C084B">
                  <w:rPr>
                    <w:strike/>
                    <w:color w:val="FF0000"/>
                    <w:szCs w:val="20"/>
                  </w:rPr>
                  <w:t>9.6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9BC6FF5" w14:textId="77777777" w:rsidR="00444494" w:rsidRPr="000C084B" w:rsidRDefault="00444494" w:rsidP="00AA4246">
                <w:pPr>
                  <w:pStyle w:val="TableCellNumbers"/>
                  <w:rPr>
                    <w:szCs w:val="20"/>
                  </w:rPr>
                </w:pPr>
                <w:r w:rsidRPr="000C084B">
                  <w:rPr>
                    <w:szCs w:val="20"/>
                  </w:rPr>
                  <w:t>8.6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D1FC21F" w14:textId="77777777" w:rsidR="00444494" w:rsidRPr="000C084B" w:rsidRDefault="00444494" w:rsidP="00AA4246">
                <w:pPr>
                  <w:pStyle w:val="TableCellNumbers"/>
                  <w:rPr>
                    <w:szCs w:val="20"/>
                  </w:rPr>
                </w:pPr>
                <w:r w:rsidRPr="000C084B">
                  <w:rPr>
                    <w:szCs w:val="20"/>
                  </w:rPr>
                  <w:t>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76672156" w14:textId="77777777" w:rsidR="00444494" w:rsidRPr="000C084B" w:rsidRDefault="00444494" w:rsidP="00AA4246">
                <w:pPr>
                  <w:pStyle w:val="TableCellNumbers"/>
                  <w:rPr>
                    <w:szCs w:val="20"/>
                  </w:rPr>
                </w:pPr>
                <w:r w:rsidRPr="000C084B">
                  <w:rPr>
                    <w:szCs w:val="20"/>
                  </w:rPr>
                  <w:t>6.9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6D76C6AB" w14:textId="77777777" w:rsidR="00444494" w:rsidRPr="000C084B" w:rsidRDefault="00444494" w:rsidP="00AA4246">
                <w:pPr>
                  <w:pStyle w:val="TableCellNumbers"/>
                  <w:rPr>
                    <w:szCs w:val="20"/>
                  </w:rPr>
                </w:pPr>
                <w:r w:rsidRPr="000C084B">
                  <w:rPr>
                    <w:szCs w:val="20"/>
                  </w:rPr>
                  <w:t>6.7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0B073A7" w14:textId="77777777" w:rsidR="00444494" w:rsidRPr="000C084B" w:rsidRDefault="00444494" w:rsidP="00AA4246">
                <w:pPr>
                  <w:pStyle w:val="TableCellNumbers"/>
                  <w:rPr>
                    <w:szCs w:val="20"/>
                  </w:rPr>
                </w:pPr>
                <w:r w:rsidRPr="000C084B">
                  <w:rPr>
                    <w:szCs w:val="20"/>
                  </w:rPr>
                  <w:t>6.7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C5185F1" w14:textId="77777777" w:rsidR="00444494" w:rsidRPr="000C084B" w:rsidRDefault="00444494" w:rsidP="00AA4246">
                <w:pPr>
                  <w:pStyle w:val="TableCellNumbers"/>
                  <w:rPr>
                    <w:szCs w:val="20"/>
                  </w:rPr>
                </w:pPr>
                <w:r w:rsidRPr="000C084B">
                  <w:rPr>
                    <w:szCs w:val="20"/>
                  </w:rPr>
                  <w:t>6.5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E8C31D7" w14:textId="77777777" w:rsidR="00444494" w:rsidRPr="000C084B" w:rsidRDefault="00444494" w:rsidP="00AA4246">
                <w:pPr>
                  <w:pStyle w:val="TableCellNumbers"/>
                  <w:rPr>
                    <w:szCs w:val="20"/>
                  </w:rPr>
                </w:pPr>
                <w:r w:rsidRPr="000C084B">
                  <w:rPr>
                    <w:szCs w:val="20"/>
                  </w:rPr>
                  <w:t>6.4</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5360C86D" w14:textId="77777777" w:rsidR="00444494" w:rsidRPr="000C084B" w:rsidRDefault="00444494" w:rsidP="00AA4246">
                <w:pPr>
                  <w:pStyle w:val="TableCellNumbers"/>
                  <w:rPr>
                    <w:szCs w:val="20"/>
                  </w:rPr>
                </w:pPr>
                <w:r w:rsidRPr="000C084B">
                  <w:rPr>
                    <w:szCs w:val="20"/>
                  </w:rPr>
                  <w:t>6.1</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42F5F273" w14:textId="77777777" w:rsidR="00444494" w:rsidRPr="000C084B" w:rsidRDefault="00444494" w:rsidP="00AA4246">
                <w:pPr>
                  <w:pStyle w:val="TableCellNumbers"/>
                  <w:rPr>
                    <w:szCs w:val="20"/>
                  </w:rPr>
                </w:pPr>
                <w:r w:rsidRPr="000C084B">
                  <w:rPr>
                    <w:szCs w:val="20"/>
                  </w:rPr>
                  <w:t>5.9</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7062F6B3" w14:textId="77777777" w:rsidR="00444494" w:rsidRPr="000C084B" w:rsidRDefault="00444494" w:rsidP="00AA4246">
                <w:pPr>
                  <w:pStyle w:val="TableCellNumbers"/>
                  <w:rPr>
                    <w:szCs w:val="20"/>
                  </w:rPr>
                </w:pPr>
                <w:r w:rsidRPr="000C084B">
                  <w:rPr>
                    <w:szCs w:val="20"/>
                  </w:rPr>
                  <w:t>5.7</w:t>
                </w:r>
              </w:p>
            </w:tc>
          </w:tr>
          <w:tr w:rsidR="00444494" w:rsidRPr="000C084B" w14:paraId="0A6F80EB"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346DAD04" w14:textId="77777777" w:rsidR="00444494" w:rsidRPr="000C084B" w:rsidRDefault="00444494" w:rsidP="00444494">
                <w:pPr>
                  <w:rPr>
                    <w:color w:val="000000"/>
                    <w:sz w:val="20"/>
                    <w:szCs w:val="20"/>
                  </w:rPr>
                </w:pPr>
                <w:r w:rsidRPr="000C084B">
                  <w:rPr>
                    <w:color w:val="000000"/>
                    <w:sz w:val="20"/>
                    <w:szCs w:val="20"/>
                  </w:rPr>
                  <w:t>Urban</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6E93416D" w14:textId="77777777" w:rsidR="00444494" w:rsidRPr="000C084B" w:rsidRDefault="00444494" w:rsidP="00AA4246">
                <w:pPr>
                  <w:pStyle w:val="TableCellNumbers"/>
                  <w:rPr>
                    <w:szCs w:val="20"/>
                  </w:rPr>
                </w:pPr>
                <w:r w:rsidRPr="000C084B">
                  <w:rPr>
                    <w:szCs w:val="20"/>
                  </w:rPr>
                  <w:t>12</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2241DDAC" w14:textId="77777777" w:rsidR="00444494" w:rsidRPr="000C084B" w:rsidRDefault="00444494" w:rsidP="00AA4246">
                <w:pPr>
                  <w:pStyle w:val="TableCellNumbers"/>
                  <w:rPr>
                    <w:szCs w:val="20"/>
                  </w:rPr>
                </w:pPr>
                <w:r w:rsidRPr="000C084B">
                  <w:rPr>
                    <w:szCs w:val="20"/>
                  </w:rPr>
                  <w:t>6%</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3E1D8B0" w14:textId="77777777" w:rsidR="00444494" w:rsidRPr="000C084B" w:rsidRDefault="00444494" w:rsidP="00AA4246">
                <w:pPr>
                  <w:pStyle w:val="TableCellNumbers"/>
                  <w:rPr>
                    <w:strike/>
                    <w:color w:val="FF0000"/>
                    <w:szCs w:val="20"/>
                  </w:rPr>
                </w:pPr>
                <w:r w:rsidRPr="000C084B">
                  <w:rPr>
                    <w:strike/>
                    <w:color w:val="FF0000"/>
                    <w:szCs w:val="20"/>
                  </w:rPr>
                  <w:t>10.1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1A42C38A" w14:textId="77777777" w:rsidR="00444494" w:rsidRPr="000C084B" w:rsidRDefault="00444494" w:rsidP="00AA4246">
                <w:pPr>
                  <w:pStyle w:val="TableCellNumbers"/>
                  <w:rPr>
                    <w:szCs w:val="20"/>
                  </w:rPr>
                </w:pPr>
                <w:r w:rsidRPr="000C084B">
                  <w:rPr>
                    <w:szCs w:val="20"/>
                  </w:rPr>
                  <w:t>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E543251" w14:textId="77777777" w:rsidR="00444494" w:rsidRPr="000C084B" w:rsidRDefault="00444494" w:rsidP="00AA4246">
                <w:pPr>
                  <w:pStyle w:val="TableCellNumbers"/>
                  <w:rPr>
                    <w:szCs w:val="20"/>
                  </w:rPr>
                </w:pPr>
                <w:r w:rsidRPr="000C084B">
                  <w:rPr>
                    <w:szCs w:val="20"/>
                  </w:rPr>
                  <w:t>7.6</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F1B1535" w14:textId="77777777" w:rsidR="00444494" w:rsidRPr="000C084B" w:rsidRDefault="00444494" w:rsidP="00AA4246">
                <w:pPr>
                  <w:pStyle w:val="TableCellNumbers"/>
                  <w:rPr>
                    <w:szCs w:val="20"/>
                  </w:rPr>
                </w:pPr>
                <w:r w:rsidRPr="000C084B">
                  <w:rPr>
                    <w:szCs w:val="20"/>
                  </w:rPr>
                  <w:t>7.5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D096C8B" w14:textId="77777777" w:rsidR="00444494" w:rsidRPr="000C084B" w:rsidRDefault="00444494" w:rsidP="00AA4246">
                <w:pPr>
                  <w:pStyle w:val="TableCellNumbers"/>
                  <w:rPr>
                    <w:szCs w:val="20"/>
                  </w:rPr>
                </w:pPr>
                <w:r w:rsidRPr="000C084B">
                  <w:rPr>
                    <w:szCs w:val="20"/>
                  </w:rPr>
                  <w:t>7.3</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D95E59D" w14:textId="77777777" w:rsidR="00444494" w:rsidRPr="000C084B" w:rsidRDefault="00444494" w:rsidP="00AA4246">
                <w:pPr>
                  <w:pStyle w:val="TableCellNumbers"/>
                  <w:rPr>
                    <w:szCs w:val="20"/>
                  </w:rPr>
                </w:pPr>
                <w:r w:rsidRPr="000C084B">
                  <w:rPr>
                    <w:szCs w:val="20"/>
                  </w:rPr>
                  <w:t>7.3</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0A969F11" w14:textId="77777777" w:rsidR="00444494" w:rsidRPr="000C084B" w:rsidRDefault="00444494" w:rsidP="00AA4246">
                <w:pPr>
                  <w:pStyle w:val="TableCellNumbers"/>
                  <w:rPr>
                    <w:szCs w:val="20"/>
                  </w:rPr>
                </w:pPr>
                <w:r w:rsidRPr="000C084B">
                  <w:rPr>
                    <w:szCs w:val="20"/>
                  </w:rPr>
                  <w:t>7.1</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4F60F949" w14:textId="77777777" w:rsidR="00444494" w:rsidRPr="000C084B" w:rsidRDefault="00444494" w:rsidP="00AA4246">
                <w:pPr>
                  <w:pStyle w:val="TableCellNumbers"/>
                  <w:rPr>
                    <w:szCs w:val="20"/>
                  </w:rPr>
                </w:pPr>
                <w:r w:rsidRPr="000C084B">
                  <w:rPr>
                    <w:szCs w:val="20"/>
                  </w:rPr>
                  <w:t>7</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56484281" w14:textId="77777777" w:rsidR="00444494" w:rsidRPr="000C084B" w:rsidRDefault="00444494" w:rsidP="00AA4246">
                <w:pPr>
                  <w:pStyle w:val="TableCellNumbers"/>
                  <w:rPr>
                    <w:szCs w:val="20"/>
                  </w:rPr>
                </w:pPr>
                <w:r w:rsidRPr="000C084B">
                  <w:rPr>
                    <w:szCs w:val="20"/>
                  </w:rPr>
                  <w:t>6.7</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2D2C38AA" w14:textId="77777777" w:rsidR="00444494" w:rsidRPr="000C084B" w:rsidRDefault="00444494" w:rsidP="00AA4246">
                <w:pPr>
                  <w:pStyle w:val="TableCellNumbers"/>
                  <w:rPr>
                    <w:szCs w:val="20"/>
                  </w:rPr>
                </w:pPr>
                <w:r w:rsidRPr="000C084B">
                  <w:rPr>
                    <w:szCs w:val="20"/>
                  </w:rPr>
                  <w:t>6.5</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14869785" w14:textId="77777777" w:rsidR="00444494" w:rsidRPr="000C084B" w:rsidRDefault="00444494" w:rsidP="00AA4246">
                <w:pPr>
                  <w:pStyle w:val="TableCellNumbers"/>
                  <w:rPr>
                    <w:szCs w:val="20"/>
                  </w:rPr>
                </w:pPr>
                <w:r w:rsidRPr="000C084B">
                  <w:rPr>
                    <w:szCs w:val="20"/>
                  </w:rPr>
                  <w:t>6.3</w:t>
                </w:r>
              </w:p>
            </w:tc>
          </w:tr>
          <w:tr w:rsidR="00444494" w:rsidRPr="000C084B" w14:paraId="11DB178B" w14:textId="77777777" w:rsidTr="00AA4246">
            <w:tc>
              <w:tcPr>
                <w:tcW w:w="482" w:type="pct"/>
                <w:tcBorders>
                  <w:top w:val="single" w:sz="4" w:space="0" w:color="808080"/>
                  <w:left w:val="single" w:sz="4" w:space="0" w:color="A6A6A6" w:themeColor="background1" w:themeShade="A6"/>
                  <w:bottom w:val="single" w:sz="4" w:space="0" w:color="808080"/>
                  <w:right w:val="single" w:sz="4" w:space="0" w:color="808080"/>
                </w:tcBorders>
                <w:shd w:val="clear" w:color="auto" w:fill="auto"/>
                <w:noWrap/>
                <w:vAlign w:val="bottom"/>
                <w:hideMark/>
              </w:tcPr>
              <w:p w14:paraId="72B1624D" w14:textId="77777777" w:rsidR="00444494" w:rsidRPr="000C084B" w:rsidRDefault="00444494" w:rsidP="00444494">
                <w:pPr>
                  <w:rPr>
                    <w:color w:val="000000"/>
                    <w:sz w:val="20"/>
                    <w:szCs w:val="20"/>
                  </w:rPr>
                </w:pPr>
                <w:r w:rsidRPr="000C084B">
                  <w:rPr>
                    <w:color w:val="000000"/>
                    <w:sz w:val="20"/>
                    <w:szCs w:val="20"/>
                  </w:rPr>
                  <w:t>Urban</w:t>
                </w:r>
              </w:p>
            </w:tc>
            <w:tc>
              <w:tcPr>
                <w:tcW w:w="591" w:type="pct"/>
                <w:tcBorders>
                  <w:top w:val="single" w:sz="4" w:space="0" w:color="808080"/>
                  <w:left w:val="nil"/>
                  <w:bottom w:val="single" w:sz="4" w:space="0" w:color="808080"/>
                  <w:right w:val="single" w:sz="4" w:space="0" w:color="808080"/>
                </w:tcBorders>
                <w:shd w:val="clear" w:color="auto" w:fill="auto"/>
                <w:noWrap/>
                <w:vAlign w:val="bottom"/>
                <w:hideMark/>
              </w:tcPr>
              <w:p w14:paraId="1A152740" w14:textId="77777777" w:rsidR="00444494" w:rsidRPr="000C084B" w:rsidRDefault="00444494" w:rsidP="00AA4246">
                <w:pPr>
                  <w:pStyle w:val="TableCellNumbers"/>
                  <w:rPr>
                    <w:szCs w:val="20"/>
                  </w:rPr>
                </w:pPr>
                <w:r w:rsidRPr="000C084B">
                  <w:rPr>
                    <w:szCs w:val="20"/>
                  </w:rPr>
                  <w:t>12</w:t>
                </w:r>
              </w:p>
            </w:tc>
            <w:tc>
              <w:tcPr>
                <w:tcW w:w="650" w:type="pct"/>
                <w:tcBorders>
                  <w:top w:val="single" w:sz="4" w:space="0" w:color="808080"/>
                  <w:left w:val="nil"/>
                  <w:bottom w:val="single" w:sz="4" w:space="0" w:color="808080"/>
                  <w:right w:val="single" w:sz="4" w:space="0" w:color="808080"/>
                </w:tcBorders>
                <w:shd w:val="clear" w:color="auto" w:fill="auto"/>
                <w:noWrap/>
                <w:vAlign w:val="bottom"/>
                <w:hideMark/>
              </w:tcPr>
              <w:p w14:paraId="388F7EB8" w14:textId="77777777" w:rsidR="00444494" w:rsidRPr="000C084B" w:rsidRDefault="00444494" w:rsidP="00AA4246">
                <w:pPr>
                  <w:pStyle w:val="TableCellNumbers"/>
                  <w:rPr>
                    <w:szCs w:val="20"/>
                  </w:rPr>
                </w:pPr>
                <w:r w:rsidRPr="000C084B">
                  <w:rPr>
                    <w:szCs w:val="20"/>
                  </w:rPr>
                  <w:t>7%</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3FD22B8" w14:textId="77777777" w:rsidR="00444494" w:rsidRPr="000C084B" w:rsidRDefault="00444494" w:rsidP="00AA4246">
                <w:pPr>
                  <w:pStyle w:val="TableCellNumbers"/>
                  <w:rPr>
                    <w:strike/>
                    <w:color w:val="FF0000"/>
                    <w:szCs w:val="20"/>
                  </w:rPr>
                </w:pPr>
                <w:r w:rsidRPr="000C084B">
                  <w:rPr>
                    <w:strike/>
                    <w:color w:val="FF0000"/>
                    <w:szCs w:val="20"/>
                  </w:rPr>
                  <w:t>10.4</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129F0CB" w14:textId="77777777" w:rsidR="00444494" w:rsidRPr="000C084B" w:rsidRDefault="00444494" w:rsidP="00AA4246">
                <w:pPr>
                  <w:pStyle w:val="TableCellNumbers"/>
                  <w:rPr>
                    <w:szCs w:val="20"/>
                  </w:rPr>
                </w:pPr>
                <w:r w:rsidRPr="000C084B">
                  <w:rPr>
                    <w:szCs w:val="20"/>
                  </w:rPr>
                  <w:t>9.3</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10770A4" w14:textId="77777777" w:rsidR="00444494" w:rsidRPr="000C084B" w:rsidRDefault="00444494" w:rsidP="00AA4246">
                <w:pPr>
                  <w:pStyle w:val="TableCellNumbers"/>
                  <w:rPr>
                    <w:szCs w:val="20"/>
                  </w:rPr>
                </w:pPr>
                <w:r w:rsidRPr="000C084B">
                  <w:rPr>
                    <w:szCs w:val="20"/>
                  </w:rPr>
                  <w:t>8</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57915B4" w14:textId="77777777" w:rsidR="00444494" w:rsidRPr="000C084B" w:rsidRDefault="00444494" w:rsidP="00AA4246">
                <w:pPr>
                  <w:pStyle w:val="TableCellNumbers"/>
                  <w:rPr>
                    <w:szCs w:val="20"/>
                  </w:rPr>
                </w:pPr>
                <w:r w:rsidRPr="000C084B">
                  <w:rPr>
                    <w:szCs w:val="20"/>
                  </w:rPr>
                  <w:t>7.9</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14250DD" w14:textId="77777777" w:rsidR="00444494" w:rsidRPr="000C084B" w:rsidRDefault="00444494" w:rsidP="00AA4246">
                <w:pPr>
                  <w:pStyle w:val="TableCellNumbers"/>
                  <w:rPr>
                    <w:szCs w:val="20"/>
                  </w:rPr>
                </w:pPr>
                <w:r w:rsidRPr="000C084B">
                  <w:rPr>
                    <w:szCs w:val="20"/>
                  </w:rPr>
                  <w:t>7.7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58250A25" w14:textId="77777777" w:rsidR="00444494" w:rsidRPr="000C084B" w:rsidRDefault="00444494" w:rsidP="00AA4246">
                <w:pPr>
                  <w:pStyle w:val="TableCellNumbers"/>
                  <w:rPr>
                    <w:szCs w:val="20"/>
                  </w:rPr>
                </w:pPr>
                <w:r w:rsidRPr="000C084B">
                  <w:rPr>
                    <w:szCs w:val="20"/>
                  </w:rPr>
                  <w:t>7.7</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200321CF" w14:textId="77777777" w:rsidR="00444494" w:rsidRPr="000C084B" w:rsidRDefault="00444494" w:rsidP="00AA4246">
                <w:pPr>
                  <w:pStyle w:val="TableCellNumbers"/>
                  <w:rPr>
                    <w:szCs w:val="20"/>
                  </w:rPr>
                </w:pPr>
                <w:r w:rsidRPr="000C084B">
                  <w:rPr>
                    <w:szCs w:val="20"/>
                  </w:rPr>
                  <w:t>7.5</w:t>
                </w:r>
              </w:p>
            </w:tc>
            <w:tc>
              <w:tcPr>
                <w:tcW w:w="298" w:type="pct"/>
                <w:tcBorders>
                  <w:top w:val="single" w:sz="4" w:space="0" w:color="808080"/>
                  <w:left w:val="nil"/>
                  <w:bottom w:val="single" w:sz="4" w:space="0" w:color="808080"/>
                  <w:right w:val="single" w:sz="4" w:space="0" w:color="808080"/>
                </w:tcBorders>
                <w:shd w:val="clear" w:color="auto" w:fill="auto"/>
                <w:noWrap/>
                <w:vAlign w:val="bottom"/>
                <w:hideMark/>
              </w:tcPr>
              <w:p w14:paraId="3334B90C" w14:textId="77777777" w:rsidR="00444494" w:rsidRPr="000C084B" w:rsidRDefault="00444494" w:rsidP="00AA4246">
                <w:pPr>
                  <w:pStyle w:val="TableCellNumbers"/>
                  <w:rPr>
                    <w:szCs w:val="20"/>
                  </w:rPr>
                </w:pPr>
                <w:r w:rsidRPr="000C084B">
                  <w:rPr>
                    <w:szCs w:val="20"/>
                  </w:rPr>
                  <w:t>7.4</w:t>
                </w:r>
              </w:p>
            </w:tc>
            <w:tc>
              <w:tcPr>
                <w:tcW w:w="274" w:type="pct"/>
                <w:tcBorders>
                  <w:top w:val="single" w:sz="4" w:space="0" w:color="808080"/>
                  <w:left w:val="nil"/>
                  <w:bottom w:val="single" w:sz="4" w:space="0" w:color="808080"/>
                  <w:right w:val="single" w:sz="4" w:space="0" w:color="808080"/>
                </w:tcBorders>
                <w:shd w:val="clear" w:color="auto" w:fill="auto"/>
                <w:noWrap/>
                <w:vAlign w:val="bottom"/>
                <w:hideMark/>
              </w:tcPr>
              <w:p w14:paraId="08ABD9B4" w14:textId="77777777" w:rsidR="00444494" w:rsidRPr="000C084B" w:rsidRDefault="00444494" w:rsidP="00AA4246">
                <w:pPr>
                  <w:pStyle w:val="TableCellNumbers"/>
                  <w:rPr>
                    <w:szCs w:val="20"/>
                  </w:rPr>
                </w:pPr>
                <w:r w:rsidRPr="000C084B">
                  <w:rPr>
                    <w:szCs w:val="20"/>
                  </w:rPr>
                  <w:t>7.1</w:t>
                </w:r>
              </w:p>
            </w:tc>
            <w:tc>
              <w:tcPr>
                <w:tcW w:w="295" w:type="pct"/>
                <w:tcBorders>
                  <w:top w:val="single" w:sz="4" w:space="0" w:color="808080"/>
                  <w:left w:val="nil"/>
                  <w:bottom w:val="single" w:sz="4" w:space="0" w:color="808080"/>
                  <w:right w:val="single" w:sz="4" w:space="0" w:color="808080"/>
                </w:tcBorders>
                <w:shd w:val="clear" w:color="auto" w:fill="auto"/>
                <w:noWrap/>
                <w:vAlign w:val="bottom"/>
                <w:hideMark/>
              </w:tcPr>
              <w:p w14:paraId="43CB87C9" w14:textId="77777777" w:rsidR="00444494" w:rsidRPr="000C084B" w:rsidRDefault="00444494" w:rsidP="00AA4246">
                <w:pPr>
                  <w:pStyle w:val="TableCellNumbers"/>
                  <w:rPr>
                    <w:szCs w:val="20"/>
                  </w:rPr>
                </w:pPr>
                <w:r w:rsidRPr="000C084B">
                  <w:rPr>
                    <w:szCs w:val="20"/>
                  </w:rPr>
                  <w:t>6.9</w:t>
                </w:r>
              </w:p>
            </w:tc>
            <w:tc>
              <w:tcPr>
                <w:tcW w:w="324" w:type="pct"/>
                <w:tcBorders>
                  <w:top w:val="single" w:sz="4" w:space="0" w:color="808080"/>
                  <w:left w:val="nil"/>
                  <w:bottom w:val="single" w:sz="4" w:space="0" w:color="808080"/>
                  <w:right w:val="single" w:sz="4" w:space="0" w:color="808080"/>
                </w:tcBorders>
                <w:shd w:val="clear" w:color="auto" w:fill="auto"/>
                <w:noWrap/>
                <w:vAlign w:val="bottom"/>
                <w:hideMark/>
              </w:tcPr>
              <w:p w14:paraId="7225091A" w14:textId="77777777" w:rsidR="00444494" w:rsidRPr="000C084B" w:rsidRDefault="00444494" w:rsidP="00AA4246">
                <w:pPr>
                  <w:pStyle w:val="TableCellNumbers"/>
                  <w:rPr>
                    <w:szCs w:val="20"/>
                  </w:rPr>
                </w:pPr>
                <w:r w:rsidRPr="000C084B">
                  <w:rPr>
                    <w:szCs w:val="20"/>
                  </w:rPr>
                  <w:t>6.7</w:t>
                </w:r>
              </w:p>
            </w:tc>
          </w:tr>
        </w:tbl>
        <w:p w14:paraId="1B13C4D0" w14:textId="77777777" w:rsidR="00AA4246" w:rsidRDefault="00AA4246" w:rsidP="006B3380">
          <w:pPr>
            <w:pStyle w:val="TableNote"/>
            <w:keepNext w:val="0"/>
          </w:pPr>
          <w:r>
            <w:t xml:space="preserve">Notes: Red strikethrough values indicated exceedances of the standard </w:t>
          </w:r>
        </w:p>
        <w:p w14:paraId="3AE47F3C" w14:textId="2BCAB879" w:rsidR="006B3380" w:rsidRDefault="006B3380" w:rsidP="006B3380">
          <w:pPr>
            <w:pStyle w:val="TableNote"/>
            <w:keepNext w:val="0"/>
          </w:pPr>
          <w:r>
            <w:t>* These findings apply to scenarios with average speed ranging from 15 to 56 mph for arterials and 19 to 75 mph for freeways, for which posted speeds in those ranges may be applied as reasonable proxies.</w:t>
          </w:r>
        </w:p>
        <w:p w14:paraId="1D22F4F5" w14:textId="77777777" w:rsidR="00444494" w:rsidRDefault="00444494" w:rsidP="00AA4246"/>
        <w:tbl>
          <w:tblPr>
            <w:tblW w:w="5000" w:type="pct"/>
            <w:tblCellMar>
              <w:top w:w="43" w:type="dxa"/>
              <w:left w:w="58" w:type="dxa"/>
              <w:bottom w:w="43" w:type="dxa"/>
              <w:right w:w="58" w:type="dxa"/>
            </w:tblCellMar>
            <w:tblLook w:val="04A0" w:firstRow="1" w:lastRow="0" w:firstColumn="1" w:lastColumn="0" w:noHBand="0" w:noVBand="1"/>
          </w:tblPr>
          <w:tblGrid>
            <w:gridCol w:w="890"/>
            <w:gridCol w:w="1095"/>
            <w:gridCol w:w="1166"/>
            <w:gridCol w:w="558"/>
            <w:gridCol w:w="558"/>
            <w:gridCol w:w="558"/>
            <w:gridCol w:w="558"/>
            <w:gridCol w:w="558"/>
            <w:gridCol w:w="558"/>
            <w:gridCol w:w="563"/>
            <w:gridCol w:w="563"/>
            <w:gridCol w:w="563"/>
            <w:gridCol w:w="565"/>
            <w:gridCol w:w="607"/>
          </w:tblGrid>
          <w:tr w:rsidR="00AA4246" w:rsidRPr="00CE72F8" w14:paraId="4BD36125" w14:textId="77777777" w:rsidTr="00AA4246">
            <w:trPr>
              <w:tblHeader/>
            </w:trPr>
            <w:tc>
              <w:tcPr>
                <w:tcW w:w="5000" w:type="pct"/>
                <w:gridSpan w:val="14"/>
                <w:tcBorders>
                  <w:bottom w:val="single" w:sz="4" w:space="0" w:color="auto"/>
                </w:tcBorders>
                <w:shd w:val="clear" w:color="auto" w:fill="auto"/>
                <w:vAlign w:val="bottom"/>
              </w:tcPr>
              <w:p w14:paraId="74751C80" w14:textId="50DDC535" w:rsidR="00AA4246" w:rsidRPr="00CE72F8" w:rsidRDefault="00AA4246" w:rsidP="00AA4246">
                <w:pPr>
                  <w:pStyle w:val="TableCaption"/>
                </w:pPr>
                <w:r w:rsidRPr="00AA4246">
                  <w:t>Table B-</w:t>
                </w:r>
                <w:r w:rsidRPr="00AA4246">
                  <w:fldChar w:fldCharType="begin"/>
                </w:r>
                <w:r w:rsidRPr="00AA4246">
                  <w:instrText xml:space="preserve"> SEQ Table \* ARABIC \s 6 </w:instrText>
                </w:r>
                <w:r w:rsidRPr="00AA4246">
                  <w:fldChar w:fldCharType="separate"/>
                </w:r>
                <w:r w:rsidR="00DE5D54">
                  <w:t>5</w:t>
                </w:r>
                <w:r w:rsidRPr="00AA4246">
                  <w:fldChar w:fldCharType="end"/>
                </w:r>
                <w:r w:rsidRPr="00AA4246">
                  <w:t xml:space="preserve"> (c).  One-hour CO Concentrations at Varying Intersection-Freeway Distances, Intersection Grade, and Lane Configurations for 90o Skew Angle (not including background concentrations)*</w:t>
                </w:r>
              </w:p>
            </w:tc>
          </w:tr>
          <w:tr w:rsidR="00444494" w:rsidRPr="00CE72F8" w14:paraId="17798781" w14:textId="77777777" w:rsidTr="00AA4246">
            <w:trPr>
              <w:tblHeader/>
            </w:trPr>
            <w:tc>
              <w:tcPr>
                <w:tcW w:w="475" w:type="pct"/>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5B9BD5"/>
                <w:vAlign w:val="bottom"/>
                <w:hideMark/>
              </w:tcPr>
              <w:p w14:paraId="0E94DD24" w14:textId="77777777" w:rsidR="00444494" w:rsidRPr="00CE72F8" w:rsidRDefault="00444494" w:rsidP="00CE72F8">
                <w:pPr>
                  <w:pStyle w:val="TableColumnHeading"/>
                  <w:rPr>
                    <w:b/>
                    <w:bCs/>
                  </w:rPr>
                </w:pPr>
                <w:r w:rsidRPr="00CE72F8">
                  <w:rPr>
                    <w:b/>
                    <w:bCs/>
                  </w:rPr>
                  <w:t>Location</w:t>
                </w:r>
              </w:p>
            </w:tc>
            <w:tc>
              <w:tcPr>
                <w:tcW w:w="585" w:type="pct"/>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5B9BD5"/>
                <w:vAlign w:val="bottom"/>
                <w:hideMark/>
              </w:tcPr>
              <w:p w14:paraId="7FF46320" w14:textId="77777777" w:rsidR="00444494" w:rsidRPr="00CE72F8" w:rsidRDefault="00444494" w:rsidP="00CE72F8">
                <w:pPr>
                  <w:pStyle w:val="TableColumnHeading"/>
                  <w:rPr>
                    <w:b/>
                    <w:bCs/>
                  </w:rPr>
                </w:pPr>
                <w:r w:rsidRPr="00CE72F8">
                  <w:rPr>
                    <w:b/>
                    <w:bCs/>
                  </w:rPr>
                  <w:t>Number of Lanes</w:t>
                </w:r>
              </w:p>
            </w:tc>
            <w:tc>
              <w:tcPr>
                <w:tcW w:w="623" w:type="pct"/>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5B9BD5"/>
                <w:vAlign w:val="bottom"/>
                <w:hideMark/>
              </w:tcPr>
              <w:p w14:paraId="5D8BB38A" w14:textId="77777777" w:rsidR="00444494" w:rsidRPr="00CE72F8" w:rsidRDefault="00444494" w:rsidP="00CE72F8">
                <w:pPr>
                  <w:pStyle w:val="TableColumnHeading"/>
                  <w:rPr>
                    <w:b/>
                    <w:bCs/>
                  </w:rPr>
                </w:pPr>
                <w:r w:rsidRPr="00CE72F8">
                  <w:rPr>
                    <w:b/>
                    <w:bCs/>
                  </w:rPr>
                  <w:t>Intersection Grade</w:t>
                </w:r>
              </w:p>
            </w:tc>
            <w:tc>
              <w:tcPr>
                <w:tcW w:w="3317" w:type="pct"/>
                <w:gridSpan w:val="11"/>
                <w:tcBorders>
                  <w:top w:val="single" w:sz="4" w:space="0" w:color="auto"/>
                  <w:left w:val="single" w:sz="4" w:space="0" w:color="FFFFFF" w:themeColor="background1"/>
                  <w:bottom w:val="single" w:sz="4" w:space="0" w:color="FFFFFF" w:themeColor="background1"/>
                  <w:right w:val="single" w:sz="4" w:space="0" w:color="auto"/>
                </w:tcBorders>
                <w:shd w:val="clear" w:color="auto" w:fill="5B9BD5"/>
                <w:noWrap/>
                <w:vAlign w:val="bottom"/>
                <w:hideMark/>
              </w:tcPr>
              <w:p w14:paraId="5373AB25" w14:textId="77777777" w:rsidR="00444494" w:rsidRPr="00CE72F8" w:rsidRDefault="00444494" w:rsidP="00CE72F8">
                <w:pPr>
                  <w:pStyle w:val="TableColumnHeading"/>
                  <w:rPr>
                    <w:b/>
                    <w:bCs/>
                  </w:rPr>
                </w:pPr>
                <w:r w:rsidRPr="00CE72F8">
                  <w:rPr>
                    <w:b/>
                    <w:bCs/>
                  </w:rPr>
                  <w:t>Distance between Freeway and Intersection (ft)</w:t>
                </w:r>
              </w:p>
            </w:tc>
          </w:tr>
          <w:tr w:rsidR="00CE72F8" w:rsidRPr="00CE72F8" w14:paraId="26655C1D" w14:textId="77777777" w:rsidTr="00CE72F8">
            <w:trPr>
              <w:tblHeader/>
            </w:trPr>
            <w:tc>
              <w:tcPr>
                <w:tcW w:w="475" w:type="pct"/>
                <w:vMerge/>
                <w:tcBorders>
                  <w:top w:val="single" w:sz="4" w:space="0" w:color="FFFFFF" w:themeColor="background1"/>
                  <w:left w:val="single" w:sz="4" w:space="0" w:color="auto"/>
                  <w:bottom w:val="single" w:sz="4" w:space="0" w:color="auto"/>
                  <w:right w:val="single" w:sz="4" w:space="0" w:color="FFFFFF" w:themeColor="background1"/>
                </w:tcBorders>
                <w:shd w:val="clear" w:color="auto" w:fill="5B9BD5"/>
                <w:vAlign w:val="center"/>
                <w:hideMark/>
              </w:tcPr>
              <w:p w14:paraId="2C502A45" w14:textId="77777777" w:rsidR="00444494" w:rsidRPr="00CE72F8" w:rsidRDefault="00444494" w:rsidP="00CE72F8">
                <w:pPr>
                  <w:pStyle w:val="TableColumnHeading"/>
                  <w:rPr>
                    <w:b/>
                    <w:bCs/>
                  </w:rPr>
                </w:pPr>
              </w:p>
            </w:tc>
            <w:tc>
              <w:tcPr>
                <w:tcW w:w="585" w:type="pct"/>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5B9BD5"/>
                <w:vAlign w:val="center"/>
                <w:hideMark/>
              </w:tcPr>
              <w:p w14:paraId="1A725AB5" w14:textId="77777777" w:rsidR="00444494" w:rsidRPr="00CE72F8" w:rsidRDefault="00444494" w:rsidP="00CE72F8">
                <w:pPr>
                  <w:pStyle w:val="TableColumnHeading"/>
                  <w:rPr>
                    <w:b/>
                    <w:bCs/>
                  </w:rPr>
                </w:pPr>
              </w:p>
            </w:tc>
            <w:tc>
              <w:tcPr>
                <w:tcW w:w="623" w:type="pct"/>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5B9BD5"/>
                <w:vAlign w:val="center"/>
                <w:hideMark/>
              </w:tcPr>
              <w:p w14:paraId="300E89BA" w14:textId="77777777" w:rsidR="00444494" w:rsidRPr="00CE72F8" w:rsidRDefault="00444494" w:rsidP="00CE72F8">
                <w:pPr>
                  <w:pStyle w:val="TableColumnHeading"/>
                  <w:rPr>
                    <w:b/>
                    <w:bCs/>
                  </w:rPr>
                </w:pPr>
              </w:p>
            </w:tc>
            <w:tc>
              <w:tcPr>
                <w:tcW w:w="298"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5B9BD5"/>
                <w:noWrap/>
                <w:vAlign w:val="bottom"/>
                <w:hideMark/>
              </w:tcPr>
              <w:p w14:paraId="38C67259" w14:textId="77777777" w:rsidR="00444494" w:rsidRPr="00CE72F8" w:rsidRDefault="00444494" w:rsidP="00CE72F8">
                <w:pPr>
                  <w:pStyle w:val="TableColumnHeading"/>
                  <w:rPr>
                    <w:b/>
                    <w:bCs/>
                  </w:rPr>
                </w:pPr>
                <w:r w:rsidRPr="00CE72F8">
                  <w:rPr>
                    <w:b/>
                    <w:bCs/>
                  </w:rPr>
                  <w:t>20</w:t>
                </w:r>
              </w:p>
            </w:tc>
            <w:tc>
              <w:tcPr>
                <w:tcW w:w="298"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5B9BD5"/>
                <w:noWrap/>
                <w:vAlign w:val="bottom"/>
                <w:hideMark/>
              </w:tcPr>
              <w:p w14:paraId="301D88A4" w14:textId="77777777" w:rsidR="00444494" w:rsidRPr="00CE72F8" w:rsidRDefault="00444494" w:rsidP="00CE72F8">
                <w:pPr>
                  <w:pStyle w:val="TableColumnHeading"/>
                  <w:rPr>
                    <w:b/>
                    <w:bCs/>
                  </w:rPr>
                </w:pPr>
                <w:r w:rsidRPr="00CE72F8">
                  <w:rPr>
                    <w:b/>
                    <w:bCs/>
                  </w:rPr>
                  <w:t>30</w:t>
                </w:r>
              </w:p>
            </w:tc>
            <w:tc>
              <w:tcPr>
                <w:tcW w:w="298"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5B9BD5"/>
                <w:noWrap/>
                <w:vAlign w:val="bottom"/>
                <w:hideMark/>
              </w:tcPr>
              <w:p w14:paraId="780FB9EA" w14:textId="77777777" w:rsidR="00444494" w:rsidRPr="00CE72F8" w:rsidRDefault="00444494" w:rsidP="00CE72F8">
                <w:pPr>
                  <w:pStyle w:val="TableColumnHeading"/>
                  <w:rPr>
                    <w:b/>
                    <w:bCs/>
                  </w:rPr>
                </w:pPr>
                <w:r w:rsidRPr="00CE72F8">
                  <w:rPr>
                    <w:b/>
                    <w:bCs/>
                  </w:rPr>
                  <w:t>60</w:t>
                </w:r>
              </w:p>
            </w:tc>
            <w:tc>
              <w:tcPr>
                <w:tcW w:w="298"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5B9BD5"/>
                <w:noWrap/>
                <w:vAlign w:val="bottom"/>
                <w:hideMark/>
              </w:tcPr>
              <w:p w14:paraId="0E5C4B02" w14:textId="77777777" w:rsidR="00444494" w:rsidRPr="00CE72F8" w:rsidRDefault="00444494" w:rsidP="00CE72F8">
                <w:pPr>
                  <w:pStyle w:val="TableColumnHeading"/>
                  <w:rPr>
                    <w:b/>
                    <w:bCs/>
                  </w:rPr>
                </w:pPr>
                <w:r w:rsidRPr="00CE72F8">
                  <w:rPr>
                    <w:b/>
                    <w:bCs/>
                  </w:rPr>
                  <w:t>80</w:t>
                </w:r>
              </w:p>
            </w:tc>
            <w:tc>
              <w:tcPr>
                <w:tcW w:w="298"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5B9BD5"/>
                <w:noWrap/>
                <w:vAlign w:val="bottom"/>
                <w:hideMark/>
              </w:tcPr>
              <w:p w14:paraId="05B64F17" w14:textId="77777777" w:rsidR="00444494" w:rsidRPr="00CE72F8" w:rsidRDefault="00444494" w:rsidP="00CE72F8">
                <w:pPr>
                  <w:pStyle w:val="TableColumnHeading"/>
                  <w:rPr>
                    <w:b/>
                    <w:bCs/>
                  </w:rPr>
                </w:pPr>
                <w:r w:rsidRPr="00CE72F8">
                  <w:rPr>
                    <w:b/>
                    <w:bCs/>
                  </w:rPr>
                  <w:t>100</w:t>
                </w:r>
              </w:p>
            </w:tc>
            <w:tc>
              <w:tcPr>
                <w:tcW w:w="298"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5B9BD5"/>
                <w:noWrap/>
                <w:vAlign w:val="bottom"/>
                <w:hideMark/>
              </w:tcPr>
              <w:p w14:paraId="3E04E425" w14:textId="77777777" w:rsidR="00444494" w:rsidRPr="00CE72F8" w:rsidRDefault="00444494" w:rsidP="00CE72F8">
                <w:pPr>
                  <w:pStyle w:val="TableColumnHeading"/>
                  <w:rPr>
                    <w:b/>
                    <w:bCs/>
                  </w:rPr>
                </w:pPr>
                <w:r w:rsidRPr="00CE72F8">
                  <w:rPr>
                    <w:b/>
                    <w:bCs/>
                  </w:rPr>
                  <w:t>125</w:t>
                </w:r>
              </w:p>
            </w:tc>
            <w:tc>
              <w:tcPr>
                <w:tcW w:w="301"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5B9BD5"/>
                <w:noWrap/>
                <w:vAlign w:val="bottom"/>
                <w:hideMark/>
              </w:tcPr>
              <w:p w14:paraId="5CB14185" w14:textId="77777777" w:rsidR="00444494" w:rsidRPr="00CE72F8" w:rsidRDefault="00444494" w:rsidP="00CE72F8">
                <w:pPr>
                  <w:pStyle w:val="TableColumnHeading"/>
                  <w:rPr>
                    <w:b/>
                    <w:bCs/>
                  </w:rPr>
                </w:pPr>
                <w:r w:rsidRPr="00CE72F8">
                  <w:rPr>
                    <w:b/>
                    <w:bCs/>
                  </w:rPr>
                  <w:t>150</w:t>
                </w:r>
              </w:p>
            </w:tc>
            <w:tc>
              <w:tcPr>
                <w:tcW w:w="301"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5B9BD5"/>
                <w:noWrap/>
                <w:vAlign w:val="bottom"/>
                <w:hideMark/>
              </w:tcPr>
              <w:p w14:paraId="172B829B" w14:textId="77777777" w:rsidR="00444494" w:rsidRPr="00CE72F8" w:rsidRDefault="00444494" w:rsidP="00CE72F8">
                <w:pPr>
                  <w:pStyle w:val="TableColumnHeading"/>
                  <w:rPr>
                    <w:b/>
                    <w:bCs/>
                  </w:rPr>
                </w:pPr>
                <w:r w:rsidRPr="00CE72F8">
                  <w:rPr>
                    <w:b/>
                    <w:bCs/>
                  </w:rPr>
                  <w:t>175</w:t>
                </w:r>
              </w:p>
            </w:tc>
            <w:tc>
              <w:tcPr>
                <w:tcW w:w="301"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5B9BD5"/>
                <w:noWrap/>
                <w:vAlign w:val="bottom"/>
                <w:hideMark/>
              </w:tcPr>
              <w:p w14:paraId="7B3E2E60" w14:textId="77777777" w:rsidR="00444494" w:rsidRPr="00CE72F8" w:rsidRDefault="00444494" w:rsidP="00CE72F8">
                <w:pPr>
                  <w:pStyle w:val="TableColumnHeading"/>
                  <w:rPr>
                    <w:b/>
                    <w:bCs/>
                  </w:rPr>
                </w:pPr>
                <w:r w:rsidRPr="00CE72F8">
                  <w:rPr>
                    <w:b/>
                    <w:bCs/>
                  </w:rPr>
                  <w:t>300</w:t>
                </w:r>
              </w:p>
            </w:tc>
            <w:tc>
              <w:tcPr>
                <w:tcW w:w="302"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5B9BD5"/>
                <w:noWrap/>
                <w:vAlign w:val="bottom"/>
                <w:hideMark/>
              </w:tcPr>
              <w:p w14:paraId="1B861050" w14:textId="77777777" w:rsidR="00444494" w:rsidRPr="00CE72F8" w:rsidRDefault="00444494" w:rsidP="00CE72F8">
                <w:pPr>
                  <w:pStyle w:val="TableColumnHeading"/>
                  <w:rPr>
                    <w:b/>
                    <w:bCs/>
                  </w:rPr>
                </w:pPr>
                <w:r w:rsidRPr="00CE72F8">
                  <w:rPr>
                    <w:b/>
                    <w:bCs/>
                  </w:rPr>
                  <w:t>500</w:t>
                </w:r>
              </w:p>
            </w:tc>
            <w:tc>
              <w:tcPr>
                <w:tcW w:w="324" w:type="pct"/>
                <w:tcBorders>
                  <w:top w:val="single" w:sz="4" w:space="0" w:color="FFFFFF" w:themeColor="background1"/>
                  <w:left w:val="single" w:sz="4" w:space="0" w:color="FFFFFF" w:themeColor="background1"/>
                  <w:bottom w:val="single" w:sz="4" w:space="0" w:color="auto"/>
                  <w:right w:val="single" w:sz="4" w:space="0" w:color="auto"/>
                </w:tcBorders>
                <w:shd w:val="clear" w:color="auto" w:fill="5B9BD5"/>
                <w:noWrap/>
                <w:vAlign w:val="bottom"/>
                <w:hideMark/>
              </w:tcPr>
              <w:p w14:paraId="012C9539" w14:textId="77777777" w:rsidR="00444494" w:rsidRPr="00CE72F8" w:rsidRDefault="00444494" w:rsidP="00CE72F8">
                <w:pPr>
                  <w:pStyle w:val="TableColumnHeading"/>
                  <w:rPr>
                    <w:b/>
                    <w:bCs/>
                  </w:rPr>
                </w:pPr>
                <w:r w:rsidRPr="00CE72F8">
                  <w:rPr>
                    <w:b/>
                    <w:bCs/>
                  </w:rPr>
                  <w:t>1000</w:t>
                </w:r>
              </w:p>
            </w:tc>
          </w:tr>
          <w:tr w:rsidR="00444494" w:rsidRPr="000C084B" w14:paraId="2987FB26" w14:textId="77777777" w:rsidTr="00CE72F8">
            <w:tc>
              <w:tcPr>
                <w:tcW w:w="475" w:type="pct"/>
                <w:tcBorders>
                  <w:top w:val="single" w:sz="4" w:space="0" w:color="auto"/>
                  <w:left w:val="single" w:sz="4" w:space="0" w:color="A6A6A6" w:themeColor="background1" w:themeShade="A6"/>
                  <w:bottom w:val="single" w:sz="4" w:space="0" w:color="808080"/>
                  <w:right w:val="single" w:sz="4" w:space="0" w:color="808080"/>
                </w:tcBorders>
                <w:shd w:val="clear" w:color="auto" w:fill="auto"/>
                <w:noWrap/>
                <w:vAlign w:val="bottom"/>
                <w:hideMark/>
              </w:tcPr>
              <w:p w14:paraId="198B850D" w14:textId="77777777" w:rsidR="00444494" w:rsidRPr="000C084B" w:rsidRDefault="00444494" w:rsidP="00AA4246">
                <w:pPr>
                  <w:pStyle w:val="TableCellText"/>
                </w:pPr>
                <w:r w:rsidRPr="000C084B">
                  <w:t>Rural</w:t>
                </w:r>
              </w:p>
            </w:tc>
            <w:tc>
              <w:tcPr>
                <w:tcW w:w="585" w:type="pct"/>
                <w:tcBorders>
                  <w:top w:val="single" w:sz="4" w:space="0" w:color="auto"/>
                  <w:left w:val="nil"/>
                  <w:bottom w:val="single" w:sz="4" w:space="0" w:color="808080"/>
                  <w:right w:val="single" w:sz="4" w:space="0" w:color="808080"/>
                </w:tcBorders>
                <w:shd w:val="clear" w:color="auto" w:fill="auto"/>
                <w:noWrap/>
                <w:vAlign w:val="bottom"/>
                <w:hideMark/>
              </w:tcPr>
              <w:p w14:paraId="187C11C3" w14:textId="77777777" w:rsidR="00444494" w:rsidRPr="000C084B" w:rsidRDefault="00444494" w:rsidP="00AA4246">
                <w:pPr>
                  <w:pStyle w:val="TableCellText"/>
                </w:pPr>
                <w:r w:rsidRPr="000C084B">
                  <w:t>2</w:t>
                </w:r>
              </w:p>
            </w:tc>
            <w:tc>
              <w:tcPr>
                <w:tcW w:w="623" w:type="pct"/>
                <w:tcBorders>
                  <w:top w:val="single" w:sz="4" w:space="0" w:color="auto"/>
                  <w:left w:val="nil"/>
                  <w:bottom w:val="single" w:sz="4" w:space="0" w:color="808080"/>
                  <w:right w:val="single" w:sz="4" w:space="0" w:color="808080"/>
                </w:tcBorders>
                <w:shd w:val="clear" w:color="auto" w:fill="auto"/>
                <w:noWrap/>
                <w:vAlign w:val="bottom"/>
                <w:hideMark/>
              </w:tcPr>
              <w:p w14:paraId="6AC2335A" w14:textId="77777777" w:rsidR="00444494" w:rsidRPr="000C084B" w:rsidRDefault="00444494" w:rsidP="00AA4246">
                <w:pPr>
                  <w:pStyle w:val="TableCellText"/>
                </w:pPr>
                <w:r w:rsidRPr="000C084B">
                  <w:t>0%</w:t>
                </w:r>
              </w:p>
            </w:tc>
            <w:tc>
              <w:tcPr>
                <w:tcW w:w="298" w:type="pct"/>
                <w:tcBorders>
                  <w:top w:val="single" w:sz="4" w:space="0" w:color="auto"/>
                  <w:left w:val="nil"/>
                  <w:bottom w:val="single" w:sz="4" w:space="0" w:color="808080"/>
                  <w:right w:val="single" w:sz="4" w:space="0" w:color="808080"/>
                </w:tcBorders>
                <w:shd w:val="clear" w:color="auto" w:fill="auto"/>
                <w:noWrap/>
                <w:vAlign w:val="bottom"/>
                <w:hideMark/>
              </w:tcPr>
              <w:p w14:paraId="3738ED28" w14:textId="77777777" w:rsidR="00444494" w:rsidRPr="000C084B" w:rsidRDefault="00444494" w:rsidP="00AA4246">
                <w:pPr>
                  <w:pStyle w:val="TableCellNumbers"/>
                </w:pPr>
                <w:r w:rsidRPr="000C084B">
                  <w:t>6.7</w:t>
                </w:r>
              </w:p>
            </w:tc>
            <w:tc>
              <w:tcPr>
                <w:tcW w:w="298" w:type="pct"/>
                <w:tcBorders>
                  <w:top w:val="single" w:sz="4" w:space="0" w:color="auto"/>
                  <w:left w:val="nil"/>
                  <w:bottom w:val="single" w:sz="4" w:space="0" w:color="808080"/>
                  <w:right w:val="single" w:sz="4" w:space="0" w:color="808080"/>
                </w:tcBorders>
                <w:shd w:val="clear" w:color="auto" w:fill="auto"/>
                <w:noWrap/>
                <w:vAlign w:val="bottom"/>
                <w:hideMark/>
              </w:tcPr>
              <w:p w14:paraId="1DEEF771" w14:textId="77777777" w:rsidR="00444494" w:rsidRPr="000C084B" w:rsidRDefault="00444494" w:rsidP="00AA4246">
                <w:pPr>
                  <w:pStyle w:val="TableCellNumbers"/>
                </w:pPr>
                <w:r w:rsidRPr="000C084B">
                  <w:t>6</w:t>
                </w:r>
              </w:p>
            </w:tc>
            <w:tc>
              <w:tcPr>
                <w:tcW w:w="298" w:type="pct"/>
                <w:tcBorders>
                  <w:top w:val="single" w:sz="4" w:space="0" w:color="auto"/>
                  <w:left w:val="nil"/>
                  <w:bottom w:val="single" w:sz="4" w:space="0" w:color="808080"/>
                  <w:right w:val="single" w:sz="4" w:space="0" w:color="808080"/>
                </w:tcBorders>
                <w:shd w:val="clear" w:color="auto" w:fill="auto"/>
                <w:noWrap/>
                <w:vAlign w:val="bottom"/>
                <w:hideMark/>
              </w:tcPr>
              <w:p w14:paraId="739770B5" w14:textId="77777777" w:rsidR="00444494" w:rsidRPr="000C084B" w:rsidRDefault="00444494" w:rsidP="00AA4246">
                <w:pPr>
                  <w:pStyle w:val="TableCellNumbers"/>
                </w:pPr>
                <w:r w:rsidRPr="000C084B">
                  <w:t>5.8</w:t>
                </w:r>
              </w:p>
            </w:tc>
            <w:tc>
              <w:tcPr>
                <w:tcW w:w="298" w:type="pct"/>
                <w:tcBorders>
                  <w:top w:val="single" w:sz="4" w:space="0" w:color="auto"/>
                  <w:left w:val="nil"/>
                  <w:bottom w:val="single" w:sz="4" w:space="0" w:color="808080"/>
                  <w:right w:val="single" w:sz="4" w:space="0" w:color="808080"/>
                </w:tcBorders>
                <w:shd w:val="clear" w:color="auto" w:fill="auto"/>
                <w:noWrap/>
                <w:vAlign w:val="bottom"/>
                <w:hideMark/>
              </w:tcPr>
              <w:p w14:paraId="13CBB49C" w14:textId="77777777" w:rsidR="00444494" w:rsidRPr="000C084B" w:rsidRDefault="00444494" w:rsidP="00AA4246">
                <w:pPr>
                  <w:pStyle w:val="TableCellNumbers"/>
                </w:pPr>
                <w:r w:rsidRPr="000C084B">
                  <w:t>5.8</w:t>
                </w:r>
              </w:p>
            </w:tc>
            <w:tc>
              <w:tcPr>
                <w:tcW w:w="298" w:type="pct"/>
                <w:tcBorders>
                  <w:top w:val="single" w:sz="4" w:space="0" w:color="auto"/>
                  <w:left w:val="nil"/>
                  <w:bottom w:val="single" w:sz="4" w:space="0" w:color="808080"/>
                  <w:right w:val="single" w:sz="4" w:space="0" w:color="808080"/>
                </w:tcBorders>
                <w:shd w:val="clear" w:color="auto" w:fill="auto"/>
                <w:noWrap/>
                <w:vAlign w:val="bottom"/>
                <w:hideMark/>
              </w:tcPr>
              <w:p w14:paraId="08DC8B09" w14:textId="77777777" w:rsidR="00444494" w:rsidRPr="000C084B" w:rsidRDefault="00444494" w:rsidP="00AA4246">
                <w:pPr>
                  <w:pStyle w:val="TableCellNumbers"/>
                </w:pPr>
                <w:r w:rsidRPr="000C084B">
                  <w:t>5.8</w:t>
                </w:r>
              </w:p>
            </w:tc>
            <w:tc>
              <w:tcPr>
                <w:tcW w:w="298" w:type="pct"/>
                <w:tcBorders>
                  <w:top w:val="single" w:sz="4" w:space="0" w:color="auto"/>
                  <w:left w:val="nil"/>
                  <w:bottom w:val="single" w:sz="4" w:space="0" w:color="808080"/>
                  <w:right w:val="single" w:sz="4" w:space="0" w:color="808080"/>
                </w:tcBorders>
                <w:shd w:val="clear" w:color="auto" w:fill="auto"/>
                <w:noWrap/>
                <w:vAlign w:val="bottom"/>
                <w:hideMark/>
              </w:tcPr>
              <w:p w14:paraId="0FCE7AE4" w14:textId="77777777" w:rsidR="00444494" w:rsidRPr="000C084B" w:rsidRDefault="00444494" w:rsidP="00AA4246">
                <w:pPr>
                  <w:pStyle w:val="TableCellNumbers"/>
                </w:pPr>
                <w:r w:rsidRPr="000C084B">
                  <w:t>5.8</w:t>
                </w:r>
              </w:p>
            </w:tc>
            <w:tc>
              <w:tcPr>
                <w:tcW w:w="301" w:type="pct"/>
                <w:tcBorders>
                  <w:top w:val="single" w:sz="4" w:space="0" w:color="auto"/>
                  <w:left w:val="nil"/>
                  <w:bottom w:val="single" w:sz="4" w:space="0" w:color="808080"/>
                  <w:right w:val="single" w:sz="4" w:space="0" w:color="808080"/>
                </w:tcBorders>
                <w:shd w:val="clear" w:color="auto" w:fill="auto"/>
                <w:noWrap/>
                <w:vAlign w:val="bottom"/>
                <w:hideMark/>
              </w:tcPr>
              <w:p w14:paraId="7F4D2D27" w14:textId="77777777" w:rsidR="00444494" w:rsidRPr="000C084B" w:rsidRDefault="00444494" w:rsidP="00AA4246">
                <w:pPr>
                  <w:pStyle w:val="TableCellNumbers"/>
                </w:pPr>
                <w:r w:rsidRPr="000C084B">
                  <w:t>5.8</w:t>
                </w:r>
              </w:p>
            </w:tc>
            <w:tc>
              <w:tcPr>
                <w:tcW w:w="301" w:type="pct"/>
                <w:tcBorders>
                  <w:top w:val="single" w:sz="4" w:space="0" w:color="auto"/>
                  <w:left w:val="nil"/>
                  <w:bottom w:val="single" w:sz="4" w:space="0" w:color="808080"/>
                  <w:right w:val="single" w:sz="4" w:space="0" w:color="808080"/>
                </w:tcBorders>
                <w:shd w:val="clear" w:color="auto" w:fill="auto"/>
                <w:noWrap/>
                <w:vAlign w:val="bottom"/>
                <w:hideMark/>
              </w:tcPr>
              <w:p w14:paraId="4ECA3770" w14:textId="77777777" w:rsidR="00444494" w:rsidRPr="000C084B" w:rsidRDefault="00444494" w:rsidP="00AA4246">
                <w:pPr>
                  <w:pStyle w:val="TableCellNumbers"/>
                </w:pPr>
                <w:r w:rsidRPr="000C084B">
                  <w:t>5.6</w:t>
                </w:r>
              </w:p>
            </w:tc>
            <w:tc>
              <w:tcPr>
                <w:tcW w:w="301" w:type="pct"/>
                <w:tcBorders>
                  <w:top w:val="single" w:sz="4" w:space="0" w:color="auto"/>
                  <w:left w:val="nil"/>
                  <w:bottom w:val="single" w:sz="4" w:space="0" w:color="808080"/>
                  <w:right w:val="single" w:sz="4" w:space="0" w:color="808080"/>
                </w:tcBorders>
                <w:shd w:val="clear" w:color="auto" w:fill="auto"/>
                <w:noWrap/>
                <w:vAlign w:val="bottom"/>
                <w:hideMark/>
              </w:tcPr>
              <w:p w14:paraId="3EBDB0B5" w14:textId="77777777" w:rsidR="00444494" w:rsidRPr="000C084B" w:rsidRDefault="00444494" w:rsidP="00AA4246">
                <w:pPr>
                  <w:pStyle w:val="TableCellNumbers"/>
                </w:pPr>
                <w:r w:rsidRPr="000C084B">
                  <w:t>5.6</w:t>
                </w:r>
              </w:p>
            </w:tc>
            <w:tc>
              <w:tcPr>
                <w:tcW w:w="302" w:type="pct"/>
                <w:tcBorders>
                  <w:top w:val="single" w:sz="4" w:space="0" w:color="auto"/>
                  <w:left w:val="nil"/>
                  <w:bottom w:val="single" w:sz="4" w:space="0" w:color="808080"/>
                  <w:right w:val="single" w:sz="4" w:space="0" w:color="808080"/>
                </w:tcBorders>
                <w:shd w:val="clear" w:color="auto" w:fill="auto"/>
                <w:noWrap/>
                <w:vAlign w:val="bottom"/>
                <w:hideMark/>
              </w:tcPr>
              <w:p w14:paraId="0E30F49C" w14:textId="77777777" w:rsidR="00444494" w:rsidRPr="000C084B" w:rsidRDefault="00444494" w:rsidP="00AA4246">
                <w:pPr>
                  <w:pStyle w:val="TableCellNumbers"/>
                </w:pPr>
                <w:r w:rsidRPr="000C084B">
                  <w:t>5.6</w:t>
                </w:r>
              </w:p>
            </w:tc>
            <w:tc>
              <w:tcPr>
                <w:tcW w:w="324" w:type="pct"/>
                <w:tcBorders>
                  <w:top w:val="single" w:sz="4" w:space="0" w:color="auto"/>
                  <w:left w:val="nil"/>
                  <w:bottom w:val="single" w:sz="4" w:space="0" w:color="808080"/>
                  <w:right w:val="single" w:sz="4" w:space="0" w:color="808080"/>
                </w:tcBorders>
                <w:shd w:val="clear" w:color="auto" w:fill="auto"/>
                <w:noWrap/>
                <w:vAlign w:val="bottom"/>
                <w:hideMark/>
              </w:tcPr>
              <w:p w14:paraId="0724CAE2" w14:textId="77777777" w:rsidR="00444494" w:rsidRPr="000C084B" w:rsidRDefault="00444494" w:rsidP="00AA4246">
                <w:pPr>
                  <w:pStyle w:val="TableCellNumbers"/>
                </w:pPr>
                <w:r w:rsidRPr="000C084B">
                  <w:t>5.4</w:t>
                </w:r>
              </w:p>
            </w:tc>
          </w:tr>
          <w:tr w:rsidR="00444494" w:rsidRPr="000C084B" w14:paraId="62E177E7"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60BA9960" w14:textId="77777777" w:rsidR="00444494" w:rsidRPr="000C084B" w:rsidRDefault="00444494" w:rsidP="00AA4246">
                <w:pPr>
                  <w:pStyle w:val="TableCellText"/>
                </w:pPr>
                <w:r w:rsidRPr="000C084B">
                  <w:t>Rural</w:t>
                </w:r>
              </w:p>
            </w:tc>
            <w:tc>
              <w:tcPr>
                <w:tcW w:w="585" w:type="pct"/>
                <w:tcBorders>
                  <w:top w:val="nil"/>
                  <w:left w:val="nil"/>
                  <w:bottom w:val="single" w:sz="4" w:space="0" w:color="808080"/>
                  <w:right w:val="single" w:sz="4" w:space="0" w:color="808080"/>
                </w:tcBorders>
                <w:shd w:val="clear" w:color="auto" w:fill="auto"/>
                <w:noWrap/>
                <w:vAlign w:val="bottom"/>
                <w:hideMark/>
              </w:tcPr>
              <w:p w14:paraId="719AD708" w14:textId="77777777" w:rsidR="00444494" w:rsidRPr="000C084B" w:rsidRDefault="00444494" w:rsidP="00AA4246">
                <w:pPr>
                  <w:pStyle w:val="TableCellText"/>
                </w:pPr>
                <w:r w:rsidRPr="000C084B">
                  <w:t>2</w:t>
                </w:r>
              </w:p>
            </w:tc>
            <w:tc>
              <w:tcPr>
                <w:tcW w:w="623" w:type="pct"/>
                <w:tcBorders>
                  <w:top w:val="nil"/>
                  <w:left w:val="nil"/>
                  <w:bottom w:val="single" w:sz="4" w:space="0" w:color="808080"/>
                  <w:right w:val="single" w:sz="4" w:space="0" w:color="808080"/>
                </w:tcBorders>
                <w:shd w:val="clear" w:color="auto" w:fill="auto"/>
                <w:noWrap/>
                <w:vAlign w:val="bottom"/>
                <w:hideMark/>
              </w:tcPr>
              <w:p w14:paraId="5C3841F8" w14:textId="77777777" w:rsidR="00444494" w:rsidRPr="000C084B" w:rsidRDefault="00444494" w:rsidP="00AA4246">
                <w:pPr>
                  <w:pStyle w:val="TableCellText"/>
                </w:pPr>
                <w:r w:rsidRPr="000C084B">
                  <w:t>1%</w:t>
                </w:r>
              </w:p>
            </w:tc>
            <w:tc>
              <w:tcPr>
                <w:tcW w:w="298" w:type="pct"/>
                <w:tcBorders>
                  <w:top w:val="nil"/>
                  <w:left w:val="nil"/>
                  <w:bottom w:val="single" w:sz="4" w:space="0" w:color="808080"/>
                  <w:right w:val="single" w:sz="4" w:space="0" w:color="808080"/>
                </w:tcBorders>
                <w:shd w:val="clear" w:color="auto" w:fill="auto"/>
                <w:noWrap/>
                <w:vAlign w:val="bottom"/>
                <w:hideMark/>
              </w:tcPr>
              <w:p w14:paraId="7547AEDE" w14:textId="77777777" w:rsidR="00444494" w:rsidRPr="000C084B" w:rsidRDefault="00444494" w:rsidP="00AA4246">
                <w:pPr>
                  <w:pStyle w:val="TableCellNumbers"/>
                </w:pPr>
                <w:r w:rsidRPr="000C084B">
                  <w:t>7</w:t>
                </w:r>
              </w:p>
            </w:tc>
            <w:tc>
              <w:tcPr>
                <w:tcW w:w="298" w:type="pct"/>
                <w:tcBorders>
                  <w:top w:val="nil"/>
                  <w:left w:val="nil"/>
                  <w:bottom w:val="single" w:sz="4" w:space="0" w:color="808080"/>
                  <w:right w:val="single" w:sz="4" w:space="0" w:color="808080"/>
                </w:tcBorders>
                <w:shd w:val="clear" w:color="auto" w:fill="auto"/>
                <w:noWrap/>
                <w:vAlign w:val="bottom"/>
                <w:hideMark/>
              </w:tcPr>
              <w:p w14:paraId="5A0C6A71" w14:textId="77777777" w:rsidR="00444494" w:rsidRPr="000C084B" w:rsidRDefault="00444494" w:rsidP="00AA4246">
                <w:pPr>
                  <w:pStyle w:val="TableCellNumbers"/>
                </w:pPr>
                <w:r w:rsidRPr="000C084B">
                  <w:t>6.3</w:t>
                </w:r>
              </w:p>
            </w:tc>
            <w:tc>
              <w:tcPr>
                <w:tcW w:w="298" w:type="pct"/>
                <w:tcBorders>
                  <w:top w:val="nil"/>
                  <w:left w:val="nil"/>
                  <w:bottom w:val="single" w:sz="4" w:space="0" w:color="808080"/>
                  <w:right w:val="single" w:sz="4" w:space="0" w:color="808080"/>
                </w:tcBorders>
                <w:shd w:val="clear" w:color="auto" w:fill="auto"/>
                <w:noWrap/>
                <w:vAlign w:val="bottom"/>
                <w:hideMark/>
              </w:tcPr>
              <w:p w14:paraId="295C4B31" w14:textId="77777777" w:rsidR="00444494" w:rsidRPr="000C084B" w:rsidRDefault="00444494" w:rsidP="00AA4246">
                <w:pPr>
                  <w:pStyle w:val="TableCellNumbers"/>
                </w:pPr>
                <w:r w:rsidRPr="000C084B">
                  <w:t>6</w:t>
                </w:r>
              </w:p>
            </w:tc>
            <w:tc>
              <w:tcPr>
                <w:tcW w:w="298" w:type="pct"/>
                <w:tcBorders>
                  <w:top w:val="nil"/>
                  <w:left w:val="nil"/>
                  <w:bottom w:val="single" w:sz="4" w:space="0" w:color="808080"/>
                  <w:right w:val="single" w:sz="4" w:space="0" w:color="808080"/>
                </w:tcBorders>
                <w:shd w:val="clear" w:color="auto" w:fill="auto"/>
                <w:noWrap/>
                <w:vAlign w:val="bottom"/>
                <w:hideMark/>
              </w:tcPr>
              <w:p w14:paraId="54BD5DFB" w14:textId="77777777" w:rsidR="00444494" w:rsidRPr="000C084B" w:rsidRDefault="00444494" w:rsidP="00AA4246">
                <w:pPr>
                  <w:pStyle w:val="TableCellNumbers"/>
                </w:pPr>
                <w:r w:rsidRPr="000C084B">
                  <w:t>6</w:t>
                </w:r>
              </w:p>
            </w:tc>
            <w:tc>
              <w:tcPr>
                <w:tcW w:w="298" w:type="pct"/>
                <w:tcBorders>
                  <w:top w:val="nil"/>
                  <w:left w:val="nil"/>
                  <w:bottom w:val="single" w:sz="4" w:space="0" w:color="808080"/>
                  <w:right w:val="single" w:sz="4" w:space="0" w:color="808080"/>
                </w:tcBorders>
                <w:shd w:val="clear" w:color="auto" w:fill="auto"/>
                <w:noWrap/>
                <w:vAlign w:val="bottom"/>
                <w:hideMark/>
              </w:tcPr>
              <w:p w14:paraId="7FCB5573" w14:textId="77777777" w:rsidR="00444494" w:rsidRPr="000C084B" w:rsidRDefault="00444494" w:rsidP="00AA4246">
                <w:pPr>
                  <w:pStyle w:val="TableCellNumbers"/>
                </w:pPr>
                <w:r w:rsidRPr="000C084B">
                  <w:t>6</w:t>
                </w:r>
              </w:p>
            </w:tc>
            <w:tc>
              <w:tcPr>
                <w:tcW w:w="298" w:type="pct"/>
                <w:tcBorders>
                  <w:top w:val="nil"/>
                  <w:left w:val="nil"/>
                  <w:bottom w:val="single" w:sz="4" w:space="0" w:color="808080"/>
                  <w:right w:val="single" w:sz="4" w:space="0" w:color="808080"/>
                </w:tcBorders>
                <w:shd w:val="clear" w:color="auto" w:fill="auto"/>
                <w:noWrap/>
                <w:vAlign w:val="bottom"/>
                <w:hideMark/>
              </w:tcPr>
              <w:p w14:paraId="369A12DD" w14:textId="77777777" w:rsidR="00444494" w:rsidRPr="000C084B" w:rsidRDefault="00444494" w:rsidP="00AA4246">
                <w:pPr>
                  <w:pStyle w:val="TableCellNumbers"/>
                </w:pPr>
                <w:r w:rsidRPr="000C084B">
                  <w:t>6</w:t>
                </w:r>
              </w:p>
            </w:tc>
            <w:tc>
              <w:tcPr>
                <w:tcW w:w="301" w:type="pct"/>
                <w:tcBorders>
                  <w:top w:val="nil"/>
                  <w:left w:val="nil"/>
                  <w:bottom w:val="single" w:sz="4" w:space="0" w:color="808080"/>
                  <w:right w:val="single" w:sz="4" w:space="0" w:color="808080"/>
                </w:tcBorders>
                <w:shd w:val="clear" w:color="auto" w:fill="auto"/>
                <w:noWrap/>
                <w:vAlign w:val="bottom"/>
                <w:hideMark/>
              </w:tcPr>
              <w:p w14:paraId="4FD28C50" w14:textId="77777777" w:rsidR="00444494" w:rsidRPr="000C084B" w:rsidRDefault="00444494" w:rsidP="00AA4246">
                <w:pPr>
                  <w:pStyle w:val="TableCellNumbers"/>
                </w:pPr>
                <w:r w:rsidRPr="000C084B">
                  <w:t>6</w:t>
                </w:r>
              </w:p>
            </w:tc>
            <w:tc>
              <w:tcPr>
                <w:tcW w:w="301" w:type="pct"/>
                <w:tcBorders>
                  <w:top w:val="nil"/>
                  <w:left w:val="nil"/>
                  <w:bottom w:val="single" w:sz="4" w:space="0" w:color="808080"/>
                  <w:right w:val="single" w:sz="4" w:space="0" w:color="808080"/>
                </w:tcBorders>
                <w:shd w:val="clear" w:color="auto" w:fill="auto"/>
                <w:noWrap/>
                <w:vAlign w:val="bottom"/>
                <w:hideMark/>
              </w:tcPr>
              <w:p w14:paraId="5B5DC5B5" w14:textId="77777777" w:rsidR="00444494" w:rsidRPr="000C084B" w:rsidRDefault="00444494" w:rsidP="00AA4246">
                <w:pPr>
                  <w:pStyle w:val="TableCellNumbers"/>
                </w:pPr>
                <w:r w:rsidRPr="000C084B">
                  <w:t>5.8</w:t>
                </w:r>
              </w:p>
            </w:tc>
            <w:tc>
              <w:tcPr>
                <w:tcW w:w="301" w:type="pct"/>
                <w:tcBorders>
                  <w:top w:val="nil"/>
                  <w:left w:val="nil"/>
                  <w:bottom w:val="single" w:sz="4" w:space="0" w:color="808080"/>
                  <w:right w:val="single" w:sz="4" w:space="0" w:color="808080"/>
                </w:tcBorders>
                <w:shd w:val="clear" w:color="auto" w:fill="auto"/>
                <w:noWrap/>
                <w:vAlign w:val="bottom"/>
                <w:hideMark/>
              </w:tcPr>
              <w:p w14:paraId="37769921" w14:textId="77777777" w:rsidR="00444494" w:rsidRPr="000C084B" w:rsidRDefault="00444494" w:rsidP="00AA4246">
                <w:pPr>
                  <w:pStyle w:val="TableCellNumbers"/>
                </w:pPr>
                <w:r w:rsidRPr="000C084B">
                  <w:t>5.8</w:t>
                </w:r>
              </w:p>
            </w:tc>
            <w:tc>
              <w:tcPr>
                <w:tcW w:w="302" w:type="pct"/>
                <w:tcBorders>
                  <w:top w:val="nil"/>
                  <w:left w:val="nil"/>
                  <w:bottom w:val="single" w:sz="4" w:space="0" w:color="808080"/>
                  <w:right w:val="single" w:sz="4" w:space="0" w:color="808080"/>
                </w:tcBorders>
                <w:shd w:val="clear" w:color="auto" w:fill="auto"/>
                <w:noWrap/>
                <w:vAlign w:val="bottom"/>
                <w:hideMark/>
              </w:tcPr>
              <w:p w14:paraId="5BDD61CD" w14:textId="77777777" w:rsidR="00444494" w:rsidRPr="000C084B" w:rsidRDefault="00444494" w:rsidP="00AA4246">
                <w:pPr>
                  <w:pStyle w:val="TableCellNumbers"/>
                </w:pPr>
                <w:r w:rsidRPr="000C084B">
                  <w:t>5.7</w:t>
                </w:r>
              </w:p>
            </w:tc>
            <w:tc>
              <w:tcPr>
                <w:tcW w:w="324" w:type="pct"/>
                <w:tcBorders>
                  <w:top w:val="nil"/>
                  <w:left w:val="nil"/>
                  <w:bottom w:val="single" w:sz="4" w:space="0" w:color="808080"/>
                  <w:right w:val="single" w:sz="4" w:space="0" w:color="808080"/>
                </w:tcBorders>
                <w:shd w:val="clear" w:color="auto" w:fill="auto"/>
                <w:noWrap/>
                <w:vAlign w:val="bottom"/>
                <w:hideMark/>
              </w:tcPr>
              <w:p w14:paraId="56FDD501" w14:textId="77777777" w:rsidR="00444494" w:rsidRPr="000C084B" w:rsidRDefault="00444494" w:rsidP="00AA4246">
                <w:pPr>
                  <w:pStyle w:val="TableCellNumbers"/>
                </w:pPr>
                <w:r w:rsidRPr="000C084B">
                  <w:t>5.6</w:t>
                </w:r>
              </w:p>
            </w:tc>
          </w:tr>
          <w:tr w:rsidR="00444494" w:rsidRPr="000C084B" w14:paraId="14902A4D"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7EC1D260" w14:textId="77777777" w:rsidR="00444494" w:rsidRPr="000C084B" w:rsidRDefault="00444494" w:rsidP="00AA4246">
                <w:pPr>
                  <w:pStyle w:val="TableCellText"/>
                </w:pPr>
                <w:r w:rsidRPr="000C084B">
                  <w:t>Rural</w:t>
                </w:r>
              </w:p>
            </w:tc>
            <w:tc>
              <w:tcPr>
                <w:tcW w:w="585" w:type="pct"/>
                <w:tcBorders>
                  <w:top w:val="nil"/>
                  <w:left w:val="nil"/>
                  <w:bottom w:val="single" w:sz="4" w:space="0" w:color="808080"/>
                  <w:right w:val="single" w:sz="4" w:space="0" w:color="808080"/>
                </w:tcBorders>
                <w:shd w:val="clear" w:color="auto" w:fill="auto"/>
                <w:noWrap/>
                <w:vAlign w:val="bottom"/>
                <w:hideMark/>
              </w:tcPr>
              <w:p w14:paraId="6CB09792" w14:textId="77777777" w:rsidR="00444494" w:rsidRPr="000C084B" w:rsidRDefault="00444494" w:rsidP="00AA4246">
                <w:pPr>
                  <w:pStyle w:val="TableCellText"/>
                </w:pPr>
                <w:r w:rsidRPr="000C084B">
                  <w:t>2</w:t>
                </w:r>
              </w:p>
            </w:tc>
            <w:tc>
              <w:tcPr>
                <w:tcW w:w="623" w:type="pct"/>
                <w:tcBorders>
                  <w:top w:val="nil"/>
                  <w:left w:val="nil"/>
                  <w:bottom w:val="single" w:sz="4" w:space="0" w:color="808080"/>
                  <w:right w:val="single" w:sz="4" w:space="0" w:color="808080"/>
                </w:tcBorders>
                <w:shd w:val="clear" w:color="auto" w:fill="auto"/>
                <w:noWrap/>
                <w:vAlign w:val="bottom"/>
                <w:hideMark/>
              </w:tcPr>
              <w:p w14:paraId="4DB3AF0E" w14:textId="77777777" w:rsidR="00444494" w:rsidRPr="000C084B" w:rsidRDefault="00444494" w:rsidP="00AA4246">
                <w:pPr>
                  <w:pStyle w:val="TableCellText"/>
                </w:pPr>
                <w:r w:rsidRPr="000C084B">
                  <w:t>2%</w:t>
                </w:r>
              </w:p>
            </w:tc>
            <w:tc>
              <w:tcPr>
                <w:tcW w:w="298" w:type="pct"/>
                <w:tcBorders>
                  <w:top w:val="nil"/>
                  <w:left w:val="nil"/>
                  <w:bottom w:val="single" w:sz="4" w:space="0" w:color="808080"/>
                  <w:right w:val="single" w:sz="4" w:space="0" w:color="808080"/>
                </w:tcBorders>
                <w:shd w:val="clear" w:color="auto" w:fill="auto"/>
                <w:noWrap/>
                <w:vAlign w:val="bottom"/>
                <w:hideMark/>
              </w:tcPr>
              <w:p w14:paraId="014F7F09" w14:textId="77777777" w:rsidR="00444494" w:rsidRPr="000C084B" w:rsidRDefault="00444494" w:rsidP="00AA4246">
                <w:pPr>
                  <w:pStyle w:val="TableCellNumbers"/>
                </w:pPr>
                <w:r w:rsidRPr="000C084B">
                  <w:t>7.4</w:t>
                </w:r>
              </w:p>
            </w:tc>
            <w:tc>
              <w:tcPr>
                <w:tcW w:w="298" w:type="pct"/>
                <w:tcBorders>
                  <w:top w:val="nil"/>
                  <w:left w:val="nil"/>
                  <w:bottom w:val="single" w:sz="4" w:space="0" w:color="808080"/>
                  <w:right w:val="single" w:sz="4" w:space="0" w:color="808080"/>
                </w:tcBorders>
                <w:shd w:val="clear" w:color="auto" w:fill="auto"/>
                <w:noWrap/>
                <w:vAlign w:val="bottom"/>
                <w:hideMark/>
              </w:tcPr>
              <w:p w14:paraId="61C932AA" w14:textId="77777777" w:rsidR="00444494" w:rsidRPr="000C084B" w:rsidRDefault="00444494" w:rsidP="00AA4246">
                <w:pPr>
                  <w:pStyle w:val="TableCellNumbers"/>
                </w:pPr>
                <w:r w:rsidRPr="000C084B">
                  <w:t>6.7</w:t>
                </w:r>
              </w:p>
            </w:tc>
            <w:tc>
              <w:tcPr>
                <w:tcW w:w="298" w:type="pct"/>
                <w:tcBorders>
                  <w:top w:val="nil"/>
                  <w:left w:val="nil"/>
                  <w:bottom w:val="single" w:sz="4" w:space="0" w:color="808080"/>
                  <w:right w:val="single" w:sz="4" w:space="0" w:color="808080"/>
                </w:tcBorders>
                <w:shd w:val="clear" w:color="auto" w:fill="auto"/>
                <w:noWrap/>
                <w:vAlign w:val="bottom"/>
                <w:hideMark/>
              </w:tcPr>
              <w:p w14:paraId="7EA99F03" w14:textId="77777777" w:rsidR="00444494" w:rsidRPr="000C084B" w:rsidRDefault="00444494" w:rsidP="00AA4246">
                <w:pPr>
                  <w:pStyle w:val="TableCellNumbers"/>
                </w:pPr>
                <w:r w:rsidRPr="000C084B">
                  <w:t>6.4</w:t>
                </w:r>
              </w:p>
            </w:tc>
            <w:tc>
              <w:tcPr>
                <w:tcW w:w="298" w:type="pct"/>
                <w:tcBorders>
                  <w:top w:val="nil"/>
                  <w:left w:val="nil"/>
                  <w:bottom w:val="single" w:sz="4" w:space="0" w:color="808080"/>
                  <w:right w:val="single" w:sz="4" w:space="0" w:color="808080"/>
                </w:tcBorders>
                <w:shd w:val="clear" w:color="auto" w:fill="auto"/>
                <w:noWrap/>
                <w:vAlign w:val="bottom"/>
                <w:hideMark/>
              </w:tcPr>
              <w:p w14:paraId="4C463A0A" w14:textId="77777777" w:rsidR="00444494" w:rsidRPr="000C084B" w:rsidRDefault="00444494" w:rsidP="00AA4246">
                <w:pPr>
                  <w:pStyle w:val="TableCellNumbers"/>
                </w:pPr>
                <w:r w:rsidRPr="000C084B">
                  <w:t>6.4</w:t>
                </w:r>
              </w:p>
            </w:tc>
            <w:tc>
              <w:tcPr>
                <w:tcW w:w="298" w:type="pct"/>
                <w:tcBorders>
                  <w:top w:val="nil"/>
                  <w:left w:val="nil"/>
                  <w:bottom w:val="single" w:sz="4" w:space="0" w:color="808080"/>
                  <w:right w:val="single" w:sz="4" w:space="0" w:color="808080"/>
                </w:tcBorders>
                <w:shd w:val="clear" w:color="auto" w:fill="auto"/>
                <w:noWrap/>
                <w:vAlign w:val="bottom"/>
                <w:hideMark/>
              </w:tcPr>
              <w:p w14:paraId="3D2D6687" w14:textId="77777777" w:rsidR="00444494" w:rsidRPr="000C084B" w:rsidRDefault="00444494" w:rsidP="00AA4246">
                <w:pPr>
                  <w:pStyle w:val="TableCellNumbers"/>
                </w:pPr>
                <w:r w:rsidRPr="000C084B">
                  <w:t>6.4</w:t>
                </w:r>
              </w:p>
            </w:tc>
            <w:tc>
              <w:tcPr>
                <w:tcW w:w="298" w:type="pct"/>
                <w:tcBorders>
                  <w:top w:val="nil"/>
                  <w:left w:val="nil"/>
                  <w:bottom w:val="single" w:sz="4" w:space="0" w:color="808080"/>
                  <w:right w:val="single" w:sz="4" w:space="0" w:color="808080"/>
                </w:tcBorders>
                <w:shd w:val="clear" w:color="auto" w:fill="auto"/>
                <w:noWrap/>
                <w:vAlign w:val="bottom"/>
                <w:hideMark/>
              </w:tcPr>
              <w:p w14:paraId="11C31B2B" w14:textId="77777777" w:rsidR="00444494" w:rsidRPr="000C084B" w:rsidRDefault="00444494" w:rsidP="00AA4246">
                <w:pPr>
                  <w:pStyle w:val="TableCellNumbers"/>
                </w:pPr>
                <w:r w:rsidRPr="000C084B">
                  <w:t>6.4</w:t>
                </w:r>
              </w:p>
            </w:tc>
            <w:tc>
              <w:tcPr>
                <w:tcW w:w="301" w:type="pct"/>
                <w:tcBorders>
                  <w:top w:val="nil"/>
                  <w:left w:val="nil"/>
                  <w:bottom w:val="single" w:sz="4" w:space="0" w:color="808080"/>
                  <w:right w:val="single" w:sz="4" w:space="0" w:color="808080"/>
                </w:tcBorders>
                <w:shd w:val="clear" w:color="auto" w:fill="auto"/>
                <w:noWrap/>
                <w:vAlign w:val="bottom"/>
                <w:hideMark/>
              </w:tcPr>
              <w:p w14:paraId="04F5F719" w14:textId="77777777" w:rsidR="00444494" w:rsidRPr="000C084B" w:rsidRDefault="00444494" w:rsidP="00AA4246">
                <w:pPr>
                  <w:pStyle w:val="TableCellNumbers"/>
                </w:pPr>
                <w:r w:rsidRPr="000C084B">
                  <w:t>6.4</w:t>
                </w:r>
              </w:p>
            </w:tc>
            <w:tc>
              <w:tcPr>
                <w:tcW w:w="301" w:type="pct"/>
                <w:tcBorders>
                  <w:top w:val="nil"/>
                  <w:left w:val="nil"/>
                  <w:bottom w:val="single" w:sz="4" w:space="0" w:color="808080"/>
                  <w:right w:val="single" w:sz="4" w:space="0" w:color="808080"/>
                </w:tcBorders>
                <w:shd w:val="clear" w:color="auto" w:fill="auto"/>
                <w:noWrap/>
                <w:vAlign w:val="bottom"/>
                <w:hideMark/>
              </w:tcPr>
              <w:p w14:paraId="6B152F94" w14:textId="77777777" w:rsidR="00444494" w:rsidRPr="000C084B" w:rsidRDefault="00444494" w:rsidP="00AA4246">
                <w:pPr>
                  <w:pStyle w:val="TableCellNumbers"/>
                </w:pPr>
                <w:r w:rsidRPr="000C084B">
                  <w:t>6.2</w:t>
                </w:r>
              </w:p>
            </w:tc>
            <w:tc>
              <w:tcPr>
                <w:tcW w:w="301" w:type="pct"/>
                <w:tcBorders>
                  <w:top w:val="nil"/>
                  <w:left w:val="nil"/>
                  <w:bottom w:val="single" w:sz="4" w:space="0" w:color="808080"/>
                  <w:right w:val="single" w:sz="4" w:space="0" w:color="808080"/>
                </w:tcBorders>
                <w:shd w:val="clear" w:color="auto" w:fill="auto"/>
                <w:noWrap/>
                <w:vAlign w:val="bottom"/>
                <w:hideMark/>
              </w:tcPr>
              <w:p w14:paraId="26CF3522" w14:textId="77777777" w:rsidR="00444494" w:rsidRPr="000C084B" w:rsidRDefault="00444494" w:rsidP="00AA4246">
                <w:pPr>
                  <w:pStyle w:val="TableCellNumbers"/>
                </w:pPr>
                <w:r w:rsidRPr="000C084B">
                  <w:t>6.2</w:t>
                </w:r>
              </w:p>
            </w:tc>
            <w:tc>
              <w:tcPr>
                <w:tcW w:w="302" w:type="pct"/>
                <w:tcBorders>
                  <w:top w:val="nil"/>
                  <w:left w:val="nil"/>
                  <w:bottom w:val="single" w:sz="4" w:space="0" w:color="808080"/>
                  <w:right w:val="single" w:sz="4" w:space="0" w:color="808080"/>
                </w:tcBorders>
                <w:shd w:val="clear" w:color="auto" w:fill="auto"/>
                <w:noWrap/>
                <w:vAlign w:val="bottom"/>
                <w:hideMark/>
              </w:tcPr>
              <w:p w14:paraId="76361045" w14:textId="77777777" w:rsidR="00444494" w:rsidRPr="000C084B" w:rsidRDefault="00444494" w:rsidP="00AA4246">
                <w:pPr>
                  <w:pStyle w:val="TableCellNumbers"/>
                </w:pPr>
                <w:r w:rsidRPr="000C084B">
                  <w:t>6.2</w:t>
                </w:r>
              </w:p>
            </w:tc>
            <w:tc>
              <w:tcPr>
                <w:tcW w:w="324" w:type="pct"/>
                <w:tcBorders>
                  <w:top w:val="nil"/>
                  <w:left w:val="nil"/>
                  <w:bottom w:val="single" w:sz="4" w:space="0" w:color="808080"/>
                  <w:right w:val="single" w:sz="4" w:space="0" w:color="808080"/>
                </w:tcBorders>
                <w:shd w:val="clear" w:color="auto" w:fill="auto"/>
                <w:noWrap/>
                <w:vAlign w:val="bottom"/>
                <w:hideMark/>
              </w:tcPr>
              <w:p w14:paraId="131B2CBE" w14:textId="77777777" w:rsidR="00444494" w:rsidRPr="000C084B" w:rsidRDefault="00444494" w:rsidP="00AA4246">
                <w:pPr>
                  <w:pStyle w:val="TableCellNumbers"/>
                </w:pPr>
                <w:r w:rsidRPr="000C084B">
                  <w:t>6</w:t>
                </w:r>
              </w:p>
            </w:tc>
          </w:tr>
          <w:tr w:rsidR="00444494" w:rsidRPr="000C084B" w14:paraId="44ECC576"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79B38511" w14:textId="77777777" w:rsidR="00444494" w:rsidRPr="000C084B" w:rsidRDefault="00444494" w:rsidP="00AA4246">
                <w:pPr>
                  <w:pStyle w:val="TableCellText"/>
                </w:pPr>
                <w:r w:rsidRPr="000C084B">
                  <w:t>Rural</w:t>
                </w:r>
              </w:p>
            </w:tc>
            <w:tc>
              <w:tcPr>
                <w:tcW w:w="585" w:type="pct"/>
                <w:tcBorders>
                  <w:top w:val="nil"/>
                  <w:left w:val="nil"/>
                  <w:bottom w:val="single" w:sz="4" w:space="0" w:color="808080"/>
                  <w:right w:val="single" w:sz="4" w:space="0" w:color="808080"/>
                </w:tcBorders>
                <w:shd w:val="clear" w:color="auto" w:fill="auto"/>
                <w:noWrap/>
                <w:vAlign w:val="bottom"/>
                <w:hideMark/>
              </w:tcPr>
              <w:p w14:paraId="7704C6BF" w14:textId="77777777" w:rsidR="00444494" w:rsidRPr="000C084B" w:rsidRDefault="00444494" w:rsidP="00AA4246">
                <w:pPr>
                  <w:pStyle w:val="TableCellText"/>
                </w:pPr>
                <w:r w:rsidRPr="000C084B">
                  <w:t>2</w:t>
                </w:r>
              </w:p>
            </w:tc>
            <w:tc>
              <w:tcPr>
                <w:tcW w:w="623" w:type="pct"/>
                <w:tcBorders>
                  <w:top w:val="nil"/>
                  <w:left w:val="nil"/>
                  <w:bottom w:val="single" w:sz="4" w:space="0" w:color="808080"/>
                  <w:right w:val="single" w:sz="4" w:space="0" w:color="808080"/>
                </w:tcBorders>
                <w:shd w:val="clear" w:color="auto" w:fill="auto"/>
                <w:noWrap/>
                <w:vAlign w:val="bottom"/>
                <w:hideMark/>
              </w:tcPr>
              <w:p w14:paraId="0D498B0B" w14:textId="77777777" w:rsidR="00444494" w:rsidRPr="000C084B" w:rsidRDefault="00444494" w:rsidP="00AA4246">
                <w:pPr>
                  <w:pStyle w:val="TableCellText"/>
                </w:pPr>
                <w:r w:rsidRPr="000C084B">
                  <w:t>3%</w:t>
                </w:r>
              </w:p>
            </w:tc>
            <w:tc>
              <w:tcPr>
                <w:tcW w:w="298" w:type="pct"/>
                <w:tcBorders>
                  <w:top w:val="nil"/>
                  <w:left w:val="nil"/>
                  <w:bottom w:val="single" w:sz="4" w:space="0" w:color="808080"/>
                  <w:right w:val="single" w:sz="4" w:space="0" w:color="808080"/>
                </w:tcBorders>
                <w:shd w:val="clear" w:color="auto" w:fill="auto"/>
                <w:noWrap/>
                <w:vAlign w:val="bottom"/>
                <w:hideMark/>
              </w:tcPr>
              <w:p w14:paraId="5967F000" w14:textId="77777777" w:rsidR="00444494" w:rsidRPr="000C084B" w:rsidRDefault="00444494" w:rsidP="00AA4246">
                <w:pPr>
                  <w:pStyle w:val="TableCellNumbers"/>
                </w:pPr>
                <w:r w:rsidRPr="000C084B">
                  <w:t>7.8</w:t>
                </w:r>
              </w:p>
            </w:tc>
            <w:tc>
              <w:tcPr>
                <w:tcW w:w="298" w:type="pct"/>
                <w:tcBorders>
                  <w:top w:val="nil"/>
                  <w:left w:val="nil"/>
                  <w:bottom w:val="single" w:sz="4" w:space="0" w:color="808080"/>
                  <w:right w:val="single" w:sz="4" w:space="0" w:color="808080"/>
                </w:tcBorders>
                <w:shd w:val="clear" w:color="auto" w:fill="auto"/>
                <w:noWrap/>
                <w:vAlign w:val="bottom"/>
                <w:hideMark/>
              </w:tcPr>
              <w:p w14:paraId="036F0306" w14:textId="77777777" w:rsidR="00444494" w:rsidRPr="000C084B" w:rsidRDefault="00444494" w:rsidP="00AA4246">
                <w:pPr>
                  <w:pStyle w:val="TableCellNumbers"/>
                </w:pPr>
                <w:r w:rsidRPr="000C084B">
                  <w:t>7.1</w:t>
                </w:r>
              </w:p>
            </w:tc>
            <w:tc>
              <w:tcPr>
                <w:tcW w:w="298" w:type="pct"/>
                <w:tcBorders>
                  <w:top w:val="nil"/>
                  <w:left w:val="nil"/>
                  <w:bottom w:val="single" w:sz="4" w:space="0" w:color="808080"/>
                  <w:right w:val="single" w:sz="4" w:space="0" w:color="808080"/>
                </w:tcBorders>
                <w:shd w:val="clear" w:color="auto" w:fill="auto"/>
                <w:noWrap/>
                <w:vAlign w:val="bottom"/>
                <w:hideMark/>
              </w:tcPr>
              <w:p w14:paraId="54D3BA8C" w14:textId="77777777" w:rsidR="00444494" w:rsidRPr="000C084B" w:rsidRDefault="00444494" w:rsidP="00AA4246">
                <w:pPr>
                  <w:pStyle w:val="TableCellNumbers"/>
                </w:pPr>
                <w:r w:rsidRPr="000C084B">
                  <w:t>6.7</w:t>
                </w:r>
              </w:p>
            </w:tc>
            <w:tc>
              <w:tcPr>
                <w:tcW w:w="298" w:type="pct"/>
                <w:tcBorders>
                  <w:top w:val="nil"/>
                  <w:left w:val="nil"/>
                  <w:bottom w:val="single" w:sz="4" w:space="0" w:color="808080"/>
                  <w:right w:val="single" w:sz="4" w:space="0" w:color="808080"/>
                </w:tcBorders>
                <w:shd w:val="clear" w:color="auto" w:fill="auto"/>
                <w:noWrap/>
                <w:vAlign w:val="bottom"/>
                <w:hideMark/>
              </w:tcPr>
              <w:p w14:paraId="59A85DA1" w14:textId="77777777" w:rsidR="00444494" w:rsidRPr="000C084B" w:rsidRDefault="00444494" w:rsidP="00AA4246">
                <w:pPr>
                  <w:pStyle w:val="TableCellNumbers"/>
                </w:pPr>
                <w:r w:rsidRPr="000C084B">
                  <w:t>6.7</w:t>
                </w:r>
              </w:p>
            </w:tc>
            <w:tc>
              <w:tcPr>
                <w:tcW w:w="298" w:type="pct"/>
                <w:tcBorders>
                  <w:top w:val="nil"/>
                  <w:left w:val="nil"/>
                  <w:bottom w:val="single" w:sz="4" w:space="0" w:color="808080"/>
                  <w:right w:val="single" w:sz="4" w:space="0" w:color="808080"/>
                </w:tcBorders>
                <w:shd w:val="clear" w:color="auto" w:fill="auto"/>
                <w:noWrap/>
                <w:vAlign w:val="bottom"/>
                <w:hideMark/>
              </w:tcPr>
              <w:p w14:paraId="2B1CE259" w14:textId="77777777" w:rsidR="00444494" w:rsidRPr="000C084B" w:rsidRDefault="00444494" w:rsidP="00AA4246">
                <w:pPr>
                  <w:pStyle w:val="TableCellNumbers"/>
                </w:pPr>
                <w:r w:rsidRPr="000C084B">
                  <w:t>6.7</w:t>
                </w:r>
              </w:p>
            </w:tc>
            <w:tc>
              <w:tcPr>
                <w:tcW w:w="298" w:type="pct"/>
                <w:tcBorders>
                  <w:top w:val="nil"/>
                  <w:left w:val="nil"/>
                  <w:bottom w:val="single" w:sz="4" w:space="0" w:color="808080"/>
                  <w:right w:val="single" w:sz="4" w:space="0" w:color="808080"/>
                </w:tcBorders>
                <w:shd w:val="clear" w:color="auto" w:fill="auto"/>
                <w:noWrap/>
                <w:vAlign w:val="bottom"/>
                <w:hideMark/>
              </w:tcPr>
              <w:p w14:paraId="0E2449A6" w14:textId="77777777" w:rsidR="00444494" w:rsidRPr="000C084B" w:rsidRDefault="00444494" w:rsidP="00AA4246">
                <w:pPr>
                  <w:pStyle w:val="TableCellNumbers"/>
                </w:pPr>
                <w:r w:rsidRPr="000C084B">
                  <w:t>6.7</w:t>
                </w:r>
              </w:p>
            </w:tc>
            <w:tc>
              <w:tcPr>
                <w:tcW w:w="301" w:type="pct"/>
                <w:tcBorders>
                  <w:top w:val="nil"/>
                  <w:left w:val="nil"/>
                  <w:bottom w:val="single" w:sz="4" w:space="0" w:color="808080"/>
                  <w:right w:val="single" w:sz="4" w:space="0" w:color="808080"/>
                </w:tcBorders>
                <w:shd w:val="clear" w:color="auto" w:fill="auto"/>
                <w:noWrap/>
                <w:vAlign w:val="bottom"/>
                <w:hideMark/>
              </w:tcPr>
              <w:p w14:paraId="212A2C90" w14:textId="77777777" w:rsidR="00444494" w:rsidRPr="000C084B" w:rsidRDefault="00444494" w:rsidP="00AA4246">
                <w:pPr>
                  <w:pStyle w:val="TableCellNumbers"/>
                </w:pPr>
                <w:r w:rsidRPr="000C084B">
                  <w:t>6.7</w:t>
                </w:r>
              </w:p>
            </w:tc>
            <w:tc>
              <w:tcPr>
                <w:tcW w:w="301" w:type="pct"/>
                <w:tcBorders>
                  <w:top w:val="nil"/>
                  <w:left w:val="nil"/>
                  <w:bottom w:val="single" w:sz="4" w:space="0" w:color="808080"/>
                  <w:right w:val="single" w:sz="4" w:space="0" w:color="808080"/>
                </w:tcBorders>
                <w:shd w:val="clear" w:color="auto" w:fill="auto"/>
                <w:noWrap/>
                <w:vAlign w:val="bottom"/>
                <w:hideMark/>
              </w:tcPr>
              <w:p w14:paraId="69FC602F" w14:textId="77777777" w:rsidR="00444494" w:rsidRPr="000C084B" w:rsidRDefault="00444494" w:rsidP="00AA4246">
                <w:pPr>
                  <w:pStyle w:val="TableCellNumbers"/>
                </w:pPr>
                <w:r w:rsidRPr="000C084B">
                  <w:t>6.5</w:t>
                </w:r>
              </w:p>
            </w:tc>
            <w:tc>
              <w:tcPr>
                <w:tcW w:w="301" w:type="pct"/>
                <w:tcBorders>
                  <w:top w:val="nil"/>
                  <w:left w:val="nil"/>
                  <w:bottom w:val="single" w:sz="4" w:space="0" w:color="808080"/>
                  <w:right w:val="single" w:sz="4" w:space="0" w:color="808080"/>
                </w:tcBorders>
                <w:shd w:val="clear" w:color="auto" w:fill="auto"/>
                <w:noWrap/>
                <w:vAlign w:val="bottom"/>
                <w:hideMark/>
              </w:tcPr>
              <w:p w14:paraId="1202DD0B" w14:textId="77777777" w:rsidR="00444494" w:rsidRPr="000C084B" w:rsidRDefault="00444494" w:rsidP="00AA4246">
                <w:pPr>
                  <w:pStyle w:val="TableCellNumbers"/>
                </w:pPr>
                <w:r w:rsidRPr="000C084B">
                  <w:t>6.5</w:t>
                </w:r>
              </w:p>
            </w:tc>
            <w:tc>
              <w:tcPr>
                <w:tcW w:w="302" w:type="pct"/>
                <w:tcBorders>
                  <w:top w:val="nil"/>
                  <w:left w:val="nil"/>
                  <w:bottom w:val="single" w:sz="4" w:space="0" w:color="808080"/>
                  <w:right w:val="single" w:sz="4" w:space="0" w:color="808080"/>
                </w:tcBorders>
                <w:shd w:val="clear" w:color="auto" w:fill="auto"/>
                <w:noWrap/>
                <w:vAlign w:val="bottom"/>
                <w:hideMark/>
              </w:tcPr>
              <w:p w14:paraId="12E6AD0A" w14:textId="77777777" w:rsidR="00444494" w:rsidRPr="000C084B" w:rsidRDefault="00444494" w:rsidP="00AA4246">
                <w:pPr>
                  <w:pStyle w:val="TableCellNumbers"/>
                </w:pPr>
                <w:r w:rsidRPr="000C084B">
                  <w:t>6.3</w:t>
                </w:r>
              </w:p>
            </w:tc>
            <w:tc>
              <w:tcPr>
                <w:tcW w:w="324" w:type="pct"/>
                <w:tcBorders>
                  <w:top w:val="nil"/>
                  <w:left w:val="nil"/>
                  <w:bottom w:val="single" w:sz="4" w:space="0" w:color="808080"/>
                  <w:right w:val="single" w:sz="4" w:space="0" w:color="808080"/>
                </w:tcBorders>
                <w:shd w:val="clear" w:color="auto" w:fill="auto"/>
                <w:noWrap/>
                <w:vAlign w:val="bottom"/>
                <w:hideMark/>
              </w:tcPr>
              <w:p w14:paraId="36891B65" w14:textId="77777777" w:rsidR="00444494" w:rsidRPr="000C084B" w:rsidRDefault="00444494" w:rsidP="00AA4246">
                <w:pPr>
                  <w:pStyle w:val="TableCellNumbers"/>
                </w:pPr>
                <w:r w:rsidRPr="000C084B">
                  <w:t>6.3</w:t>
                </w:r>
              </w:p>
            </w:tc>
          </w:tr>
          <w:tr w:rsidR="00444494" w:rsidRPr="000C084B" w14:paraId="42E05B8C"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4A601C8E" w14:textId="77777777" w:rsidR="00444494" w:rsidRPr="000C084B" w:rsidRDefault="00444494" w:rsidP="00AA4246">
                <w:pPr>
                  <w:pStyle w:val="TableCellText"/>
                </w:pPr>
                <w:r w:rsidRPr="000C084B">
                  <w:t>Rural</w:t>
                </w:r>
              </w:p>
            </w:tc>
            <w:tc>
              <w:tcPr>
                <w:tcW w:w="585" w:type="pct"/>
                <w:tcBorders>
                  <w:top w:val="nil"/>
                  <w:left w:val="nil"/>
                  <w:bottom w:val="single" w:sz="4" w:space="0" w:color="808080"/>
                  <w:right w:val="single" w:sz="4" w:space="0" w:color="808080"/>
                </w:tcBorders>
                <w:shd w:val="clear" w:color="auto" w:fill="auto"/>
                <w:noWrap/>
                <w:vAlign w:val="bottom"/>
                <w:hideMark/>
              </w:tcPr>
              <w:p w14:paraId="64344182" w14:textId="77777777" w:rsidR="00444494" w:rsidRPr="000C084B" w:rsidRDefault="00444494" w:rsidP="00AA4246">
                <w:pPr>
                  <w:pStyle w:val="TableCellText"/>
                </w:pPr>
                <w:r w:rsidRPr="000C084B">
                  <w:t>2</w:t>
                </w:r>
              </w:p>
            </w:tc>
            <w:tc>
              <w:tcPr>
                <w:tcW w:w="623" w:type="pct"/>
                <w:tcBorders>
                  <w:top w:val="nil"/>
                  <w:left w:val="nil"/>
                  <w:bottom w:val="single" w:sz="4" w:space="0" w:color="808080"/>
                  <w:right w:val="single" w:sz="4" w:space="0" w:color="808080"/>
                </w:tcBorders>
                <w:shd w:val="clear" w:color="auto" w:fill="auto"/>
                <w:noWrap/>
                <w:vAlign w:val="bottom"/>
                <w:hideMark/>
              </w:tcPr>
              <w:p w14:paraId="43C214D5" w14:textId="77777777" w:rsidR="00444494" w:rsidRPr="000C084B" w:rsidRDefault="00444494" w:rsidP="00AA4246">
                <w:pPr>
                  <w:pStyle w:val="TableCellText"/>
                </w:pPr>
                <w:r w:rsidRPr="000C084B">
                  <w:t>4%</w:t>
                </w:r>
              </w:p>
            </w:tc>
            <w:tc>
              <w:tcPr>
                <w:tcW w:w="298" w:type="pct"/>
                <w:tcBorders>
                  <w:top w:val="nil"/>
                  <w:left w:val="nil"/>
                  <w:bottom w:val="single" w:sz="4" w:space="0" w:color="808080"/>
                  <w:right w:val="single" w:sz="4" w:space="0" w:color="808080"/>
                </w:tcBorders>
                <w:shd w:val="clear" w:color="auto" w:fill="auto"/>
                <w:noWrap/>
                <w:vAlign w:val="bottom"/>
                <w:hideMark/>
              </w:tcPr>
              <w:p w14:paraId="07A60BD8" w14:textId="77777777" w:rsidR="00444494" w:rsidRPr="000C084B" w:rsidRDefault="00444494" w:rsidP="00AA4246">
                <w:pPr>
                  <w:pStyle w:val="TableCellNumbers"/>
                </w:pPr>
                <w:r w:rsidRPr="000C084B">
                  <w:t>8.1</w:t>
                </w:r>
              </w:p>
            </w:tc>
            <w:tc>
              <w:tcPr>
                <w:tcW w:w="298" w:type="pct"/>
                <w:tcBorders>
                  <w:top w:val="nil"/>
                  <w:left w:val="nil"/>
                  <w:bottom w:val="single" w:sz="4" w:space="0" w:color="808080"/>
                  <w:right w:val="single" w:sz="4" w:space="0" w:color="808080"/>
                </w:tcBorders>
                <w:shd w:val="clear" w:color="auto" w:fill="auto"/>
                <w:noWrap/>
                <w:vAlign w:val="bottom"/>
                <w:hideMark/>
              </w:tcPr>
              <w:p w14:paraId="0821167E" w14:textId="77777777" w:rsidR="00444494" w:rsidRPr="000C084B" w:rsidRDefault="00444494" w:rsidP="00AA4246">
                <w:pPr>
                  <w:pStyle w:val="TableCellNumbers"/>
                </w:pPr>
                <w:r w:rsidRPr="000C084B">
                  <w:t>7.4</w:t>
                </w:r>
              </w:p>
            </w:tc>
            <w:tc>
              <w:tcPr>
                <w:tcW w:w="298" w:type="pct"/>
                <w:tcBorders>
                  <w:top w:val="nil"/>
                  <w:left w:val="nil"/>
                  <w:bottom w:val="single" w:sz="4" w:space="0" w:color="808080"/>
                  <w:right w:val="single" w:sz="4" w:space="0" w:color="808080"/>
                </w:tcBorders>
                <w:shd w:val="clear" w:color="auto" w:fill="auto"/>
                <w:noWrap/>
                <w:vAlign w:val="bottom"/>
                <w:hideMark/>
              </w:tcPr>
              <w:p w14:paraId="78689C03" w14:textId="77777777" w:rsidR="00444494" w:rsidRPr="000C084B" w:rsidRDefault="00444494" w:rsidP="00AA4246">
                <w:pPr>
                  <w:pStyle w:val="TableCellNumbers"/>
                </w:pPr>
                <w:r w:rsidRPr="000C084B">
                  <w:t>7.2</w:t>
                </w:r>
              </w:p>
            </w:tc>
            <w:tc>
              <w:tcPr>
                <w:tcW w:w="298" w:type="pct"/>
                <w:tcBorders>
                  <w:top w:val="nil"/>
                  <w:left w:val="nil"/>
                  <w:bottom w:val="single" w:sz="4" w:space="0" w:color="808080"/>
                  <w:right w:val="single" w:sz="4" w:space="0" w:color="808080"/>
                </w:tcBorders>
                <w:shd w:val="clear" w:color="auto" w:fill="auto"/>
                <w:noWrap/>
                <w:vAlign w:val="bottom"/>
                <w:hideMark/>
              </w:tcPr>
              <w:p w14:paraId="603620CA" w14:textId="77777777" w:rsidR="00444494" w:rsidRPr="000C084B" w:rsidRDefault="00444494" w:rsidP="00AA4246">
                <w:pPr>
                  <w:pStyle w:val="TableCellNumbers"/>
                </w:pPr>
                <w:r w:rsidRPr="000C084B">
                  <w:t>7.2</w:t>
                </w:r>
              </w:p>
            </w:tc>
            <w:tc>
              <w:tcPr>
                <w:tcW w:w="298" w:type="pct"/>
                <w:tcBorders>
                  <w:top w:val="nil"/>
                  <w:left w:val="nil"/>
                  <w:bottom w:val="single" w:sz="4" w:space="0" w:color="808080"/>
                  <w:right w:val="single" w:sz="4" w:space="0" w:color="808080"/>
                </w:tcBorders>
                <w:shd w:val="clear" w:color="auto" w:fill="auto"/>
                <w:noWrap/>
                <w:vAlign w:val="bottom"/>
                <w:hideMark/>
              </w:tcPr>
              <w:p w14:paraId="1794CF69" w14:textId="77777777" w:rsidR="00444494" w:rsidRPr="000C084B" w:rsidRDefault="00444494" w:rsidP="00AA4246">
                <w:pPr>
                  <w:pStyle w:val="TableCellNumbers"/>
                </w:pPr>
                <w:r w:rsidRPr="000C084B">
                  <w:t>7.2</w:t>
                </w:r>
              </w:p>
            </w:tc>
            <w:tc>
              <w:tcPr>
                <w:tcW w:w="298" w:type="pct"/>
                <w:tcBorders>
                  <w:top w:val="nil"/>
                  <w:left w:val="nil"/>
                  <w:bottom w:val="single" w:sz="4" w:space="0" w:color="808080"/>
                  <w:right w:val="single" w:sz="4" w:space="0" w:color="808080"/>
                </w:tcBorders>
                <w:shd w:val="clear" w:color="auto" w:fill="auto"/>
                <w:noWrap/>
                <w:vAlign w:val="bottom"/>
                <w:hideMark/>
              </w:tcPr>
              <w:p w14:paraId="42E5A372" w14:textId="77777777" w:rsidR="00444494" w:rsidRPr="000C084B" w:rsidRDefault="00444494" w:rsidP="00AA4246">
                <w:pPr>
                  <w:pStyle w:val="TableCellNumbers"/>
                </w:pPr>
                <w:r w:rsidRPr="000C084B">
                  <w:t>7.2</w:t>
                </w:r>
              </w:p>
            </w:tc>
            <w:tc>
              <w:tcPr>
                <w:tcW w:w="301" w:type="pct"/>
                <w:tcBorders>
                  <w:top w:val="nil"/>
                  <w:left w:val="nil"/>
                  <w:bottom w:val="single" w:sz="4" w:space="0" w:color="808080"/>
                  <w:right w:val="single" w:sz="4" w:space="0" w:color="808080"/>
                </w:tcBorders>
                <w:shd w:val="clear" w:color="auto" w:fill="auto"/>
                <w:noWrap/>
                <w:vAlign w:val="bottom"/>
                <w:hideMark/>
              </w:tcPr>
              <w:p w14:paraId="7EBC1E02" w14:textId="77777777" w:rsidR="00444494" w:rsidRPr="000C084B" w:rsidRDefault="00444494" w:rsidP="00AA4246">
                <w:pPr>
                  <w:pStyle w:val="TableCellNumbers"/>
                </w:pPr>
                <w:r w:rsidRPr="000C084B">
                  <w:t>7.2</w:t>
                </w:r>
              </w:p>
            </w:tc>
            <w:tc>
              <w:tcPr>
                <w:tcW w:w="301" w:type="pct"/>
                <w:tcBorders>
                  <w:top w:val="nil"/>
                  <w:left w:val="nil"/>
                  <w:bottom w:val="single" w:sz="4" w:space="0" w:color="808080"/>
                  <w:right w:val="single" w:sz="4" w:space="0" w:color="808080"/>
                </w:tcBorders>
                <w:shd w:val="clear" w:color="auto" w:fill="auto"/>
                <w:noWrap/>
                <w:vAlign w:val="bottom"/>
                <w:hideMark/>
              </w:tcPr>
              <w:p w14:paraId="11D82B84" w14:textId="77777777" w:rsidR="00444494" w:rsidRPr="000C084B" w:rsidRDefault="00444494" w:rsidP="00AA4246">
                <w:pPr>
                  <w:pStyle w:val="TableCellNumbers"/>
                </w:pPr>
                <w:r w:rsidRPr="000C084B">
                  <w:t>7</w:t>
                </w:r>
              </w:p>
            </w:tc>
            <w:tc>
              <w:tcPr>
                <w:tcW w:w="301" w:type="pct"/>
                <w:tcBorders>
                  <w:top w:val="nil"/>
                  <w:left w:val="nil"/>
                  <w:bottom w:val="single" w:sz="4" w:space="0" w:color="808080"/>
                  <w:right w:val="single" w:sz="4" w:space="0" w:color="808080"/>
                </w:tcBorders>
                <w:shd w:val="clear" w:color="auto" w:fill="auto"/>
                <w:noWrap/>
                <w:vAlign w:val="bottom"/>
                <w:hideMark/>
              </w:tcPr>
              <w:p w14:paraId="2D0A12F0" w14:textId="77777777" w:rsidR="00444494" w:rsidRPr="000C084B" w:rsidRDefault="00444494" w:rsidP="00AA4246">
                <w:pPr>
                  <w:pStyle w:val="TableCellNumbers"/>
                </w:pPr>
                <w:r w:rsidRPr="000C084B">
                  <w:t>7</w:t>
                </w:r>
              </w:p>
            </w:tc>
            <w:tc>
              <w:tcPr>
                <w:tcW w:w="302" w:type="pct"/>
                <w:tcBorders>
                  <w:top w:val="nil"/>
                  <w:left w:val="nil"/>
                  <w:bottom w:val="single" w:sz="4" w:space="0" w:color="808080"/>
                  <w:right w:val="single" w:sz="4" w:space="0" w:color="808080"/>
                </w:tcBorders>
                <w:shd w:val="clear" w:color="auto" w:fill="auto"/>
                <w:noWrap/>
                <w:vAlign w:val="bottom"/>
                <w:hideMark/>
              </w:tcPr>
              <w:p w14:paraId="76854C90" w14:textId="77777777" w:rsidR="00444494" w:rsidRPr="000C084B" w:rsidRDefault="00444494" w:rsidP="00AA4246">
                <w:pPr>
                  <w:pStyle w:val="TableCellNumbers"/>
                </w:pPr>
                <w:r w:rsidRPr="000C084B">
                  <w:t>6.8</w:t>
                </w:r>
              </w:p>
            </w:tc>
            <w:tc>
              <w:tcPr>
                <w:tcW w:w="324" w:type="pct"/>
                <w:tcBorders>
                  <w:top w:val="nil"/>
                  <w:left w:val="nil"/>
                  <w:bottom w:val="single" w:sz="4" w:space="0" w:color="808080"/>
                  <w:right w:val="single" w:sz="4" w:space="0" w:color="808080"/>
                </w:tcBorders>
                <w:shd w:val="clear" w:color="auto" w:fill="auto"/>
                <w:noWrap/>
                <w:vAlign w:val="bottom"/>
                <w:hideMark/>
              </w:tcPr>
              <w:p w14:paraId="72D7262C" w14:textId="77777777" w:rsidR="00444494" w:rsidRPr="000C084B" w:rsidRDefault="00444494" w:rsidP="00AA4246">
                <w:pPr>
                  <w:pStyle w:val="TableCellNumbers"/>
                </w:pPr>
                <w:r w:rsidRPr="000C084B">
                  <w:t>6.8</w:t>
                </w:r>
              </w:p>
            </w:tc>
          </w:tr>
          <w:tr w:rsidR="00444494" w:rsidRPr="000C084B" w14:paraId="6C256A4C"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3424E38D" w14:textId="77777777" w:rsidR="00444494" w:rsidRPr="000C084B" w:rsidRDefault="00444494" w:rsidP="00AA4246">
                <w:pPr>
                  <w:pStyle w:val="TableCellText"/>
                </w:pPr>
                <w:r w:rsidRPr="000C084B">
                  <w:lastRenderedPageBreak/>
                  <w:t>Rural</w:t>
                </w:r>
              </w:p>
            </w:tc>
            <w:tc>
              <w:tcPr>
                <w:tcW w:w="585" w:type="pct"/>
                <w:tcBorders>
                  <w:top w:val="nil"/>
                  <w:left w:val="nil"/>
                  <w:bottom w:val="single" w:sz="4" w:space="0" w:color="808080"/>
                  <w:right w:val="single" w:sz="4" w:space="0" w:color="808080"/>
                </w:tcBorders>
                <w:shd w:val="clear" w:color="auto" w:fill="auto"/>
                <w:noWrap/>
                <w:vAlign w:val="bottom"/>
                <w:hideMark/>
              </w:tcPr>
              <w:p w14:paraId="063A5BF6" w14:textId="77777777" w:rsidR="00444494" w:rsidRPr="000C084B" w:rsidRDefault="00444494" w:rsidP="00AA4246">
                <w:pPr>
                  <w:pStyle w:val="TableCellText"/>
                </w:pPr>
                <w:r w:rsidRPr="000C084B">
                  <w:t>2</w:t>
                </w:r>
              </w:p>
            </w:tc>
            <w:tc>
              <w:tcPr>
                <w:tcW w:w="623" w:type="pct"/>
                <w:tcBorders>
                  <w:top w:val="nil"/>
                  <w:left w:val="nil"/>
                  <w:bottom w:val="single" w:sz="4" w:space="0" w:color="808080"/>
                  <w:right w:val="single" w:sz="4" w:space="0" w:color="808080"/>
                </w:tcBorders>
                <w:shd w:val="clear" w:color="auto" w:fill="auto"/>
                <w:noWrap/>
                <w:vAlign w:val="bottom"/>
                <w:hideMark/>
              </w:tcPr>
              <w:p w14:paraId="07E6A7A4" w14:textId="77777777" w:rsidR="00444494" w:rsidRPr="000C084B" w:rsidRDefault="00444494" w:rsidP="00AA4246">
                <w:pPr>
                  <w:pStyle w:val="TableCellText"/>
                </w:pPr>
                <w:r w:rsidRPr="000C084B">
                  <w:t>5%</w:t>
                </w:r>
              </w:p>
            </w:tc>
            <w:tc>
              <w:tcPr>
                <w:tcW w:w="298" w:type="pct"/>
                <w:tcBorders>
                  <w:top w:val="nil"/>
                  <w:left w:val="nil"/>
                  <w:bottom w:val="single" w:sz="4" w:space="0" w:color="808080"/>
                  <w:right w:val="single" w:sz="4" w:space="0" w:color="808080"/>
                </w:tcBorders>
                <w:shd w:val="clear" w:color="auto" w:fill="auto"/>
                <w:noWrap/>
                <w:vAlign w:val="bottom"/>
                <w:hideMark/>
              </w:tcPr>
              <w:p w14:paraId="36B9E5B1" w14:textId="77777777" w:rsidR="00444494" w:rsidRPr="000C084B" w:rsidRDefault="00444494" w:rsidP="00AA4246">
                <w:pPr>
                  <w:pStyle w:val="TableCellNumbers"/>
                </w:pPr>
                <w:r w:rsidRPr="000C084B">
                  <w:t>8.8</w:t>
                </w:r>
              </w:p>
            </w:tc>
            <w:tc>
              <w:tcPr>
                <w:tcW w:w="298" w:type="pct"/>
                <w:tcBorders>
                  <w:top w:val="nil"/>
                  <w:left w:val="nil"/>
                  <w:bottom w:val="single" w:sz="4" w:space="0" w:color="808080"/>
                  <w:right w:val="single" w:sz="4" w:space="0" w:color="808080"/>
                </w:tcBorders>
                <w:shd w:val="clear" w:color="auto" w:fill="auto"/>
                <w:noWrap/>
                <w:vAlign w:val="bottom"/>
                <w:hideMark/>
              </w:tcPr>
              <w:p w14:paraId="14AD8A19" w14:textId="77777777" w:rsidR="00444494" w:rsidRPr="000C084B" w:rsidRDefault="00444494" w:rsidP="00AA4246">
                <w:pPr>
                  <w:pStyle w:val="TableCellNumbers"/>
                </w:pPr>
                <w:r w:rsidRPr="000C084B">
                  <w:t>8.1</w:t>
                </w:r>
              </w:p>
            </w:tc>
            <w:tc>
              <w:tcPr>
                <w:tcW w:w="298" w:type="pct"/>
                <w:tcBorders>
                  <w:top w:val="nil"/>
                  <w:left w:val="nil"/>
                  <w:bottom w:val="single" w:sz="4" w:space="0" w:color="808080"/>
                  <w:right w:val="single" w:sz="4" w:space="0" w:color="808080"/>
                </w:tcBorders>
                <w:shd w:val="clear" w:color="auto" w:fill="auto"/>
                <w:noWrap/>
                <w:vAlign w:val="bottom"/>
                <w:hideMark/>
              </w:tcPr>
              <w:p w14:paraId="6097AFE8" w14:textId="77777777" w:rsidR="00444494" w:rsidRPr="000C084B" w:rsidRDefault="00444494" w:rsidP="00AA4246">
                <w:pPr>
                  <w:pStyle w:val="TableCellNumbers"/>
                </w:pPr>
                <w:r w:rsidRPr="000C084B">
                  <w:t>7.7</w:t>
                </w:r>
              </w:p>
            </w:tc>
            <w:tc>
              <w:tcPr>
                <w:tcW w:w="298" w:type="pct"/>
                <w:tcBorders>
                  <w:top w:val="nil"/>
                  <w:left w:val="nil"/>
                  <w:bottom w:val="single" w:sz="4" w:space="0" w:color="808080"/>
                  <w:right w:val="single" w:sz="4" w:space="0" w:color="808080"/>
                </w:tcBorders>
                <w:shd w:val="clear" w:color="auto" w:fill="auto"/>
                <w:noWrap/>
                <w:vAlign w:val="bottom"/>
                <w:hideMark/>
              </w:tcPr>
              <w:p w14:paraId="3644346B" w14:textId="77777777" w:rsidR="00444494" w:rsidRPr="000C084B" w:rsidRDefault="00444494" w:rsidP="00AA4246">
                <w:pPr>
                  <w:pStyle w:val="TableCellNumbers"/>
                </w:pPr>
                <w:r w:rsidRPr="000C084B">
                  <w:t>7.7</w:t>
                </w:r>
              </w:p>
            </w:tc>
            <w:tc>
              <w:tcPr>
                <w:tcW w:w="298" w:type="pct"/>
                <w:tcBorders>
                  <w:top w:val="nil"/>
                  <w:left w:val="nil"/>
                  <w:bottom w:val="single" w:sz="4" w:space="0" w:color="808080"/>
                  <w:right w:val="single" w:sz="4" w:space="0" w:color="808080"/>
                </w:tcBorders>
                <w:shd w:val="clear" w:color="auto" w:fill="auto"/>
                <w:noWrap/>
                <w:vAlign w:val="bottom"/>
                <w:hideMark/>
              </w:tcPr>
              <w:p w14:paraId="719BBE3E" w14:textId="77777777" w:rsidR="00444494" w:rsidRPr="000C084B" w:rsidRDefault="00444494" w:rsidP="00AA4246">
                <w:pPr>
                  <w:pStyle w:val="TableCellNumbers"/>
                </w:pPr>
                <w:r w:rsidRPr="000C084B">
                  <w:t>7.7</w:t>
                </w:r>
              </w:p>
            </w:tc>
            <w:tc>
              <w:tcPr>
                <w:tcW w:w="298" w:type="pct"/>
                <w:tcBorders>
                  <w:top w:val="nil"/>
                  <w:left w:val="nil"/>
                  <w:bottom w:val="single" w:sz="4" w:space="0" w:color="808080"/>
                  <w:right w:val="single" w:sz="4" w:space="0" w:color="808080"/>
                </w:tcBorders>
                <w:shd w:val="clear" w:color="auto" w:fill="auto"/>
                <w:noWrap/>
                <w:vAlign w:val="bottom"/>
                <w:hideMark/>
              </w:tcPr>
              <w:p w14:paraId="7EDE3466" w14:textId="77777777" w:rsidR="00444494" w:rsidRPr="000C084B" w:rsidRDefault="00444494" w:rsidP="00AA4246">
                <w:pPr>
                  <w:pStyle w:val="TableCellNumbers"/>
                </w:pPr>
                <w:r w:rsidRPr="000C084B">
                  <w:t>7.7</w:t>
                </w:r>
              </w:p>
            </w:tc>
            <w:tc>
              <w:tcPr>
                <w:tcW w:w="301" w:type="pct"/>
                <w:tcBorders>
                  <w:top w:val="nil"/>
                  <w:left w:val="nil"/>
                  <w:bottom w:val="single" w:sz="4" w:space="0" w:color="808080"/>
                  <w:right w:val="single" w:sz="4" w:space="0" w:color="808080"/>
                </w:tcBorders>
                <w:shd w:val="clear" w:color="auto" w:fill="auto"/>
                <w:noWrap/>
                <w:vAlign w:val="bottom"/>
                <w:hideMark/>
              </w:tcPr>
              <w:p w14:paraId="2D8D3234" w14:textId="77777777" w:rsidR="00444494" w:rsidRPr="000C084B" w:rsidRDefault="00444494" w:rsidP="00AA4246">
                <w:pPr>
                  <w:pStyle w:val="TableCellNumbers"/>
                </w:pPr>
                <w:r w:rsidRPr="000C084B">
                  <w:t>7.7</w:t>
                </w:r>
              </w:p>
            </w:tc>
            <w:tc>
              <w:tcPr>
                <w:tcW w:w="301" w:type="pct"/>
                <w:tcBorders>
                  <w:top w:val="nil"/>
                  <w:left w:val="nil"/>
                  <w:bottom w:val="single" w:sz="4" w:space="0" w:color="808080"/>
                  <w:right w:val="single" w:sz="4" w:space="0" w:color="808080"/>
                </w:tcBorders>
                <w:shd w:val="clear" w:color="auto" w:fill="auto"/>
                <w:noWrap/>
                <w:vAlign w:val="bottom"/>
                <w:hideMark/>
              </w:tcPr>
              <w:p w14:paraId="1CCBC631" w14:textId="77777777" w:rsidR="00444494" w:rsidRPr="000C084B" w:rsidRDefault="00444494" w:rsidP="00AA4246">
                <w:pPr>
                  <w:pStyle w:val="TableCellNumbers"/>
                </w:pPr>
                <w:r w:rsidRPr="000C084B">
                  <w:t>7.5</w:t>
                </w:r>
              </w:p>
            </w:tc>
            <w:tc>
              <w:tcPr>
                <w:tcW w:w="301" w:type="pct"/>
                <w:tcBorders>
                  <w:top w:val="nil"/>
                  <w:left w:val="nil"/>
                  <w:bottom w:val="single" w:sz="4" w:space="0" w:color="808080"/>
                  <w:right w:val="single" w:sz="4" w:space="0" w:color="808080"/>
                </w:tcBorders>
                <w:shd w:val="clear" w:color="auto" w:fill="auto"/>
                <w:noWrap/>
                <w:vAlign w:val="bottom"/>
                <w:hideMark/>
              </w:tcPr>
              <w:p w14:paraId="507EFC59" w14:textId="77777777" w:rsidR="00444494" w:rsidRPr="000C084B" w:rsidRDefault="00444494" w:rsidP="00AA4246">
                <w:pPr>
                  <w:pStyle w:val="TableCellNumbers"/>
                </w:pPr>
                <w:r w:rsidRPr="000C084B">
                  <w:t>7.5</w:t>
                </w:r>
              </w:p>
            </w:tc>
            <w:tc>
              <w:tcPr>
                <w:tcW w:w="302" w:type="pct"/>
                <w:tcBorders>
                  <w:top w:val="nil"/>
                  <w:left w:val="nil"/>
                  <w:bottom w:val="single" w:sz="4" w:space="0" w:color="808080"/>
                  <w:right w:val="single" w:sz="4" w:space="0" w:color="808080"/>
                </w:tcBorders>
                <w:shd w:val="clear" w:color="auto" w:fill="auto"/>
                <w:noWrap/>
                <w:vAlign w:val="bottom"/>
                <w:hideMark/>
              </w:tcPr>
              <w:p w14:paraId="32A3C52A" w14:textId="77777777" w:rsidR="00444494" w:rsidRPr="000C084B" w:rsidRDefault="00444494" w:rsidP="00AA4246">
                <w:pPr>
                  <w:pStyle w:val="TableCellNumbers"/>
                </w:pPr>
                <w:r w:rsidRPr="000C084B">
                  <w:t>7.3</w:t>
                </w:r>
              </w:p>
            </w:tc>
            <w:tc>
              <w:tcPr>
                <w:tcW w:w="324" w:type="pct"/>
                <w:tcBorders>
                  <w:top w:val="nil"/>
                  <w:left w:val="nil"/>
                  <w:bottom w:val="single" w:sz="4" w:space="0" w:color="808080"/>
                  <w:right w:val="single" w:sz="4" w:space="0" w:color="808080"/>
                </w:tcBorders>
                <w:shd w:val="clear" w:color="auto" w:fill="auto"/>
                <w:noWrap/>
                <w:vAlign w:val="bottom"/>
                <w:hideMark/>
              </w:tcPr>
              <w:p w14:paraId="4FCFA623" w14:textId="77777777" w:rsidR="00444494" w:rsidRPr="000C084B" w:rsidRDefault="00444494" w:rsidP="00AA4246">
                <w:pPr>
                  <w:pStyle w:val="TableCellNumbers"/>
                </w:pPr>
                <w:r w:rsidRPr="000C084B">
                  <w:t>7.3</w:t>
                </w:r>
              </w:p>
            </w:tc>
          </w:tr>
          <w:tr w:rsidR="00444494" w:rsidRPr="000C084B" w14:paraId="4BDE7222"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726BE0CA" w14:textId="77777777" w:rsidR="00444494" w:rsidRPr="000C084B" w:rsidRDefault="00444494" w:rsidP="00AA4246">
                <w:pPr>
                  <w:pStyle w:val="TableCellText"/>
                </w:pPr>
                <w:r w:rsidRPr="000C084B">
                  <w:t>Rural</w:t>
                </w:r>
              </w:p>
            </w:tc>
            <w:tc>
              <w:tcPr>
                <w:tcW w:w="585" w:type="pct"/>
                <w:tcBorders>
                  <w:top w:val="nil"/>
                  <w:left w:val="nil"/>
                  <w:bottom w:val="single" w:sz="4" w:space="0" w:color="808080"/>
                  <w:right w:val="single" w:sz="4" w:space="0" w:color="808080"/>
                </w:tcBorders>
                <w:shd w:val="clear" w:color="auto" w:fill="auto"/>
                <w:noWrap/>
                <w:vAlign w:val="bottom"/>
                <w:hideMark/>
              </w:tcPr>
              <w:p w14:paraId="2F9B96E7" w14:textId="77777777" w:rsidR="00444494" w:rsidRPr="000C084B" w:rsidRDefault="00444494" w:rsidP="00AA4246">
                <w:pPr>
                  <w:pStyle w:val="TableCellText"/>
                </w:pPr>
                <w:r w:rsidRPr="000C084B">
                  <w:t>2</w:t>
                </w:r>
              </w:p>
            </w:tc>
            <w:tc>
              <w:tcPr>
                <w:tcW w:w="623" w:type="pct"/>
                <w:tcBorders>
                  <w:top w:val="nil"/>
                  <w:left w:val="nil"/>
                  <w:bottom w:val="single" w:sz="4" w:space="0" w:color="808080"/>
                  <w:right w:val="single" w:sz="4" w:space="0" w:color="808080"/>
                </w:tcBorders>
                <w:shd w:val="clear" w:color="auto" w:fill="auto"/>
                <w:noWrap/>
                <w:vAlign w:val="bottom"/>
                <w:hideMark/>
              </w:tcPr>
              <w:p w14:paraId="7EF8D695" w14:textId="77777777" w:rsidR="00444494" w:rsidRPr="000C084B" w:rsidRDefault="00444494" w:rsidP="00AA4246">
                <w:pPr>
                  <w:pStyle w:val="TableCellText"/>
                </w:pPr>
                <w:r w:rsidRPr="000C084B">
                  <w:t>6%</w:t>
                </w:r>
              </w:p>
            </w:tc>
            <w:tc>
              <w:tcPr>
                <w:tcW w:w="298" w:type="pct"/>
                <w:tcBorders>
                  <w:top w:val="nil"/>
                  <w:left w:val="nil"/>
                  <w:bottom w:val="single" w:sz="4" w:space="0" w:color="808080"/>
                  <w:right w:val="single" w:sz="4" w:space="0" w:color="808080"/>
                </w:tcBorders>
                <w:shd w:val="clear" w:color="auto" w:fill="auto"/>
                <w:noWrap/>
                <w:vAlign w:val="bottom"/>
                <w:hideMark/>
              </w:tcPr>
              <w:p w14:paraId="2B4D1AF3" w14:textId="77777777" w:rsidR="00444494" w:rsidRPr="000C084B" w:rsidRDefault="00444494" w:rsidP="00AA4246">
                <w:pPr>
                  <w:pStyle w:val="TableCellNumbers"/>
                </w:pPr>
                <w:r w:rsidRPr="000C084B">
                  <w:t>9.4</w:t>
                </w:r>
              </w:p>
            </w:tc>
            <w:tc>
              <w:tcPr>
                <w:tcW w:w="298" w:type="pct"/>
                <w:tcBorders>
                  <w:top w:val="nil"/>
                  <w:left w:val="nil"/>
                  <w:bottom w:val="single" w:sz="4" w:space="0" w:color="808080"/>
                  <w:right w:val="single" w:sz="4" w:space="0" w:color="808080"/>
                </w:tcBorders>
                <w:shd w:val="clear" w:color="auto" w:fill="auto"/>
                <w:noWrap/>
                <w:vAlign w:val="bottom"/>
                <w:hideMark/>
              </w:tcPr>
              <w:p w14:paraId="480FA9D4" w14:textId="77777777" w:rsidR="00444494" w:rsidRPr="000C084B" w:rsidRDefault="00444494" w:rsidP="00AA4246">
                <w:pPr>
                  <w:pStyle w:val="TableCellNumbers"/>
                </w:pPr>
                <w:r w:rsidRPr="000C084B">
                  <w:t>8.7</w:t>
                </w:r>
              </w:p>
            </w:tc>
            <w:tc>
              <w:tcPr>
                <w:tcW w:w="298" w:type="pct"/>
                <w:tcBorders>
                  <w:top w:val="nil"/>
                  <w:left w:val="nil"/>
                  <w:bottom w:val="single" w:sz="4" w:space="0" w:color="808080"/>
                  <w:right w:val="single" w:sz="4" w:space="0" w:color="808080"/>
                </w:tcBorders>
                <w:shd w:val="clear" w:color="auto" w:fill="auto"/>
                <w:noWrap/>
                <w:vAlign w:val="bottom"/>
                <w:hideMark/>
              </w:tcPr>
              <w:p w14:paraId="1BF303C8" w14:textId="77777777" w:rsidR="00444494" w:rsidRPr="000C084B" w:rsidRDefault="00444494" w:rsidP="00AA4246">
                <w:pPr>
                  <w:pStyle w:val="TableCellNumbers"/>
                </w:pPr>
                <w:r w:rsidRPr="000C084B">
                  <w:t>8.2</w:t>
                </w:r>
              </w:p>
            </w:tc>
            <w:tc>
              <w:tcPr>
                <w:tcW w:w="298" w:type="pct"/>
                <w:tcBorders>
                  <w:top w:val="nil"/>
                  <w:left w:val="nil"/>
                  <w:bottom w:val="single" w:sz="4" w:space="0" w:color="808080"/>
                  <w:right w:val="single" w:sz="4" w:space="0" w:color="808080"/>
                </w:tcBorders>
                <w:shd w:val="clear" w:color="auto" w:fill="auto"/>
                <w:noWrap/>
                <w:vAlign w:val="bottom"/>
                <w:hideMark/>
              </w:tcPr>
              <w:p w14:paraId="54E4DA5C" w14:textId="77777777" w:rsidR="00444494" w:rsidRPr="000C084B" w:rsidRDefault="00444494" w:rsidP="00AA4246">
                <w:pPr>
                  <w:pStyle w:val="TableCellNumbers"/>
                </w:pPr>
                <w:r w:rsidRPr="000C084B">
                  <w:t>8.2</w:t>
                </w:r>
              </w:p>
            </w:tc>
            <w:tc>
              <w:tcPr>
                <w:tcW w:w="298" w:type="pct"/>
                <w:tcBorders>
                  <w:top w:val="nil"/>
                  <w:left w:val="nil"/>
                  <w:bottom w:val="single" w:sz="4" w:space="0" w:color="808080"/>
                  <w:right w:val="single" w:sz="4" w:space="0" w:color="808080"/>
                </w:tcBorders>
                <w:shd w:val="clear" w:color="auto" w:fill="auto"/>
                <w:noWrap/>
                <w:vAlign w:val="bottom"/>
                <w:hideMark/>
              </w:tcPr>
              <w:p w14:paraId="6A99D8EE" w14:textId="77777777" w:rsidR="00444494" w:rsidRPr="000C084B" w:rsidRDefault="00444494" w:rsidP="00AA4246">
                <w:pPr>
                  <w:pStyle w:val="TableCellNumbers"/>
                </w:pPr>
                <w:r w:rsidRPr="000C084B">
                  <w:t>8.2</w:t>
                </w:r>
              </w:p>
            </w:tc>
            <w:tc>
              <w:tcPr>
                <w:tcW w:w="298" w:type="pct"/>
                <w:tcBorders>
                  <w:top w:val="nil"/>
                  <w:left w:val="nil"/>
                  <w:bottom w:val="single" w:sz="4" w:space="0" w:color="808080"/>
                  <w:right w:val="single" w:sz="4" w:space="0" w:color="808080"/>
                </w:tcBorders>
                <w:shd w:val="clear" w:color="auto" w:fill="auto"/>
                <w:noWrap/>
                <w:vAlign w:val="bottom"/>
                <w:hideMark/>
              </w:tcPr>
              <w:p w14:paraId="2B2416AD" w14:textId="77777777" w:rsidR="00444494" w:rsidRPr="000C084B" w:rsidRDefault="00444494" w:rsidP="00AA4246">
                <w:pPr>
                  <w:pStyle w:val="TableCellNumbers"/>
                </w:pPr>
                <w:r w:rsidRPr="000C084B">
                  <w:t>8.2</w:t>
                </w:r>
              </w:p>
            </w:tc>
            <w:tc>
              <w:tcPr>
                <w:tcW w:w="301" w:type="pct"/>
                <w:tcBorders>
                  <w:top w:val="nil"/>
                  <w:left w:val="nil"/>
                  <w:bottom w:val="single" w:sz="4" w:space="0" w:color="808080"/>
                  <w:right w:val="single" w:sz="4" w:space="0" w:color="808080"/>
                </w:tcBorders>
                <w:shd w:val="clear" w:color="auto" w:fill="auto"/>
                <w:noWrap/>
                <w:vAlign w:val="bottom"/>
                <w:hideMark/>
              </w:tcPr>
              <w:p w14:paraId="2286BA20" w14:textId="77777777" w:rsidR="00444494" w:rsidRPr="000C084B" w:rsidRDefault="00444494" w:rsidP="00AA4246">
                <w:pPr>
                  <w:pStyle w:val="TableCellNumbers"/>
                </w:pPr>
                <w:r w:rsidRPr="000C084B">
                  <w:t>8.2</w:t>
                </w:r>
              </w:p>
            </w:tc>
            <w:tc>
              <w:tcPr>
                <w:tcW w:w="301" w:type="pct"/>
                <w:tcBorders>
                  <w:top w:val="nil"/>
                  <w:left w:val="nil"/>
                  <w:bottom w:val="single" w:sz="4" w:space="0" w:color="808080"/>
                  <w:right w:val="single" w:sz="4" w:space="0" w:color="808080"/>
                </w:tcBorders>
                <w:shd w:val="clear" w:color="auto" w:fill="auto"/>
                <w:noWrap/>
                <w:vAlign w:val="bottom"/>
                <w:hideMark/>
              </w:tcPr>
              <w:p w14:paraId="259F17D9" w14:textId="77777777" w:rsidR="00444494" w:rsidRPr="000C084B" w:rsidRDefault="00444494" w:rsidP="00AA4246">
                <w:pPr>
                  <w:pStyle w:val="TableCellNumbers"/>
                </w:pPr>
                <w:r w:rsidRPr="000C084B">
                  <w:t>8</w:t>
                </w:r>
              </w:p>
            </w:tc>
            <w:tc>
              <w:tcPr>
                <w:tcW w:w="301" w:type="pct"/>
                <w:tcBorders>
                  <w:top w:val="nil"/>
                  <w:left w:val="nil"/>
                  <w:bottom w:val="single" w:sz="4" w:space="0" w:color="808080"/>
                  <w:right w:val="single" w:sz="4" w:space="0" w:color="808080"/>
                </w:tcBorders>
                <w:shd w:val="clear" w:color="auto" w:fill="auto"/>
                <w:noWrap/>
                <w:vAlign w:val="bottom"/>
                <w:hideMark/>
              </w:tcPr>
              <w:p w14:paraId="6362987A" w14:textId="77777777" w:rsidR="00444494" w:rsidRPr="000C084B" w:rsidRDefault="00444494" w:rsidP="00AA4246">
                <w:pPr>
                  <w:pStyle w:val="TableCellNumbers"/>
                </w:pPr>
                <w:r w:rsidRPr="000C084B">
                  <w:t>8</w:t>
                </w:r>
              </w:p>
            </w:tc>
            <w:tc>
              <w:tcPr>
                <w:tcW w:w="302" w:type="pct"/>
                <w:tcBorders>
                  <w:top w:val="nil"/>
                  <w:left w:val="nil"/>
                  <w:bottom w:val="single" w:sz="4" w:space="0" w:color="808080"/>
                  <w:right w:val="single" w:sz="4" w:space="0" w:color="808080"/>
                </w:tcBorders>
                <w:shd w:val="clear" w:color="auto" w:fill="auto"/>
                <w:noWrap/>
                <w:vAlign w:val="bottom"/>
                <w:hideMark/>
              </w:tcPr>
              <w:p w14:paraId="58806672" w14:textId="77777777" w:rsidR="00444494" w:rsidRPr="000C084B" w:rsidRDefault="00444494" w:rsidP="00AA4246">
                <w:pPr>
                  <w:pStyle w:val="TableCellNumbers"/>
                </w:pPr>
                <w:r w:rsidRPr="000C084B">
                  <w:t>7.8</w:t>
                </w:r>
              </w:p>
            </w:tc>
            <w:tc>
              <w:tcPr>
                <w:tcW w:w="324" w:type="pct"/>
                <w:tcBorders>
                  <w:top w:val="nil"/>
                  <w:left w:val="nil"/>
                  <w:bottom w:val="single" w:sz="4" w:space="0" w:color="808080"/>
                  <w:right w:val="single" w:sz="4" w:space="0" w:color="808080"/>
                </w:tcBorders>
                <w:shd w:val="clear" w:color="auto" w:fill="auto"/>
                <w:noWrap/>
                <w:vAlign w:val="bottom"/>
                <w:hideMark/>
              </w:tcPr>
              <w:p w14:paraId="50E7135B" w14:textId="77777777" w:rsidR="00444494" w:rsidRPr="000C084B" w:rsidRDefault="00444494" w:rsidP="00AA4246">
                <w:pPr>
                  <w:pStyle w:val="TableCellNumbers"/>
                </w:pPr>
                <w:r w:rsidRPr="000C084B">
                  <w:t>7.8</w:t>
                </w:r>
              </w:p>
            </w:tc>
          </w:tr>
          <w:tr w:rsidR="00444494" w:rsidRPr="000C084B" w14:paraId="472C3DD8"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2FCD67A8" w14:textId="77777777" w:rsidR="00444494" w:rsidRPr="000C084B" w:rsidRDefault="00444494" w:rsidP="00AA4246">
                <w:pPr>
                  <w:pStyle w:val="TableCellText"/>
                </w:pPr>
                <w:r w:rsidRPr="000C084B">
                  <w:t>Rural</w:t>
                </w:r>
              </w:p>
            </w:tc>
            <w:tc>
              <w:tcPr>
                <w:tcW w:w="585" w:type="pct"/>
                <w:tcBorders>
                  <w:top w:val="nil"/>
                  <w:left w:val="nil"/>
                  <w:bottom w:val="single" w:sz="4" w:space="0" w:color="808080"/>
                  <w:right w:val="single" w:sz="4" w:space="0" w:color="808080"/>
                </w:tcBorders>
                <w:shd w:val="clear" w:color="auto" w:fill="auto"/>
                <w:noWrap/>
                <w:vAlign w:val="bottom"/>
                <w:hideMark/>
              </w:tcPr>
              <w:p w14:paraId="760E61AF" w14:textId="77777777" w:rsidR="00444494" w:rsidRPr="000C084B" w:rsidRDefault="00444494" w:rsidP="00AA4246">
                <w:pPr>
                  <w:pStyle w:val="TableCellText"/>
                </w:pPr>
                <w:r w:rsidRPr="000C084B">
                  <w:t>2</w:t>
                </w:r>
              </w:p>
            </w:tc>
            <w:tc>
              <w:tcPr>
                <w:tcW w:w="623" w:type="pct"/>
                <w:tcBorders>
                  <w:top w:val="nil"/>
                  <w:left w:val="nil"/>
                  <w:bottom w:val="single" w:sz="4" w:space="0" w:color="808080"/>
                  <w:right w:val="single" w:sz="4" w:space="0" w:color="808080"/>
                </w:tcBorders>
                <w:shd w:val="clear" w:color="auto" w:fill="auto"/>
                <w:noWrap/>
                <w:vAlign w:val="bottom"/>
                <w:hideMark/>
              </w:tcPr>
              <w:p w14:paraId="20C6659F" w14:textId="77777777" w:rsidR="00444494" w:rsidRPr="000C084B" w:rsidRDefault="00444494" w:rsidP="00AA4246">
                <w:pPr>
                  <w:pStyle w:val="TableCellText"/>
                </w:pPr>
                <w:r w:rsidRPr="000C084B">
                  <w:t>7%</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6353FBA" w14:textId="77777777" w:rsidR="00444494" w:rsidRPr="000C084B" w:rsidRDefault="00444494" w:rsidP="00AA4246">
                <w:pPr>
                  <w:pStyle w:val="TableCellNumbers"/>
                  <w:rPr>
                    <w:strike/>
                    <w:color w:val="FF0000"/>
                  </w:rPr>
                </w:pPr>
                <w:r w:rsidRPr="000C084B">
                  <w:rPr>
                    <w:strike/>
                    <w:color w:val="FF0000"/>
                  </w:rPr>
                  <w:t>9.9</w:t>
                </w:r>
              </w:p>
            </w:tc>
            <w:tc>
              <w:tcPr>
                <w:tcW w:w="298" w:type="pct"/>
                <w:tcBorders>
                  <w:top w:val="nil"/>
                  <w:left w:val="nil"/>
                  <w:bottom w:val="single" w:sz="4" w:space="0" w:color="808080"/>
                  <w:right w:val="single" w:sz="4" w:space="0" w:color="808080"/>
                </w:tcBorders>
                <w:shd w:val="clear" w:color="auto" w:fill="auto"/>
                <w:noWrap/>
                <w:vAlign w:val="bottom"/>
                <w:hideMark/>
              </w:tcPr>
              <w:p w14:paraId="73DAC0E6" w14:textId="77777777" w:rsidR="00444494" w:rsidRPr="000C084B" w:rsidRDefault="00444494" w:rsidP="00AA4246">
                <w:pPr>
                  <w:pStyle w:val="TableCellNumbers"/>
                </w:pPr>
                <w:r w:rsidRPr="000C084B">
                  <w:t>9.2</w:t>
                </w:r>
              </w:p>
            </w:tc>
            <w:tc>
              <w:tcPr>
                <w:tcW w:w="298" w:type="pct"/>
                <w:tcBorders>
                  <w:top w:val="nil"/>
                  <w:left w:val="nil"/>
                  <w:bottom w:val="single" w:sz="4" w:space="0" w:color="808080"/>
                  <w:right w:val="single" w:sz="4" w:space="0" w:color="808080"/>
                </w:tcBorders>
                <w:shd w:val="clear" w:color="auto" w:fill="auto"/>
                <w:noWrap/>
                <w:vAlign w:val="bottom"/>
                <w:hideMark/>
              </w:tcPr>
              <w:p w14:paraId="2A271AFC" w14:textId="77777777" w:rsidR="00444494" w:rsidRPr="000C084B" w:rsidRDefault="00444494" w:rsidP="00AA4246">
                <w:pPr>
                  <w:pStyle w:val="TableCellNumbers"/>
                </w:pPr>
                <w:r w:rsidRPr="000C084B">
                  <w:t>8.8</w:t>
                </w:r>
              </w:p>
            </w:tc>
            <w:tc>
              <w:tcPr>
                <w:tcW w:w="298" w:type="pct"/>
                <w:tcBorders>
                  <w:top w:val="nil"/>
                  <w:left w:val="nil"/>
                  <w:bottom w:val="single" w:sz="4" w:space="0" w:color="808080"/>
                  <w:right w:val="single" w:sz="4" w:space="0" w:color="808080"/>
                </w:tcBorders>
                <w:shd w:val="clear" w:color="auto" w:fill="auto"/>
                <w:noWrap/>
                <w:vAlign w:val="bottom"/>
                <w:hideMark/>
              </w:tcPr>
              <w:p w14:paraId="394310E3" w14:textId="77777777" w:rsidR="00444494" w:rsidRPr="000C084B" w:rsidRDefault="00444494" w:rsidP="00AA4246">
                <w:pPr>
                  <w:pStyle w:val="TableCellNumbers"/>
                </w:pPr>
                <w:r w:rsidRPr="000C084B">
                  <w:t>8.8</w:t>
                </w:r>
              </w:p>
            </w:tc>
            <w:tc>
              <w:tcPr>
                <w:tcW w:w="298" w:type="pct"/>
                <w:tcBorders>
                  <w:top w:val="nil"/>
                  <w:left w:val="nil"/>
                  <w:bottom w:val="single" w:sz="4" w:space="0" w:color="808080"/>
                  <w:right w:val="single" w:sz="4" w:space="0" w:color="808080"/>
                </w:tcBorders>
                <w:shd w:val="clear" w:color="auto" w:fill="auto"/>
                <w:noWrap/>
                <w:vAlign w:val="bottom"/>
                <w:hideMark/>
              </w:tcPr>
              <w:p w14:paraId="5CEB980C" w14:textId="77777777" w:rsidR="00444494" w:rsidRPr="000C084B" w:rsidRDefault="00444494" w:rsidP="00AA4246">
                <w:pPr>
                  <w:pStyle w:val="TableCellNumbers"/>
                </w:pPr>
                <w:r w:rsidRPr="000C084B">
                  <w:t>8.8</w:t>
                </w:r>
              </w:p>
            </w:tc>
            <w:tc>
              <w:tcPr>
                <w:tcW w:w="298" w:type="pct"/>
                <w:tcBorders>
                  <w:top w:val="nil"/>
                  <w:left w:val="nil"/>
                  <w:bottom w:val="single" w:sz="4" w:space="0" w:color="808080"/>
                  <w:right w:val="single" w:sz="4" w:space="0" w:color="808080"/>
                </w:tcBorders>
                <w:shd w:val="clear" w:color="auto" w:fill="auto"/>
                <w:noWrap/>
                <w:vAlign w:val="bottom"/>
                <w:hideMark/>
              </w:tcPr>
              <w:p w14:paraId="5534FE6B" w14:textId="77777777" w:rsidR="00444494" w:rsidRPr="000C084B" w:rsidRDefault="00444494" w:rsidP="00AA4246">
                <w:pPr>
                  <w:pStyle w:val="TableCellNumbers"/>
                </w:pPr>
                <w:r w:rsidRPr="000C084B">
                  <w:t>8.8</w:t>
                </w:r>
              </w:p>
            </w:tc>
            <w:tc>
              <w:tcPr>
                <w:tcW w:w="301" w:type="pct"/>
                <w:tcBorders>
                  <w:top w:val="nil"/>
                  <w:left w:val="nil"/>
                  <w:bottom w:val="single" w:sz="4" w:space="0" w:color="808080"/>
                  <w:right w:val="single" w:sz="4" w:space="0" w:color="808080"/>
                </w:tcBorders>
                <w:shd w:val="clear" w:color="auto" w:fill="auto"/>
                <w:noWrap/>
                <w:vAlign w:val="bottom"/>
                <w:hideMark/>
              </w:tcPr>
              <w:p w14:paraId="6D112496" w14:textId="77777777" w:rsidR="00444494" w:rsidRPr="000C084B" w:rsidRDefault="00444494" w:rsidP="00AA4246">
                <w:pPr>
                  <w:pStyle w:val="TableCellNumbers"/>
                </w:pPr>
                <w:r w:rsidRPr="000C084B">
                  <w:t>8.8</w:t>
                </w:r>
              </w:p>
            </w:tc>
            <w:tc>
              <w:tcPr>
                <w:tcW w:w="301" w:type="pct"/>
                <w:tcBorders>
                  <w:top w:val="nil"/>
                  <w:left w:val="nil"/>
                  <w:bottom w:val="single" w:sz="4" w:space="0" w:color="808080"/>
                  <w:right w:val="single" w:sz="4" w:space="0" w:color="808080"/>
                </w:tcBorders>
                <w:shd w:val="clear" w:color="auto" w:fill="auto"/>
                <w:noWrap/>
                <w:vAlign w:val="bottom"/>
                <w:hideMark/>
              </w:tcPr>
              <w:p w14:paraId="45B586E7" w14:textId="77777777" w:rsidR="00444494" w:rsidRPr="000C084B" w:rsidRDefault="00444494" w:rsidP="00AA4246">
                <w:pPr>
                  <w:pStyle w:val="TableCellNumbers"/>
                </w:pPr>
                <w:r w:rsidRPr="000C084B">
                  <w:t>8.6</w:t>
                </w:r>
              </w:p>
            </w:tc>
            <w:tc>
              <w:tcPr>
                <w:tcW w:w="301" w:type="pct"/>
                <w:tcBorders>
                  <w:top w:val="nil"/>
                  <w:left w:val="nil"/>
                  <w:bottom w:val="single" w:sz="4" w:space="0" w:color="808080"/>
                  <w:right w:val="single" w:sz="4" w:space="0" w:color="808080"/>
                </w:tcBorders>
                <w:shd w:val="clear" w:color="auto" w:fill="auto"/>
                <w:noWrap/>
                <w:vAlign w:val="bottom"/>
                <w:hideMark/>
              </w:tcPr>
              <w:p w14:paraId="600521DC" w14:textId="77777777" w:rsidR="00444494" w:rsidRPr="000C084B" w:rsidRDefault="00444494" w:rsidP="00AA4246">
                <w:pPr>
                  <w:pStyle w:val="TableCellNumbers"/>
                </w:pPr>
                <w:r w:rsidRPr="000C084B">
                  <w:t>8.6</w:t>
                </w:r>
              </w:p>
            </w:tc>
            <w:tc>
              <w:tcPr>
                <w:tcW w:w="302" w:type="pct"/>
                <w:tcBorders>
                  <w:top w:val="nil"/>
                  <w:left w:val="nil"/>
                  <w:bottom w:val="single" w:sz="4" w:space="0" w:color="808080"/>
                  <w:right w:val="single" w:sz="4" w:space="0" w:color="808080"/>
                </w:tcBorders>
                <w:shd w:val="clear" w:color="auto" w:fill="auto"/>
                <w:noWrap/>
                <w:vAlign w:val="bottom"/>
                <w:hideMark/>
              </w:tcPr>
              <w:p w14:paraId="3FF0DBE0" w14:textId="77777777" w:rsidR="00444494" w:rsidRPr="000C084B" w:rsidRDefault="00444494" w:rsidP="00AA4246">
                <w:pPr>
                  <w:pStyle w:val="TableCellNumbers"/>
                </w:pPr>
                <w:r w:rsidRPr="000C084B">
                  <w:t>8.4</w:t>
                </w:r>
              </w:p>
            </w:tc>
            <w:tc>
              <w:tcPr>
                <w:tcW w:w="324" w:type="pct"/>
                <w:tcBorders>
                  <w:top w:val="nil"/>
                  <w:left w:val="nil"/>
                  <w:bottom w:val="single" w:sz="4" w:space="0" w:color="808080"/>
                  <w:right w:val="single" w:sz="4" w:space="0" w:color="808080"/>
                </w:tcBorders>
                <w:shd w:val="clear" w:color="auto" w:fill="auto"/>
                <w:noWrap/>
                <w:vAlign w:val="bottom"/>
                <w:hideMark/>
              </w:tcPr>
              <w:p w14:paraId="162FE9E2" w14:textId="77777777" w:rsidR="00444494" w:rsidRPr="000C084B" w:rsidRDefault="00444494" w:rsidP="00AA4246">
                <w:pPr>
                  <w:pStyle w:val="TableCellNumbers"/>
                </w:pPr>
                <w:r w:rsidRPr="000C084B">
                  <w:t>8.4</w:t>
                </w:r>
              </w:p>
            </w:tc>
          </w:tr>
          <w:tr w:rsidR="00444494" w:rsidRPr="000C084B" w14:paraId="66BB3DFB"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074D70E6" w14:textId="77777777" w:rsidR="00444494" w:rsidRPr="000C084B" w:rsidRDefault="00444494" w:rsidP="00AA4246">
                <w:pPr>
                  <w:pStyle w:val="TableCellText"/>
                </w:pPr>
                <w:r w:rsidRPr="000C084B">
                  <w:t>Rural</w:t>
                </w:r>
              </w:p>
            </w:tc>
            <w:tc>
              <w:tcPr>
                <w:tcW w:w="585" w:type="pct"/>
                <w:tcBorders>
                  <w:top w:val="nil"/>
                  <w:left w:val="nil"/>
                  <w:bottom w:val="single" w:sz="4" w:space="0" w:color="808080"/>
                  <w:right w:val="single" w:sz="4" w:space="0" w:color="808080"/>
                </w:tcBorders>
                <w:shd w:val="clear" w:color="auto" w:fill="auto"/>
                <w:noWrap/>
                <w:vAlign w:val="bottom"/>
                <w:hideMark/>
              </w:tcPr>
              <w:p w14:paraId="40F0CA79" w14:textId="77777777" w:rsidR="00444494" w:rsidRPr="000C084B" w:rsidRDefault="00444494" w:rsidP="00AA4246">
                <w:pPr>
                  <w:pStyle w:val="TableCellText"/>
                </w:pPr>
                <w:r w:rsidRPr="000C084B">
                  <w:t>4</w:t>
                </w:r>
              </w:p>
            </w:tc>
            <w:tc>
              <w:tcPr>
                <w:tcW w:w="623" w:type="pct"/>
                <w:tcBorders>
                  <w:top w:val="nil"/>
                  <w:left w:val="nil"/>
                  <w:bottom w:val="single" w:sz="4" w:space="0" w:color="808080"/>
                  <w:right w:val="single" w:sz="4" w:space="0" w:color="808080"/>
                </w:tcBorders>
                <w:shd w:val="clear" w:color="auto" w:fill="auto"/>
                <w:noWrap/>
                <w:vAlign w:val="bottom"/>
                <w:hideMark/>
              </w:tcPr>
              <w:p w14:paraId="70945028" w14:textId="77777777" w:rsidR="00444494" w:rsidRPr="000C084B" w:rsidRDefault="00444494" w:rsidP="00AA4246">
                <w:pPr>
                  <w:pStyle w:val="TableCellText"/>
                </w:pPr>
                <w:r w:rsidRPr="000C084B">
                  <w:t>0%</w:t>
                </w:r>
              </w:p>
            </w:tc>
            <w:tc>
              <w:tcPr>
                <w:tcW w:w="298" w:type="pct"/>
                <w:tcBorders>
                  <w:top w:val="nil"/>
                  <w:left w:val="nil"/>
                  <w:bottom w:val="single" w:sz="4" w:space="0" w:color="808080"/>
                  <w:right w:val="single" w:sz="4" w:space="0" w:color="808080"/>
                </w:tcBorders>
                <w:shd w:val="clear" w:color="auto" w:fill="auto"/>
                <w:noWrap/>
                <w:vAlign w:val="bottom"/>
                <w:hideMark/>
              </w:tcPr>
              <w:p w14:paraId="04D40453" w14:textId="77777777" w:rsidR="00444494" w:rsidRPr="000C084B" w:rsidRDefault="00444494" w:rsidP="00AA4246">
                <w:pPr>
                  <w:pStyle w:val="TableCellNumbers"/>
                </w:pPr>
                <w:r w:rsidRPr="000C084B">
                  <w:t>9</w:t>
                </w:r>
              </w:p>
            </w:tc>
            <w:tc>
              <w:tcPr>
                <w:tcW w:w="298" w:type="pct"/>
                <w:tcBorders>
                  <w:top w:val="nil"/>
                  <w:left w:val="nil"/>
                  <w:bottom w:val="single" w:sz="4" w:space="0" w:color="808080"/>
                  <w:right w:val="single" w:sz="4" w:space="0" w:color="808080"/>
                </w:tcBorders>
                <w:shd w:val="clear" w:color="auto" w:fill="auto"/>
                <w:noWrap/>
                <w:vAlign w:val="bottom"/>
                <w:hideMark/>
              </w:tcPr>
              <w:p w14:paraId="54B685F2" w14:textId="77777777" w:rsidR="00444494" w:rsidRPr="000C084B" w:rsidRDefault="00444494" w:rsidP="00AA4246">
                <w:pPr>
                  <w:pStyle w:val="TableCellNumbers"/>
                </w:pPr>
                <w:r w:rsidRPr="000C084B">
                  <w:t>7.6</w:t>
                </w:r>
              </w:p>
            </w:tc>
            <w:tc>
              <w:tcPr>
                <w:tcW w:w="298" w:type="pct"/>
                <w:tcBorders>
                  <w:top w:val="nil"/>
                  <w:left w:val="nil"/>
                  <w:bottom w:val="single" w:sz="4" w:space="0" w:color="808080"/>
                  <w:right w:val="single" w:sz="4" w:space="0" w:color="808080"/>
                </w:tcBorders>
                <w:shd w:val="clear" w:color="auto" w:fill="auto"/>
                <w:noWrap/>
                <w:vAlign w:val="bottom"/>
                <w:hideMark/>
              </w:tcPr>
              <w:p w14:paraId="793D6BAE" w14:textId="77777777" w:rsidR="00444494" w:rsidRPr="000C084B" w:rsidRDefault="00444494" w:rsidP="00AA4246">
                <w:pPr>
                  <w:pStyle w:val="TableCellNumbers"/>
                </w:pPr>
                <w:r w:rsidRPr="000C084B">
                  <w:t>6.7</w:t>
                </w:r>
              </w:p>
            </w:tc>
            <w:tc>
              <w:tcPr>
                <w:tcW w:w="298" w:type="pct"/>
                <w:tcBorders>
                  <w:top w:val="nil"/>
                  <w:left w:val="nil"/>
                  <w:bottom w:val="single" w:sz="4" w:space="0" w:color="808080"/>
                  <w:right w:val="single" w:sz="4" w:space="0" w:color="808080"/>
                </w:tcBorders>
                <w:shd w:val="clear" w:color="auto" w:fill="auto"/>
                <w:noWrap/>
                <w:vAlign w:val="bottom"/>
                <w:hideMark/>
              </w:tcPr>
              <w:p w14:paraId="4458D916" w14:textId="77777777" w:rsidR="00444494" w:rsidRPr="000C084B" w:rsidRDefault="00444494" w:rsidP="00AA4246">
                <w:pPr>
                  <w:pStyle w:val="TableCellNumbers"/>
                </w:pPr>
                <w:r w:rsidRPr="000C084B">
                  <w:t>6.6</w:t>
                </w:r>
              </w:p>
            </w:tc>
            <w:tc>
              <w:tcPr>
                <w:tcW w:w="298" w:type="pct"/>
                <w:tcBorders>
                  <w:top w:val="nil"/>
                  <w:left w:val="nil"/>
                  <w:bottom w:val="single" w:sz="4" w:space="0" w:color="808080"/>
                  <w:right w:val="single" w:sz="4" w:space="0" w:color="808080"/>
                </w:tcBorders>
                <w:shd w:val="clear" w:color="auto" w:fill="auto"/>
                <w:noWrap/>
                <w:vAlign w:val="bottom"/>
                <w:hideMark/>
              </w:tcPr>
              <w:p w14:paraId="1F8D09F8" w14:textId="77777777" w:rsidR="00444494" w:rsidRPr="000C084B" w:rsidRDefault="00444494" w:rsidP="00AA4246">
                <w:pPr>
                  <w:pStyle w:val="TableCellNumbers"/>
                </w:pPr>
                <w:r w:rsidRPr="000C084B">
                  <w:t>6.5</w:t>
                </w:r>
              </w:p>
            </w:tc>
            <w:tc>
              <w:tcPr>
                <w:tcW w:w="298" w:type="pct"/>
                <w:tcBorders>
                  <w:top w:val="nil"/>
                  <w:left w:val="nil"/>
                  <w:bottom w:val="single" w:sz="4" w:space="0" w:color="808080"/>
                  <w:right w:val="single" w:sz="4" w:space="0" w:color="808080"/>
                </w:tcBorders>
                <w:shd w:val="clear" w:color="auto" w:fill="auto"/>
                <w:noWrap/>
                <w:vAlign w:val="bottom"/>
                <w:hideMark/>
              </w:tcPr>
              <w:p w14:paraId="00C434EE" w14:textId="77777777" w:rsidR="00444494" w:rsidRPr="000C084B" w:rsidRDefault="00444494" w:rsidP="00AA4246">
                <w:pPr>
                  <w:pStyle w:val="TableCellNumbers"/>
                </w:pPr>
                <w:r w:rsidRPr="000C084B">
                  <w:t>6.4</w:t>
                </w:r>
              </w:p>
            </w:tc>
            <w:tc>
              <w:tcPr>
                <w:tcW w:w="301" w:type="pct"/>
                <w:tcBorders>
                  <w:top w:val="nil"/>
                  <w:left w:val="nil"/>
                  <w:bottom w:val="single" w:sz="4" w:space="0" w:color="808080"/>
                  <w:right w:val="single" w:sz="4" w:space="0" w:color="808080"/>
                </w:tcBorders>
                <w:shd w:val="clear" w:color="auto" w:fill="auto"/>
                <w:noWrap/>
                <w:vAlign w:val="bottom"/>
                <w:hideMark/>
              </w:tcPr>
              <w:p w14:paraId="022F4D08" w14:textId="77777777" w:rsidR="00444494" w:rsidRPr="000C084B" w:rsidRDefault="00444494" w:rsidP="00AA4246">
                <w:pPr>
                  <w:pStyle w:val="TableCellNumbers"/>
                </w:pPr>
                <w:r w:rsidRPr="000C084B">
                  <w:t>6.3</w:t>
                </w:r>
              </w:p>
            </w:tc>
            <w:tc>
              <w:tcPr>
                <w:tcW w:w="301" w:type="pct"/>
                <w:tcBorders>
                  <w:top w:val="nil"/>
                  <w:left w:val="nil"/>
                  <w:bottom w:val="single" w:sz="4" w:space="0" w:color="808080"/>
                  <w:right w:val="single" w:sz="4" w:space="0" w:color="808080"/>
                </w:tcBorders>
                <w:shd w:val="clear" w:color="auto" w:fill="auto"/>
                <w:noWrap/>
                <w:vAlign w:val="bottom"/>
                <w:hideMark/>
              </w:tcPr>
              <w:p w14:paraId="6BAAD2B8" w14:textId="77777777" w:rsidR="00444494" w:rsidRPr="000C084B" w:rsidRDefault="00444494" w:rsidP="00AA4246">
                <w:pPr>
                  <w:pStyle w:val="TableCellNumbers"/>
                </w:pPr>
                <w:r w:rsidRPr="000C084B">
                  <w:t>6.2</w:t>
                </w:r>
              </w:p>
            </w:tc>
            <w:tc>
              <w:tcPr>
                <w:tcW w:w="301" w:type="pct"/>
                <w:tcBorders>
                  <w:top w:val="nil"/>
                  <w:left w:val="nil"/>
                  <w:bottom w:val="single" w:sz="4" w:space="0" w:color="808080"/>
                  <w:right w:val="single" w:sz="4" w:space="0" w:color="808080"/>
                </w:tcBorders>
                <w:shd w:val="clear" w:color="auto" w:fill="auto"/>
                <w:noWrap/>
                <w:vAlign w:val="bottom"/>
                <w:hideMark/>
              </w:tcPr>
              <w:p w14:paraId="1362C5A2" w14:textId="77777777" w:rsidR="00444494" w:rsidRPr="000C084B" w:rsidRDefault="00444494" w:rsidP="00AA4246">
                <w:pPr>
                  <w:pStyle w:val="TableCellNumbers"/>
                </w:pPr>
                <w:r w:rsidRPr="000C084B">
                  <w:t>5.8</w:t>
                </w:r>
              </w:p>
            </w:tc>
            <w:tc>
              <w:tcPr>
                <w:tcW w:w="302" w:type="pct"/>
                <w:tcBorders>
                  <w:top w:val="nil"/>
                  <w:left w:val="nil"/>
                  <w:bottom w:val="single" w:sz="4" w:space="0" w:color="808080"/>
                  <w:right w:val="single" w:sz="4" w:space="0" w:color="808080"/>
                </w:tcBorders>
                <w:shd w:val="clear" w:color="auto" w:fill="auto"/>
                <w:noWrap/>
                <w:vAlign w:val="bottom"/>
                <w:hideMark/>
              </w:tcPr>
              <w:p w14:paraId="4F44887B" w14:textId="77777777" w:rsidR="00444494" w:rsidRPr="000C084B" w:rsidRDefault="00444494" w:rsidP="00AA4246">
                <w:pPr>
                  <w:pStyle w:val="TableCellNumbers"/>
                </w:pPr>
                <w:r w:rsidRPr="000C084B">
                  <w:t>5.8</w:t>
                </w:r>
              </w:p>
            </w:tc>
            <w:tc>
              <w:tcPr>
                <w:tcW w:w="324" w:type="pct"/>
                <w:tcBorders>
                  <w:top w:val="nil"/>
                  <w:left w:val="nil"/>
                  <w:bottom w:val="single" w:sz="4" w:space="0" w:color="808080"/>
                  <w:right w:val="single" w:sz="4" w:space="0" w:color="808080"/>
                </w:tcBorders>
                <w:shd w:val="clear" w:color="auto" w:fill="auto"/>
                <w:noWrap/>
                <w:vAlign w:val="bottom"/>
                <w:hideMark/>
              </w:tcPr>
              <w:p w14:paraId="1334AC1B" w14:textId="77777777" w:rsidR="00444494" w:rsidRPr="000C084B" w:rsidRDefault="00444494" w:rsidP="00AA4246">
                <w:pPr>
                  <w:pStyle w:val="TableCellNumbers"/>
                </w:pPr>
                <w:r w:rsidRPr="000C084B">
                  <w:t>5.6</w:t>
                </w:r>
              </w:p>
            </w:tc>
          </w:tr>
          <w:tr w:rsidR="00444494" w:rsidRPr="000C084B" w14:paraId="3944A508"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3845AC89" w14:textId="77777777" w:rsidR="00444494" w:rsidRPr="000C084B" w:rsidRDefault="00444494" w:rsidP="00AA4246">
                <w:pPr>
                  <w:pStyle w:val="TableCellText"/>
                </w:pPr>
                <w:r w:rsidRPr="000C084B">
                  <w:t>Rural</w:t>
                </w:r>
              </w:p>
            </w:tc>
            <w:tc>
              <w:tcPr>
                <w:tcW w:w="585" w:type="pct"/>
                <w:tcBorders>
                  <w:top w:val="nil"/>
                  <w:left w:val="nil"/>
                  <w:bottom w:val="single" w:sz="4" w:space="0" w:color="808080"/>
                  <w:right w:val="single" w:sz="4" w:space="0" w:color="808080"/>
                </w:tcBorders>
                <w:shd w:val="clear" w:color="auto" w:fill="auto"/>
                <w:noWrap/>
                <w:vAlign w:val="bottom"/>
                <w:hideMark/>
              </w:tcPr>
              <w:p w14:paraId="63F8E241" w14:textId="77777777" w:rsidR="00444494" w:rsidRPr="000C084B" w:rsidRDefault="00444494" w:rsidP="00AA4246">
                <w:pPr>
                  <w:pStyle w:val="TableCellText"/>
                </w:pPr>
                <w:r w:rsidRPr="000C084B">
                  <w:t>4</w:t>
                </w:r>
              </w:p>
            </w:tc>
            <w:tc>
              <w:tcPr>
                <w:tcW w:w="623" w:type="pct"/>
                <w:tcBorders>
                  <w:top w:val="nil"/>
                  <w:left w:val="nil"/>
                  <w:bottom w:val="single" w:sz="4" w:space="0" w:color="808080"/>
                  <w:right w:val="single" w:sz="4" w:space="0" w:color="808080"/>
                </w:tcBorders>
                <w:shd w:val="clear" w:color="auto" w:fill="auto"/>
                <w:noWrap/>
                <w:vAlign w:val="bottom"/>
                <w:hideMark/>
              </w:tcPr>
              <w:p w14:paraId="5E0CB353" w14:textId="77777777" w:rsidR="00444494" w:rsidRPr="000C084B" w:rsidRDefault="00444494" w:rsidP="00AA4246">
                <w:pPr>
                  <w:pStyle w:val="TableCellText"/>
                </w:pPr>
                <w:r w:rsidRPr="000C084B">
                  <w:t>1%</w:t>
                </w:r>
              </w:p>
            </w:tc>
            <w:tc>
              <w:tcPr>
                <w:tcW w:w="298" w:type="pct"/>
                <w:tcBorders>
                  <w:top w:val="nil"/>
                  <w:left w:val="nil"/>
                  <w:bottom w:val="single" w:sz="4" w:space="0" w:color="808080"/>
                  <w:right w:val="single" w:sz="4" w:space="0" w:color="808080"/>
                </w:tcBorders>
                <w:shd w:val="clear" w:color="auto" w:fill="auto"/>
                <w:noWrap/>
                <w:vAlign w:val="bottom"/>
                <w:hideMark/>
              </w:tcPr>
              <w:p w14:paraId="28485D95" w14:textId="77777777" w:rsidR="00444494" w:rsidRPr="000C084B" w:rsidRDefault="00444494" w:rsidP="00AA4246">
                <w:pPr>
                  <w:pStyle w:val="TableCellNumbers"/>
                </w:pPr>
                <w:r w:rsidRPr="000C084B">
                  <w:t>9.3</w:t>
                </w:r>
              </w:p>
            </w:tc>
            <w:tc>
              <w:tcPr>
                <w:tcW w:w="298" w:type="pct"/>
                <w:tcBorders>
                  <w:top w:val="nil"/>
                  <w:left w:val="nil"/>
                  <w:bottom w:val="single" w:sz="4" w:space="0" w:color="808080"/>
                  <w:right w:val="single" w:sz="4" w:space="0" w:color="808080"/>
                </w:tcBorders>
                <w:shd w:val="clear" w:color="auto" w:fill="auto"/>
                <w:noWrap/>
                <w:vAlign w:val="bottom"/>
                <w:hideMark/>
              </w:tcPr>
              <w:p w14:paraId="7B3ADC37" w14:textId="77777777" w:rsidR="00444494" w:rsidRPr="000C084B" w:rsidRDefault="00444494" w:rsidP="00AA4246">
                <w:pPr>
                  <w:pStyle w:val="TableCellNumbers"/>
                </w:pPr>
                <w:r w:rsidRPr="000C084B">
                  <w:t>7.9</w:t>
                </w:r>
              </w:p>
            </w:tc>
            <w:tc>
              <w:tcPr>
                <w:tcW w:w="298" w:type="pct"/>
                <w:tcBorders>
                  <w:top w:val="nil"/>
                  <w:left w:val="nil"/>
                  <w:bottom w:val="single" w:sz="4" w:space="0" w:color="808080"/>
                  <w:right w:val="single" w:sz="4" w:space="0" w:color="808080"/>
                </w:tcBorders>
                <w:shd w:val="clear" w:color="auto" w:fill="auto"/>
                <w:noWrap/>
                <w:vAlign w:val="bottom"/>
                <w:hideMark/>
              </w:tcPr>
              <w:p w14:paraId="1C1F27F0" w14:textId="77777777" w:rsidR="00444494" w:rsidRPr="000C084B" w:rsidRDefault="00444494" w:rsidP="00AA4246">
                <w:pPr>
                  <w:pStyle w:val="TableCellNumbers"/>
                </w:pPr>
                <w:r w:rsidRPr="000C084B">
                  <w:t>6.9</w:t>
                </w:r>
              </w:p>
            </w:tc>
            <w:tc>
              <w:tcPr>
                <w:tcW w:w="298" w:type="pct"/>
                <w:tcBorders>
                  <w:top w:val="nil"/>
                  <w:left w:val="nil"/>
                  <w:bottom w:val="single" w:sz="4" w:space="0" w:color="808080"/>
                  <w:right w:val="single" w:sz="4" w:space="0" w:color="808080"/>
                </w:tcBorders>
                <w:shd w:val="clear" w:color="auto" w:fill="auto"/>
                <w:noWrap/>
                <w:vAlign w:val="bottom"/>
                <w:hideMark/>
              </w:tcPr>
              <w:p w14:paraId="724BE2B3" w14:textId="77777777" w:rsidR="00444494" w:rsidRPr="000C084B" w:rsidRDefault="00444494" w:rsidP="00AA4246">
                <w:pPr>
                  <w:pStyle w:val="TableCellNumbers"/>
                </w:pPr>
                <w:r w:rsidRPr="000C084B">
                  <w:t>6.8</w:t>
                </w:r>
              </w:p>
            </w:tc>
            <w:tc>
              <w:tcPr>
                <w:tcW w:w="298" w:type="pct"/>
                <w:tcBorders>
                  <w:top w:val="nil"/>
                  <w:left w:val="nil"/>
                  <w:bottom w:val="single" w:sz="4" w:space="0" w:color="808080"/>
                  <w:right w:val="single" w:sz="4" w:space="0" w:color="808080"/>
                </w:tcBorders>
                <w:shd w:val="clear" w:color="auto" w:fill="auto"/>
                <w:noWrap/>
                <w:vAlign w:val="bottom"/>
                <w:hideMark/>
              </w:tcPr>
              <w:p w14:paraId="6444D5ED" w14:textId="77777777" w:rsidR="00444494" w:rsidRPr="000C084B" w:rsidRDefault="00444494" w:rsidP="00AA4246">
                <w:pPr>
                  <w:pStyle w:val="TableCellNumbers"/>
                </w:pPr>
                <w:r w:rsidRPr="000C084B">
                  <w:t>6.7</w:t>
                </w:r>
              </w:p>
            </w:tc>
            <w:tc>
              <w:tcPr>
                <w:tcW w:w="298" w:type="pct"/>
                <w:tcBorders>
                  <w:top w:val="nil"/>
                  <w:left w:val="nil"/>
                  <w:bottom w:val="single" w:sz="4" w:space="0" w:color="808080"/>
                  <w:right w:val="single" w:sz="4" w:space="0" w:color="808080"/>
                </w:tcBorders>
                <w:shd w:val="clear" w:color="auto" w:fill="auto"/>
                <w:noWrap/>
                <w:vAlign w:val="bottom"/>
                <w:hideMark/>
              </w:tcPr>
              <w:p w14:paraId="3FCFCA53" w14:textId="77777777" w:rsidR="00444494" w:rsidRPr="000C084B" w:rsidRDefault="00444494" w:rsidP="00AA4246">
                <w:pPr>
                  <w:pStyle w:val="TableCellNumbers"/>
                </w:pPr>
                <w:r w:rsidRPr="000C084B">
                  <w:t>6.6</w:t>
                </w:r>
              </w:p>
            </w:tc>
            <w:tc>
              <w:tcPr>
                <w:tcW w:w="301" w:type="pct"/>
                <w:tcBorders>
                  <w:top w:val="nil"/>
                  <w:left w:val="nil"/>
                  <w:bottom w:val="single" w:sz="4" w:space="0" w:color="808080"/>
                  <w:right w:val="single" w:sz="4" w:space="0" w:color="808080"/>
                </w:tcBorders>
                <w:shd w:val="clear" w:color="auto" w:fill="auto"/>
                <w:noWrap/>
                <w:vAlign w:val="bottom"/>
                <w:hideMark/>
              </w:tcPr>
              <w:p w14:paraId="2191BB34" w14:textId="77777777" w:rsidR="00444494" w:rsidRPr="000C084B" w:rsidRDefault="00444494" w:rsidP="00AA4246">
                <w:pPr>
                  <w:pStyle w:val="TableCellNumbers"/>
                </w:pPr>
                <w:r w:rsidRPr="000C084B">
                  <w:t>6.5</w:t>
                </w:r>
              </w:p>
            </w:tc>
            <w:tc>
              <w:tcPr>
                <w:tcW w:w="301" w:type="pct"/>
                <w:tcBorders>
                  <w:top w:val="nil"/>
                  <w:left w:val="nil"/>
                  <w:bottom w:val="single" w:sz="4" w:space="0" w:color="808080"/>
                  <w:right w:val="single" w:sz="4" w:space="0" w:color="808080"/>
                </w:tcBorders>
                <w:shd w:val="clear" w:color="auto" w:fill="auto"/>
                <w:noWrap/>
                <w:vAlign w:val="bottom"/>
                <w:hideMark/>
              </w:tcPr>
              <w:p w14:paraId="6EC786B1" w14:textId="77777777" w:rsidR="00444494" w:rsidRPr="000C084B" w:rsidRDefault="00444494" w:rsidP="00AA4246">
                <w:pPr>
                  <w:pStyle w:val="TableCellNumbers"/>
                </w:pPr>
                <w:r w:rsidRPr="000C084B">
                  <w:t>6.4</w:t>
                </w:r>
              </w:p>
            </w:tc>
            <w:tc>
              <w:tcPr>
                <w:tcW w:w="301" w:type="pct"/>
                <w:tcBorders>
                  <w:top w:val="nil"/>
                  <w:left w:val="nil"/>
                  <w:bottom w:val="single" w:sz="4" w:space="0" w:color="808080"/>
                  <w:right w:val="single" w:sz="4" w:space="0" w:color="808080"/>
                </w:tcBorders>
                <w:shd w:val="clear" w:color="auto" w:fill="auto"/>
                <w:noWrap/>
                <w:vAlign w:val="bottom"/>
                <w:hideMark/>
              </w:tcPr>
              <w:p w14:paraId="7787151B" w14:textId="77777777" w:rsidR="00444494" w:rsidRPr="000C084B" w:rsidRDefault="00444494" w:rsidP="00AA4246">
                <w:pPr>
                  <w:pStyle w:val="TableCellNumbers"/>
                </w:pPr>
                <w:r w:rsidRPr="000C084B">
                  <w:t>6</w:t>
                </w:r>
              </w:p>
            </w:tc>
            <w:tc>
              <w:tcPr>
                <w:tcW w:w="302" w:type="pct"/>
                <w:tcBorders>
                  <w:top w:val="nil"/>
                  <w:left w:val="nil"/>
                  <w:bottom w:val="single" w:sz="4" w:space="0" w:color="808080"/>
                  <w:right w:val="single" w:sz="4" w:space="0" w:color="808080"/>
                </w:tcBorders>
                <w:shd w:val="clear" w:color="auto" w:fill="auto"/>
                <w:noWrap/>
                <w:vAlign w:val="bottom"/>
                <w:hideMark/>
              </w:tcPr>
              <w:p w14:paraId="1441A0BA" w14:textId="77777777" w:rsidR="00444494" w:rsidRPr="000C084B" w:rsidRDefault="00444494" w:rsidP="00AA4246">
                <w:pPr>
                  <w:pStyle w:val="TableCellNumbers"/>
                </w:pPr>
                <w:r w:rsidRPr="000C084B">
                  <w:t>5.9</w:t>
                </w:r>
              </w:p>
            </w:tc>
            <w:tc>
              <w:tcPr>
                <w:tcW w:w="324" w:type="pct"/>
                <w:tcBorders>
                  <w:top w:val="nil"/>
                  <w:left w:val="nil"/>
                  <w:bottom w:val="single" w:sz="4" w:space="0" w:color="808080"/>
                  <w:right w:val="single" w:sz="4" w:space="0" w:color="808080"/>
                </w:tcBorders>
                <w:shd w:val="clear" w:color="auto" w:fill="auto"/>
                <w:noWrap/>
                <w:vAlign w:val="bottom"/>
                <w:hideMark/>
              </w:tcPr>
              <w:p w14:paraId="34BFB30C" w14:textId="77777777" w:rsidR="00444494" w:rsidRPr="000C084B" w:rsidRDefault="00444494" w:rsidP="00AA4246">
                <w:pPr>
                  <w:pStyle w:val="TableCellNumbers"/>
                </w:pPr>
                <w:r w:rsidRPr="000C084B">
                  <w:t>5.7</w:t>
                </w:r>
              </w:p>
            </w:tc>
          </w:tr>
          <w:tr w:rsidR="00444494" w:rsidRPr="000C084B" w14:paraId="2B8525A9"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197BFD4C" w14:textId="77777777" w:rsidR="00444494" w:rsidRPr="000C084B" w:rsidRDefault="00444494" w:rsidP="00AA4246">
                <w:pPr>
                  <w:pStyle w:val="TableCellText"/>
                </w:pPr>
                <w:r w:rsidRPr="000C084B">
                  <w:t>Rural</w:t>
                </w:r>
              </w:p>
            </w:tc>
            <w:tc>
              <w:tcPr>
                <w:tcW w:w="585" w:type="pct"/>
                <w:tcBorders>
                  <w:top w:val="nil"/>
                  <w:left w:val="nil"/>
                  <w:bottom w:val="single" w:sz="4" w:space="0" w:color="808080"/>
                  <w:right w:val="single" w:sz="4" w:space="0" w:color="808080"/>
                </w:tcBorders>
                <w:shd w:val="clear" w:color="auto" w:fill="auto"/>
                <w:noWrap/>
                <w:vAlign w:val="bottom"/>
                <w:hideMark/>
              </w:tcPr>
              <w:p w14:paraId="44B11AD6" w14:textId="77777777" w:rsidR="00444494" w:rsidRPr="000C084B" w:rsidRDefault="00444494" w:rsidP="00AA4246">
                <w:pPr>
                  <w:pStyle w:val="TableCellText"/>
                </w:pPr>
                <w:r w:rsidRPr="000C084B">
                  <w:t>4</w:t>
                </w:r>
              </w:p>
            </w:tc>
            <w:tc>
              <w:tcPr>
                <w:tcW w:w="623" w:type="pct"/>
                <w:tcBorders>
                  <w:top w:val="nil"/>
                  <w:left w:val="nil"/>
                  <w:bottom w:val="single" w:sz="4" w:space="0" w:color="808080"/>
                  <w:right w:val="single" w:sz="4" w:space="0" w:color="808080"/>
                </w:tcBorders>
                <w:shd w:val="clear" w:color="auto" w:fill="auto"/>
                <w:noWrap/>
                <w:vAlign w:val="bottom"/>
                <w:hideMark/>
              </w:tcPr>
              <w:p w14:paraId="595F4F7E" w14:textId="77777777" w:rsidR="00444494" w:rsidRPr="000C084B" w:rsidRDefault="00444494" w:rsidP="00AA4246">
                <w:pPr>
                  <w:pStyle w:val="TableCellText"/>
                </w:pPr>
                <w:r w:rsidRPr="000C084B">
                  <w:t>2%</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879871D" w14:textId="77777777" w:rsidR="00444494" w:rsidRPr="000C084B" w:rsidRDefault="00444494" w:rsidP="00AA4246">
                <w:pPr>
                  <w:pStyle w:val="TableCellNumbers"/>
                  <w:rPr>
                    <w:strike/>
                    <w:color w:val="FF0000"/>
                  </w:rPr>
                </w:pPr>
                <w:r w:rsidRPr="000C084B">
                  <w:rPr>
                    <w:strike/>
                    <w:color w:val="FF0000"/>
                  </w:rPr>
                  <w:t>9.7</w:t>
                </w:r>
              </w:p>
            </w:tc>
            <w:tc>
              <w:tcPr>
                <w:tcW w:w="298" w:type="pct"/>
                <w:tcBorders>
                  <w:top w:val="nil"/>
                  <w:left w:val="nil"/>
                  <w:bottom w:val="single" w:sz="4" w:space="0" w:color="808080"/>
                  <w:right w:val="single" w:sz="4" w:space="0" w:color="808080"/>
                </w:tcBorders>
                <w:shd w:val="clear" w:color="auto" w:fill="auto"/>
                <w:noWrap/>
                <w:vAlign w:val="bottom"/>
                <w:hideMark/>
              </w:tcPr>
              <w:p w14:paraId="2941446B" w14:textId="77777777" w:rsidR="00444494" w:rsidRPr="000C084B" w:rsidRDefault="00444494" w:rsidP="00AA4246">
                <w:pPr>
                  <w:pStyle w:val="TableCellNumbers"/>
                </w:pPr>
                <w:r w:rsidRPr="000C084B">
                  <w:t>8.3</w:t>
                </w:r>
              </w:p>
            </w:tc>
            <w:tc>
              <w:tcPr>
                <w:tcW w:w="298" w:type="pct"/>
                <w:tcBorders>
                  <w:top w:val="nil"/>
                  <w:left w:val="nil"/>
                  <w:bottom w:val="single" w:sz="4" w:space="0" w:color="808080"/>
                  <w:right w:val="single" w:sz="4" w:space="0" w:color="808080"/>
                </w:tcBorders>
                <w:shd w:val="clear" w:color="auto" w:fill="auto"/>
                <w:noWrap/>
                <w:vAlign w:val="bottom"/>
                <w:hideMark/>
              </w:tcPr>
              <w:p w14:paraId="47EA9164" w14:textId="77777777" w:rsidR="00444494" w:rsidRPr="000C084B" w:rsidRDefault="00444494" w:rsidP="00AA4246">
                <w:pPr>
                  <w:pStyle w:val="TableCellNumbers"/>
                </w:pPr>
                <w:r w:rsidRPr="000C084B">
                  <w:t>7.3</w:t>
                </w:r>
              </w:p>
            </w:tc>
            <w:tc>
              <w:tcPr>
                <w:tcW w:w="298" w:type="pct"/>
                <w:tcBorders>
                  <w:top w:val="nil"/>
                  <w:left w:val="nil"/>
                  <w:bottom w:val="single" w:sz="4" w:space="0" w:color="808080"/>
                  <w:right w:val="single" w:sz="4" w:space="0" w:color="808080"/>
                </w:tcBorders>
                <w:shd w:val="clear" w:color="auto" w:fill="auto"/>
                <w:noWrap/>
                <w:vAlign w:val="bottom"/>
                <w:hideMark/>
              </w:tcPr>
              <w:p w14:paraId="0CD87EFA" w14:textId="77777777" w:rsidR="00444494" w:rsidRPr="000C084B" w:rsidRDefault="00444494" w:rsidP="00AA4246">
                <w:pPr>
                  <w:pStyle w:val="TableCellNumbers"/>
                </w:pPr>
                <w:r w:rsidRPr="000C084B">
                  <w:t>7.2</w:t>
                </w:r>
              </w:p>
            </w:tc>
            <w:tc>
              <w:tcPr>
                <w:tcW w:w="298" w:type="pct"/>
                <w:tcBorders>
                  <w:top w:val="nil"/>
                  <w:left w:val="nil"/>
                  <w:bottom w:val="single" w:sz="4" w:space="0" w:color="808080"/>
                  <w:right w:val="single" w:sz="4" w:space="0" w:color="808080"/>
                </w:tcBorders>
                <w:shd w:val="clear" w:color="auto" w:fill="auto"/>
                <w:noWrap/>
                <w:vAlign w:val="bottom"/>
                <w:hideMark/>
              </w:tcPr>
              <w:p w14:paraId="688BE188" w14:textId="77777777" w:rsidR="00444494" w:rsidRPr="000C084B" w:rsidRDefault="00444494" w:rsidP="00AA4246">
                <w:pPr>
                  <w:pStyle w:val="TableCellNumbers"/>
                </w:pPr>
                <w:r w:rsidRPr="000C084B">
                  <w:t>7.1</w:t>
                </w:r>
              </w:p>
            </w:tc>
            <w:tc>
              <w:tcPr>
                <w:tcW w:w="298" w:type="pct"/>
                <w:tcBorders>
                  <w:top w:val="nil"/>
                  <w:left w:val="nil"/>
                  <w:bottom w:val="single" w:sz="4" w:space="0" w:color="808080"/>
                  <w:right w:val="single" w:sz="4" w:space="0" w:color="808080"/>
                </w:tcBorders>
                <w:shd w:val="clear" w:color="auto" w:fill="auto"/>
                <w:noWrap/>
                <w:vAlign w:val="bottom"/>
                <w:hideMark/>
              </w:tcPr>
              <w:p w14:paraId="59581EC2" w14:textId="77777777" w:rsidR="00444494" w:rsidRPr="000C084B" w:rsidRDefault="00444494" w:rsidP="00AA4246">
                <w:pPr>
                  <w:pStyle w:val="TableCellNumbers"/>
                </w:pPr>
                <w:r w:rsidRPr="000C084B">
                  <w:t>7</w:t>
                </w:r>
              </w:p>
            </w:tc>
            <w:tc>
              <w:tcPr>
                <w:tcW w:w="301" w:type="pct"/>
                <w:tcBorders>
                  <w:top w:val="nil"/>
                  <w:left w:val="nil"/>
                  <w:bottom w:val="single" w:sz="4" w:space="0" w:color="808080"/>
                  <w:right w:val="single" w:sz="4" w:space="0" w:color="808080"/>
                </w:tcBorders>
                <w:shd w:val="clear" w:color="auto" w:fill="auto"/>
                <w:noWrap/>
                <w:vAlign w:val="bottom"/>
                <w:hideMark/>
              </w:tcPr>
              <w:p w14:paraId="24A0D816" w14:textId="77777777" w:rsidR="00444494" w:rsidRPr="000C084B" w:rsidRDefault="00444494" w:rsidP="00AA4246">
                <w:pPr>
                  <w:pStyle w:val="TableCellNumbers"/>
                </w:pPr>
                <w:r w:rsidRPr="000C084B">
                  <w:t>6.9</w:t>
                </w:r>
              </w:p>
            </w:tc>
            <w:tc>
              <w:tcPr>
                <w:tcW w:w="301" w:type="pct"/>
                <w:tcBorders>
                  <w:top w:val="nil"/>
                  <w:left w:val="nil"/>
                  <w:bottom w:val="single" w:sz="4" w:space="0" w:color="808080"/>
                  <w:right w:val="single" w:sz="4" w:space="0" w:color="808080"/>
                </w:tcBorders>
                <w:shd w:val="clear" w:color="auto" w:fill="auto"/>
                <w:noWrap/>
                <w:vAlign w:val="bottom"/>
                <w:hideMark/>
              </w:tcPr>
              <w:p w14:paraId="498E9524" w14:textId="77777777" w:rsidR="00444494" w:rsidRPr="000C084B" w:rsidRDefault="00444494" w:rsidP="00AA4246">
                <w:pPr>
                  <w:pStyle w:val="TableCellNumbers"/>
                </w:pPr>
                <w:r w:rsidRPr="000C084B">
                  <w:t>6.8</w:t>
                </w:r>
              </w:p>
            </w:tc>
            <w:tc>
              <w:tcPr>
                <w:tcW w:w="301" w:type="pct"/>
                <w:tcBorders>
                  <w:top w:val="nil"/>
                  <w:left w:val="nil"/>
                  <w:bottom w:val="single" w:sz="4" w:space="0" w:color="808080"/>
                  <w:right w:val="single" w:sz="4" w:space="0" w:color="808080"/>
                </w:tcBorders>
                <w:shd w:val="clear" w:color="auto" w:fill="auto"/>
                <w:noWrap/>
                <w:vAlign w:val="bottom"/>
                <w:hideMark/>
              </w:tcPr>
              <w:p w14:paraId="7DFC550D" w14:textId="77777777" w:rsidR="00444494" w:rsidRPr="000C084B" w:rsidRDefault="00444494" w:rsidP="00AA4246">
                <w:pPr>
                  <w:pStyle w:val="TableCellNumbers"/>
                </w:pPr>
                <w:r w:rsidRPr="000C084B">
                  <w:t>6.4</w:t>
                </w:r>
              </w:p>
            </w:tc>
            <w:tc>
              <w:tcPr>
                <w:tcW w:w="302" w:type="pct"/>
                <w:tcBorders>
                  <w:top w:val="nil"/>
                  <w:left w:val="nil"/>
                  <w:bottom w:val="single" w:sz="4" w:space="0" w:color="808080"/>
                  <w:right w:val="single" w:sz="4" w:space="0" w:color="808080"/>
                </w:tcBorders>
                <w:shd w:val="clear" w:color="auto" w:fill="auto"/>
                <w:noWrap/>
                <w:vAlign w:val="bottom"/>
                <w:hideMark/>
              </w:tcPr>
              <w:p w14:paraId="5457BECB" w14:textId="77777777" w:rsidR="00444494" w:rsidRPr="000C084B" w:rsidRDefault="00444494" w:rsidP="00AA4246">
                <w:pPr>
                  <w:pStyle w:val="TableCellNumbers"/>
                </w:pPr>
                <w:r w:rsidRPr="000C084B">
                  <w:t>6.4</w:t>
                </w:r>
              </w:p>
            </w:tc>
            <w:tc>
              <w:tcPr>
                <w:tcW w:w="324" w:type="pct"/>
                <w:tcBorders>
                  <w:top w:val="nil"/>
                  <w:left w:val="nil"/>
                  <w:bottom w:val="single" w:sz="4" w:space="0" w:color="808080"/>
                  <w:right w:val="single" w:sz="4" w:space="0" w:color="808080"/>
                </w:tcBorders>
                <w:shd w:val="clear" w:color="auto" w:fill="auto"/>
                <w:noWrap/>
                <w:vAlign w:val="bottom"/>
                <w:hideMark/>
              </w:tcPr>
              <w:p w14:paraId="453F6150" w14:textId="77777777" w:rsidR="00444494" w:rsidRPr="000C084B" w:rsidRDefault="00444494" w:rsidP="00AA4246">
                <w:pPr>
                  <w:pStyle w:val="TableCellNumbers"/>
                </w:pPr>
                <w:r w:rsidRPr="000C084B">
                  <w:t>6.2</w:t>
                </w:r>
              </w:p>
            </w:tc>
          </w:tr>
          <w:tr w:rsidR="00444494" w:rsidRPr="000C084B" w14:paraId="06B590F5"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2E0297F1" w14:textId="77777777" w:rsidR="00444494" w:rsidRPr="000C084B" w:rsidRDefault="00444494" w:rsidP="00AA4246">
                <w:pPr>
                  <w:pStyle w:val="TableCellText"/>
                </w:pPr>
                <w:r w:rsidRPr="000C084B">
                  <w:t>Rural</w:t>
                </w:r>
              </w:p>
            </w:tc>
            <w:tc>
              <w:tcPr>
                <w:tcW w:w="585" w:type="pct"/>
                <w:tcBorders>
                  <w:top w:val="nil"/>
                  <w:left w:val="nil"/>
                  <w:bottom w:val="single" w:sz="4" w:space="0" w:color="808080"/>
                  <w:right w:val="single" w:sz="4" w:space="0" w:color="808080"/>
                </w:tcBorders>
                <w:shd w:val="clear" w:color="auto" w:fill="auto"/>
                <w:noWrap/>
                <w:vAlign w:val="bottom"/>
                <w:hideMark/>
              </w:tcPr>
              <w:p w14:paraId="348BC055" w14:textId="77777777" w:rsidR="00444494" w:rsidRPr="000C084B" w:rsidRDefault="00444494" w:rsidP="00AA4246">
                <w:pPr>
                  <w:pStyle w:val="TableCellText"/>
                </w:pPr>
                <w:r w:rsidRPr="000C084B">
                  <w:t>4</w:t>
                </w:r>
              </w:p>
            </w:tc>
            <w:tc>
              <w:tcPr>
                <w:tcW w:w="623" w:type="pct"/>
                <w:tcBorders>
                  <w:top w:val="nil"/>
                  <w:left w:val="nil"/>
                  <w:bottom w:val="single" w:sz="4" w:space="0" w:color="808080"/>
                  <w:right w:val="single" w:sz="4" w:space="0" w:color="808080"/>
                </w:tcBorders>
                <w:shd w:val="clear" w:color="auto" w:fill="auto"/>
                <w:noWrap/>
                <w:vAlign w:val="bottom"/>
                <w:hideMark/>
              </w:tcPr>
              <w:p w14:paraId="705E572A" w14:textId="77777777" w:rsidR="00444494" w:rsidRPr="000C084B" w:rsidRDefault="00444494" w:rsidP="00AA4246">
                <w:pPr>
                  <w:pStyle w:val="TableCellText"/>
                </w:pPr>
                <w:r w:rsidRPr="000C084B">
                  <w:t>3%</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E42E1BD" w14:textId="77777777" w:rsidR="00444494" w:rsidRPr="000C084B" w:rsidRDefault="00444494" w:rsidP="00AA4246">
                <w:pPr>
                  <w:pStyle w:val="TableCellNumbers"/>
                  <w:rPr>
                    <w:strike/>
                    <w:color w:val="FF0000"/>
                  </w:rPr>
                </w:pPr>
                <w:r w:rsidRPr="000C084B">
                  <w:rPr>
                    <w:strike/>
                    <w:color w:val="FF0000"/>
                  </w:rPr>
                  <w:t>10.1</w:t>
                </w:r>
              </w:p>
            </w:tc>
            <w:tc>
              <w:tcPr>
                <w:tcW w:w="298" w:type="pct"/>
                <w:tcBorders>
                  <w:top w:val="nil"/>
                  <w:left w:val="nil"/>
                  <w:bottom w:val="single" w:sz="4" w:space="0" w:color="808080"/>
                  <w:right w:val="single" w:sz="4" w:space="0" w:color="808080"/>
                </w:tcBorders>
                <w:shd w:val="clear" w:color="auto" w:fill="auto"/>
                <w:noWrap/>
                <w:vAlign w:val="bottom"/>
                <w:hideMark/>
              </w:tcPr>
              <w:p w14:paraId="16DAF6B0" w14:textId="77777777" w:rsidR="00444494" w:rsidRPr="000C084B" w:rsidRDefault="00444494" w:rsidP="00AA4246">
                <w:pPr>
                  <w:pStyle w:val="TableCellNumbers"/>
                </w:pPr>
                <w:r w:rsidRPr="000C084B">
                  <w:t>8.7</w:t>
                </w:r>
              </w:p>
            </w:tc>
            <w:tc>
              <w:tcPr>
                <w:tcW w:w="298" w:type="pct"/>
                <w:tcBorders>
                  <w:top w:val="nil"/>
                  <w:left w:val="nil"/>
                  <w:bottom w:val="single" w:sz="4" w:space="0" w:color="808080"/>
                  <w:right w:val="single" w:sz="4" w:space="0" w:color="808080"/>
                </w:tcBorders>
                <w:shd w:val="clear" w:color="auto" w:fill="auto"/>
                <w:noWrap/>
                <w:vAlign w:val="bottom"/>
                <w:hideMark/>
              </w:tcPr>
              <w:p w14:paraId="69368E7C" w14:textId="77777777" w:rsidR="00444494" w:rsidRPr="000C084B" w:rsidRDefault="00444494" w:rsidP="00AA4246">
                <w:pPr>
                  <w:pStyle w:val="TableCellNumbers"/>
                </w:pPr>
                <w:r w:rsidRPr="000C084B">
                  <w:t>7.6</w:t>
                </w:r>
              </w:p>
            </w:tc>
            <w:tc>
              <w:tcPr>
                <w:tcW w:w="298" w:type="pct"/>
                <w:tcBorders>
                  <w:top w:val="nil"/>
                  <w:left w:val="nil"/>
                  <w:bottom w:val="single" w:sz="4" w:space="0" w:color="808080"/>
                  <w:right w:val="single" w:sz="4" w:space="0" w:color="808080"/>
                </w:tcBorders>
                <w:shd w:val="clear" w:color="auto" w:fill="auto"/>
                <w:noWrap/>
                <w:vAlign w:val="bottom"/>
                <w:hideMark/>
              </w:tcPr>
              <w:p w14:paraId="6D050F00" w14:textId="77777777" w:rsidR="00444494" w:rsidRPr="000C084B" w:rsidRDefault="00444494" w:rsidP="00AA4246">
                <w:pPr>
                  <w:pStyle w:val="TableCellNumbers"/>
                </w:pPr>
                <w:r w:rsidRPr="000C084B">
                  <w:t>7.5</w:t>
                </w:r>
              </w:p>
            </w:tc>
            <w:tc>
              <w:tcPr>
                <w:tcW w:w="298" w:type="pct"/>
                <w:tcBorders>
                  <w:top w:val="nil"/>
                  <w:left w:val="nil"/>
                  <w:bottom w:val="single" w:sz="4" w:space="0" w:color="808080"/>
                  <w:right w:val="single" w:sz="4" w:space="0" w:color="808080"/>
                </w:tcBorders>
                <w:shd w:val="clear" w:color="auto" w:fill="auto"/>
                <w:noWrap/>
                <w:vAlign w:val="bottom"/>
                <w:hideMark/>
              </w:tcPr>
              <w:p w14:paraId="761D58AD" w14:textId="77777777" w:rsidR="00444494" w:rsidRPr="000C084B" w:rsidRDefault="00444494" w:rsidP="00AA4246">
                <w:pPr>
                  <w:pStyle w:val="TableCellNumbers"/>
                </w:pPr>
                <w:r w:rsidRPr="000C084B">
                  <w:t>7.4</w:t>
                </w:r>
              </w:p>
            </w:tc>
            <w:tc>
              <w:tcPr>
                <w:tcW w:w="298" w:type="pct"/>
                <w:tcBorders>
                  <w:top w:val="nil"/>
                  <w:left w:val="nil"/>
                  <w:bottom w:val="single" w:sz="4" w:space="0" w:color="808080"/>
                  <w:right w:val="single" w:sz="4" w:space="0" w:color="808080"/>
                </w:tcBorders>
                <w:shd w:val="clear" w:color="auto" w:fill="auto"/>
                <w:noWrap/>
                <w:vAlign w:val="bottom"/>
                <w:hideMark/>
              </w:tcPr>
              <w:p w14:paraId="5EDFD16B" w14:textId="77777777" w:rsidR="00444494" w:rsidRPr="000C084B" w:rsidRDefault="00444494" w:rsidP="00AA4246">
                <w:pPr>
                  <w:pStyle w:val="TableCellNumbers"/>
                </w:pPr>
                <w:r w:rsidRPr="000C084B">
                  <w:t>7.3</w:t>
                </w:r>
              </w:p>
            </w:tc>
            <w:tc>
              <w:tcPr>
                <w:tcW w:w="301" w:type="pct"/>
                <w:tcBorders>
                  <w:top w:val="nil"/>
                  <w:left w:val="nil"/>
                  <w:bottom w:val="single" w:sz="4" w:space="0" w:color="808080"/>
                  <w:right w:val="single" w:sz="4" w:space="0" w:color="808080"/>
                </w:tcBorders>
                <w:shd w:val="clear" w:color="auto" w:fill="auto"/>
                <w:noWrap/>
                <w:vAlign w:val="bottom"/>
                <w:hideMark/>
              </w:tcPr>
              <w:p w14:paraId="4B71D75A" w14:textId="77777777" w:rsidR="00444494" w:rsidRPr="000C084B" w:rsidRDefault="00444494" w:rsidP="00AA4246">
                <w:pPr>
                  <w:pStyle w:val="TableCellNumbers"/>
                </w:pPr>
                <w:r w:rsidRPr="000C084B">
                  <w:t>7.2</w:t>
                </w:r>
              </w:p>
            </w:tc>
            <w:tc>
              <w:tcPr>
                <w:tcW w:w="301" w:type="pct"/>
                <w:tcBorders>
                  <w:top w:val="nil"/>
                  <w:left w:val="nil"/>
                  <w:bottom w:val="single" w:sz="4" w:space="0" w:color="808080"/>
                  <w:right w:val="single" w:sz="4" w:space="0" w:color="808080"/>
                </w:tcBorders>
                <w:shd w:val="clear" w:color="auto" w:fill="auto"/>
                <w:noWrap/>
                <w:vAlign w:val="bottom"/>
                <w:hideMark/>
              </w:tcPr>
              <w:p w14:paraId="695F7D98" w14:textId="77777777" w:rsidR="00444494" w:rsidRPr="000C084B" w:rsidRDefault="00444494" w:rsidP="00AA4246">
                <w:pPr>
                  <w:pStyle w:val="TableCellNumbers"/>
                </w:pPr>
                <w:r w:rsidRPr="000C084B">
                  <w:t>7.1</w:t>
                </w:r>
              </w:p>
            </w:tc>
            <w:tc>
              <w:tcPr>
                <w:tcW w:w="301" w:type="pct"/>
                <w:tcBorders>
                  <w:top w:val="nil"/>
                  <w:left w:val="nil"/>
                  <w:bottom w:val="single" w:sz="4" w:space="0" w:color="808080"/>
                  <w:right w:val="single" w:sz="4" w:space="0" w:color="808080"/>
                </w:tcBorders>
                <w:shd w:val="clear" w:color="auto" w:fill="auto"/>
                <w:noWrap/>
                <w:vAlign w:val="bottom"/>
                <w:hideMark/>
              </w:tcPr>
              <w:p w14:paraId="0F6231A0" w14:textId="77777777" w:rsidR="00444494" w:rsidRPr="000C084B" w:rsidRDefault="00444494" w:rsidP="00AA4246">
                <w:pPr>
                  <w:pStyle w:val="TableCellNumbers"/>
                </w:pPr>
                <w:r w:rsidRPr="000C084B">
                  <w:t>6.7</w:t>
                </w:r>
              </w:p>
            </w:tc>
            <w:tc>
              <w:tcPr>
                <w:tcW w:w="302" w:type="pct"/>
                <w:tcBorders>
                  <w:top w:val="nil"/>
                  <w:left w:val="nil"/>
                  <w:bottom w:val="single" w:sz="4" w:space="0" w:color="808080"/>
                  <w:right w:val="single" w:sz="4" w:space="0" w:color="808080"/>
                </w:tcBorders>
                <w:shd w:val="clear" w:color="auto" w:fill="auto"/>
                <w:noWrap/>
                <w:vAlign w:val="bottom"/>
                <w:hideMark/>
              </w:tcPr>
              <w:p w14:paraId="45166ED6" w14:textId="77777777" w:rsidR="00444494" w:rsidRPr="000C084B" w:rsidRDefault="00444494" w:rsidP="00AA4246">
                <w:pPr>
                  <w:pStyle w:val="TableCellNumbers"/>
                </w:pPr>
                <w:r w:rsidRPr="000C084B">
                  <w:t>6.5</w:t>
                </w:r>
              </w:p>
            </w:tc>
            <w:tc>
              <w:tcPr>
                <w:tcW w:w="324" w:type="pct"/>
                <w:tcBorders>
                  <w:top w:val="nil"/>
                  <w:left w:val="nil"/>
                  <w:bottom w:val="single" w:sz="4" w:space="0" w:color="808080"/>
                  <w:right w:val="single" w:sz="4" w:space="0" w:color="808080"/>
                </w:tcBorders>
                <w:shd w:val="clear" w:color="auto" w:fill="auto"/>
                <w:noWrap/>
                <w:vAlign w:val="bottom"/>
                <w:hideMark/>
              </w:tcPr>
              <w:p w14:paraId="08A6EBED" w14:textId="77777777" w:rsidR="00444494" w:rsidRPr="000C084B" w:rsidRDefault="00444494" w:rsidP="00AA4246">
                <w:pPr>
                  <w:pStyle w:val="TableCellNumbers"/>
                </w:pPr>
                <w:r w:rsidRPr="000C084B">
                  <w:t>6.3</w:t>
                </w:r>
              </w:p>
            </w:tc>
          </w:tr>
          <w:tr w:rsidR="00444494" w:rsidRPr="000C084B" w14:paraId="63D16EC4"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7E86C0C5" w14:textId="77777777" w:rsidR="00444494" w:rsidRPr="000C084B" w:rsidRDefault="00444494" w:rsidP="00AA4246">
                <w:pPr>
                  <w:pStyle w:val="TableCellText"/>
                </w:pPr>
                <w:r w:rsidRPr="000C084B">
                  <w:t>Rural</w:t>
                </w:r>
              </w:p>
            </w:tc>
            <w:tc>
              <w:tcPr>
                <w:tcW w:w="585" w:type="pct"/>
                <w:tcBorders>
                  <w:top w:val="nil"/>
                  <w:left w:val="nil"/>
                  <w:bottom w:val="single" w:sz="4" w:space="0" w:color="808080"/>
                  <w:right w:val="single" w:sz="4" w:space="0" w:color="808080"/>
                </w:tcBorders>
                <w:shd w:val="clear" w:color="auto" w:fill="auto"/>
                <w:noWrap/>
                <w:vAlign w:val="bottom"/>
                <w:hideMark/>
              </w:tcPr>
              <w:p w14:paraId="129E477F" w14:textId="77777777" w:rsidR="00444494" w:rsidRPr="000C084B" w:rsidRDefault="00444494" w:rsidP="00AA4246">
                <w:pPr>
                  <w:pStyle w:val="TableCellText"/>
                </w:pPr>
                <w:r w:rsidRPr="000C084B">
                  <w:t>4</w:t>
                </w:r>
              </w:p>
            </w:tc>
            <w:tc>
              <w:tcPr>
                <w:tcW w:w="623" w:type="pct"/>
                <w:tcBorders>
                  <w:top w:val="nil"/>
                  <w:left w:val="nil"/>
                  <w:bottom w:val="single" w:sz="4" w:space="0" w:color="808080"/>
                  <w:right w:val="single" w:sz="4" w:space="0" w:color="808080"/>
                </w:tcBorders>
                <w:shd w:val="clear" w:color="auto" w:fill="auto"/>
                <w:noWrap/>
                <w:vAlign w:val="bottom"/>
                <w:hideMark/>
              </w:tcPr>
              <w:p w14:paraId="5D29856A" w14:textId="77777777" w:rsidR="00444494" w:rsidRPr="000C084B" w:rsidRDefault="00444494" w:rsidP="00AA4246">
                <w:pPr>
                  <w:pStyle w:val="TableCellText"/>
                </w:pPr>
                <w:r w:rsidRPr="000C084B">
                  <w:t>4%</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CF008C7" w14:textId="77777777" w:rsidR="00444494" w:rsidRPr="000C084B" w:rsidRDefault="00444494" w:rsidP="00AA4246">
                <w:pPr>
                  <w:pStyle w:val="TableCellNumbers"/>
                  <w:rPr>
                    <w:strike/>
                    <w:color w:val="FF0000"/>
                  </w:rPr>
                </w:pPr>
                <w:r w:rsidRPr="000C084B">
                  <w:rPr>
                    <w:strike/>
                    <w:color w:val="FF0000"/>
                  </w:rPr>
                  <w:t>10.4</w:t>
                </w:r>
              </w:p>
            </w:tc>
            <w:tc>
              <w:tcPr>
                <w:tcW w:w="298" w:type="pct"/>
                <w:tcBorders>
                  <w:top w:val="nil"/>
                  <w:left w:val="nil"/>
                  <w:bottom w:val="single" w:sz="4" w:space="0" w:color="808080"/>
                  <w:right w:val="single" w:sz="4" w:space="0" w:color="808080"/>
                </w:tcBorders>
                <w:shd w:val="clear" w:color="auto" w:fill="auto"/>
                <w:noWrap/>
                <w:vAlign w:val="bottom"/>
                <w:hideMark/>
              </w:tcPr>
              <w:p w14:paraId="3F8D88E5" w14:textId="77777777" w:rsidR="00444494" w:rsidRPr="000C084B" w:rsidRDefault="00444494" w:rsidP="00AA4246">
                <w:pPr>
                  <w:pStyle w:val="TableCellNumbers"/>
                </w:pPr>
                <w:r w:rsidRPr="000C084B">
                  <w:t>9</w:t>
                </w:r>
              </w:p>
            </w:tc>
            <w:tc>
              <w:tcPr>
                <w:tcW w:w="298" w:type="pct"/>
                <w:tcBorders>
                  <w:top w:val="nil"/>
                  <w:left w:val="nil"/>
                  <w:bottom w:val="single" w:sz="4" w:space="0" w:color="808080"/>
                  <w:right w:val="single" w:sz="4" w:space="0" w:color="808080"/>
                </w:tcBorders>
                <w:shd w:val="clear" w:color="auto" w:fill="auto"/>
                <w:noWrap/>
                <w:vAlign w:val="bottom"/>
                <w:hideMark/>
              </w:tcPr>
              <w:p w14:paraId="33C9816C" w14:textId="77777777" w:rsidR="00444494" w:rsidRPr="000C084B" w:rsidRDefault="00444494" w:rsidP="00AA4246">
                <w:pPr>
                  <w:pStyle w:val="TableCellNumbers"/>
                </w:pPr>
                <w:r w:rsidRPr="000C084B">
                  <w:t>8.1</w:t>
                </w:r>
              </w:p>
            </w:tc>
            <w:tc>
              <w:tcPr>
                <w:tcW w:w="298" w:type="pct"/>
                <w:tcBorders>
                  <w:top w:val="nil"/>
                  <w:left w:val="nil"/>
                  <w:bottom w:val="single" w:sz="4" w:space="0" w:color="808080"/>
                  <w:right w:val="single" w:sz="4" w:space="0" w:color="808080"/>
                </w:tcBorders>
                <w:shd w:val="clear" w:color="auto" w:fill="auto"/>
                <w:noWrap/>
                <w:vAlign w:val="bottom"/>
                <w:hideMark/>
              </w:tcPr>
              <w:p w14:paraId="5476E9F8" w14:textId="77777777" w:rsidR="00444494" w:rsidRPr="000C084B" w:rsidRDefault="00444494" w:rsidP="00AA4246">
                <w:pPr>
                  <w:pStyle w:val="TableCellNumbers"/>
                </w:pPr>
                <w:r w:rsidRPr="000C084B">
                  <w:t>8</w:t>
                </w:r>
              </w:p>
            </w:tc>
            <w:tc>
              <w:tcPr>
                <w:tcW w:w="298" w:type="pct"/>
                <w:tcBorders>
                  <w:top w:val="nil"/>
                  <w:left w:val="nil"/>
                  <w:bottom w:val="single" w:sz="4" w:space="0" w:color="808080"/>
                  <w:right w:val="single" w:sz="4" w:space="0" w:color="808080"/>
                </w:tcBorders>
                <w:shd w:val="clear" w:color="auto" w:fill="auto"/>
                <w:noWrap/>
                <w:vAlign w:val="bottom"/>
                <w:hideMark/>
              </w:tcPr>
              <w:p w14:paraId="70FAB1D9" w14:textId="77777777" w:rsidR="00444494" w:rsidRPr="000C084B" w:rsidRDefault="00444494" w:rsidP="00AA4246">
                <w:pPr>
                  <w:pStyle w:val="TableCellNumbers"/>
                </w:pPr>
                <w:r w:rsidRPr="000C084B">
                  <w:t>7.9</w:t>
                </w:r>
              </w:p>
            </w:tc>
            <w:tc>
              <w:tcPr>
                <w:tcW w:w="298" w:type="pct"/>
                <w:tcBorders>
                  <w:top w:val="nil"/>
                  <w:left w:val="nil"/>
                  <w:bottom w:val="single" w:sz="4" w:space="0" w:color="808080"/>
                  <w:right w:val="single" w:sz="4" w:space="0" w:color="808080"/>
                </w:tcBorders>
                <w:shd w:val="clear" w:color="auto" w:fill="auto"/>
                <w:noWrap/>
                <w:vAlign w:val="bottom"/>
                <w:hideMark/>
              </w:tcPr>
              <w:p w14:paraId="5C85BB1B" w14:textId="77777777" w:rsidR="00444494" w:rsidRPr="000C084B" w:rsidRDefault="00444494" w:rsidP="00AA4246">
                <w:pPr>
                  <w:pStyle w:val="TableCellNumbers"/>
                </w:pPr>
                <w:r w:rsidRPr="000C084B">
                  <w:t>7.8</w:t>
                </w:r>
              </w:p>
            </w:tc>
            <w:tc>
              <w:tcPr>
                <w:tcW w:w="301" w:type="pct"/>
                <w:tcBorders>
                  <w:top w:val="nil"/>
                  <w:left w:val="nil"/>
                  <w:bottom w:val="single" w:sz="4" w:space="0" w:color="808080"/>
                  <w:right w:val="single" w:sz="4" w:space="0" w:color="808080"/>
                </w:tcBorders>
                <w:shd w:val="clear" w:color="auto" w:fill="auto"/>
                <w:noWrap/>
                <w:vAlign w:val="bottom"/>
                <w:hideMark/>
              </w:tcPr>
              <w:p w14:paraId="1167DC98" w14:textId="77777777" w:rsidR="00444494" w:rsidRPr="000C084B" w:rsidRDefault="00444494" w:rsidP="00AA4246">
                <w:pPr>
                  <w:pStyle w:val="TableCellNumbers"/>
                </w:pPr>
                <w:r w:rsidRPr="000C084B">
                  <w:t>7.7</w:t>
                </w:r>
              </w:p>
            </w:tc>
            <w:tc>
              <w:tcPr>
                <w:tcW w:w="301" w:type="pct"/>
                <w:tcBorders>
                  <w:top w:val="nil"/>
                  <w:left w:val="nil"/>
                  <w:bottom w:val="single" w:sz="4" w:space="0" w:color="808080"/>
                  <w:right w:val="single" w:sz="4" w:space="0" w:color="808080"/>
                </w:tcBorders>
                <w:shd w:val="clear" w:color="auto" w:fill="auto"/>
                <w:noWrap/>
                <w:vAlign w:val="bottom"/>
                <w:hideMark/>
              </w:tcPr>
              <w:p w14:paraId="58866844" w14:textId="77777777" w:rsidR="00444494" w:rsidRPr="000C084B" w:rsidRDefault="00444494" w:rsidP="00AA4246">
                <w:pPr>
                  <w:pStyle w:val="TableCellNumbers"/>
                </w:pPr>
                <w:r w:rsidRPr="000C084B">
                  <w:t>7.6</w:t>
                </w:r>
              </w:p>
            </w:tc>
            <w:tc>
              <w:tcPr>
                <w:tcW w:w="301" w:type="pct"/>
                <w:tcBorders>
                  <w:top w:val="nil"/>
                  <w:left w:val="nil"/>
                  <w:bottom w:val="single" w:sz="4" w:space="0" w:color="808080"/>
                  <w:right w:val="single" w:sz="4" w:space="0" w:color="808080"/>
                </w:tcBorders>
                <w:shd w:val="clear" w:color="auto" w:fill="auto"/>
                <w:noWrap/>
                <w:vAlign w:val="bottom"/>
                <w:hideMark/>
              </w:tcPr>
              <w:p w14:paraId="375AE99F" w14:textId="77777777" w:rsidR="00444494" w:rsidRPr="000C084B" w:rsidRDefault="00444494" w:rsidP="00AA4246">
                <w:pPr>
                  <w:pStyle w:val="TableCellNumbers"/>
                </w:pPr>
                <w:r w:rsidRPr="000C084B">
                  <w:t>7.2</w:t>
                </w:r>
              </w:p>
            </w:tc>
            <w:tc>
              <w:tcPr>
                <w:tcW w:w="302" w:type="pct"/>
                <w:tcBorders>
                  <w:top w:val="nil"/>
                  <w:left w:val="nil"/>
                  <w:bottom w:val="single" w:sz="4" w:space="0" w:color="808080"/>
                  <w:right w:val="single" w:sz="4" w:space="0" w:color="808080"/>
                </w:tcBorders>
                <w:shd w:val="clear" w:color="auto" w:fill="auto"/>
                <w:noWrap/>
                <w:vAlign w:val="bottom"/>
                <w:hideMark/>
              </w:tcPr>
              <w:p w14:paraId="35C14856" w14:textId="77777777" w:rsidR="00444494" w:rsidRPr="000C084B" w:rsidRDefault="00444494" w:rsidP="00AA4246">
                <w:pPr>
                  <w:pStyle w:val="TableCellNumbers"/>
                </w:pPr>
                <w:r w:rsidRPr="000C084B">
                  <w:t>6.9</w:t>
                </w:r>
              </w:p>
            </w:tc>
            <w:tc>
              <w:tcPr>
                <w:tcW w:w="324" w:type="pct"/>
                <w:tcBorders>
                  <w:top w:val="nil"/>
                  <w:left w:val="nil"/>
                  <w:bottom w:val="single" w:sz="4" w:space="0" w:color="808080"/>
                  <w:right w:val="single" w:sz="4" w:space="0" w:color="808080"/>
                </w:tcBorders>
                <w:shd w:val="clear" w:color="auto" w:fill="auto"/>
                <w:noWrap/>
                <w:vAlign w:val="bottom"/>
                <w:hideMark/>
              </w:tcPr>
              <w:p w14:paraId="5300E155" w14:textId="77777777" w:rsidR="00444494" w:rsidRPr="000C084B" w:rsidRDefault="00444494" w:rsidP="00AA4246">
                <w:pPr>
                  <w:pStyle w:val="TableCellNumbers"/>
                </w:pPr>
                <w:r w:rsidRPr="000C084B">
                  <w:t>6.8</w:t>
                </w:r>
              </w:p>
            </w:tc>
          </w:tr>
          <w:tr w:rsidR="00444494" w:rsidRPr="000C084B" w14:paraId="66105E9E"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74933CD3" w14:textId="77777777" w:rsidR="00444494" w:rsidRPr="000C084B" w:rsidRDefault="00444494" w:rsidP="00AA4246">
                <w:pPr>
                  <w:pStyle w:val="TableCellText"/>
                </w:pPr>
                <w:r w:rsidRPr="000C084B">
                  <w:t>Rural</w:t>
                </w:r>
              </w:p>
            </w:tc>
            <w:tc>
              <w:tcPr>
                <w:tcW w:w="585" w:type="pct"/>
                <w:tcBorders>
                  <w:top w:val="nil"/>
                  <w:left w:val="nil"/>
                  <w:bottom w:val="single" w:sz="4" w:space="0" w:color="808080"/>
                  <w:right w:val="single" w:sz="4" w:space="0" w:color="808080"/>
                </w:tcBorders>
                <w:shd w:val="clear" w:color="auto" w:fill="auto"/>
                <w:noWrap/>
                <w:vAlign w:val="bottom"/>
                <w:hideMark/>
              </w:tcPr>
              <w:p w14:paraId="4F9172DF" w14:textId="77777777" w:rsidR="00444494" w:rsidRPr="000C084B" w:rsidRDefault="00444494" w:rsidP="00AA4246">
                <w:pPr>
                  <w:pStyle w:val="TableCellText"/>
                </w:pPr>
                <w:r w:rsidRPr="000C084B">
                  <w:t>4</w:t>
                </w:r>
              </w:p>
            </w:tc>
            <w:tc>
              <w:tcPr>
                <w:tcW w:w="623" w:type="pct"/>
                <w:tcBorders>
                  <w:top w:val="nil"/>
                  <w:left w:val="nil"/>
                  <w:bottom w:val="single" w:sz="4" w:space="0" w:color="808080"/>
                  <w:right w:val="single" w:sz="4" w:space="0" w:color="808080"/>
                </w:tcBorders>
                <w:shd w:val="clear" w:color="auto" w:fill="auto"/>
                <w:noWrap/>
                <w:vAlign w:val="bottom"/>
                <w:hideMark/>
              </w:tcPr>
              <w:p w14:paraId="19F0B78C" w14:textId="77777777" w:rsidR="00444494" w:rsidRPr="000C084B" w:rsidRDefault="00444494" w:rsidP="00AA4246">
                <w:pPr>
                  <w:pStyle w:val="TableCellText"/>
                </w:pPr>
                <w:r w:rsidRPr="000C084B">
                  <w:t>5%</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2BE23DE" w14:textId="77777777" w:rsidR="00444494" w:rsidRPr="000C084B" w:rsidRDefault="00444494" w:rsidP="00AA4246">
                <w:pPr>
                  <w:pStyle w:val="TableCellNumbers"/>
                  <w:rPr>
                    <w:strike/>
                    <w:color w:val="FF0000"/>
                  </w:rPr>
                </w:pPr>
                <w:r w:rsidRPr="000C084B">
                  <w:rPr>
                    <w:strike/>
                    <w:color w:val="FF0000"/>
                  </w:rPr>
                  <w:t>11.1</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372C35C" w14:textId="77777777" w:rsidR="00444494" w:rsidRPr="000C084B" w:rsidRDefault="00444494" w:rsidP="00AA4246">
                <w:pPr>
                  <w:pStyle w:val="TableCellNumbers"/>
                  <w:rPr>
                    <w:strike/>
                    <w:color w:val="FF0000"/>
                  </w:rPr>
                </w:pPr>
                <w:r w:rsidRPr="000C084B">
                  <w:rPr>
                    <w:strike/>
                    <w:color w:val="FF0000"/>
                  </w:rPr>
                  <w:t>9.7</w:t>
                </w:r>
              </w:p>
            </w:tc>
            <w:tc>
              <w:tcPr>
                <w:tcW w:w="298" w:type="pct"/>
                <w:tcBorders>
                  <w:top w:val="nil"/>
                  <w:left w:val="nil"/>
                  <w:bottom w:val="single" w:sz="4" w:space="0" w:color="808080"/>
                  <w:right w:val="single" w:sz="4" w:space="0" w:color="808080"/>
                </w:tcBorders>
                <w:shd w:val="clear" w:color="auto" w:fill="auto"/>
                <w:noWrap/>
                <w:vAlign w:val="bottom"/>
                <w:hideMark/>
              </w:tcPr>
              <w:p w14:paraId="34BD4D61" w14:textId="77777777" w:rsidR="00444494" w:rsidRPr="000C084B" w:rsidRDefault="00444494" w:rsidP="00AA4246">
                <w:pPr>
                  <w:pStyle w:val="TableCellNumbers"/>
                </w:pPr>
                <w:r w:rsidRPr="000C084B">
                  <w:t>8.6</w:t>
                </w:r>
              </w:p>
            </w:tc>
            <w:tc>
              <w:tcPr>
                <w:tcW w:w="298" w:type="pct"/>
                <w:tcBorders>
                  <w:top w:val="nil"/>
                  <w:left w:val="nil"/>
                  <w:bottom w:val="single" w:sz="4" w:space="0" w:color="808080"/>
                  <w:right w:val="single" w:sz="4" w:space="0" w:color="808080"/>
                </w:tcBorders>
                <w:shd w:val="clear" w:color="auto" w:fill="auto"/>
                <w:noWrap/>
                <w:vAlign w:val="bottom"/>
                <w:hideMark/>
              </w:tcPr>
              <w:p w14:paraId="5D4E5B7A" w14:textId="77777777" w:rsidR="00444494" w:rsidRPr="000C084B" w:rsidRDefault="00444494" w:rsidP="00AA4246">
                <w:pPr>
                  <w:pStyle w:val="TableCellNumbers"/>
                </w:pPr>
                <w:r w:rsidRPr="000C084B">
                  <w:t>8.5</w:t>
                </w:r>
              </w:p>
            </w:tc>
            <w:tc>
              <w:tcPr>
                <w:tcW w:w="298" w:type="pct"/>
                <w:tcBorders>
                  <w:top w:val="nil"/>
                  <w:left w:val="nil"/>
                  <w:bottom w:val="single" w:sz="4" w:space="0" w:color="808080"/>
                  <w:right w:val="single" w:sz="4" w:space="0" w:color="808080"/>
                </w:tcBorders>
                <w:shd w:val="clear" w:color="auto" w:fill="auto"/>
                <w:noWrap/>
                <w:vAlign w:val="bottom"/>
                <w:hideMark/>
              </w:tcPr>
              <w:p w14:paraId="22183DF9" w14:textId="77777777" w:rsidR="00444494" w:rsidRPr="000C084B" w:rsidRDefault="00444494" w:rsidP="00AA4246">
                <w:pPr>
                  <w:pStyle w:val="TableCellNumbers"/>
                </w:pPr>
                <w:r w:rsidRPr="000C084B">
                  <w:t>8.4</w:t>
                </w:r>
              </w:p>
            </w:tc>
            <w:tc>
              <w:tcPr>
                <w:tcW w:w="298" w:type="pct"/>
                <w:tcBorders>
                  <w:top w:val="nil"/>
                  <w:left w:val="nil"/>
                  <w:bottom w:val="single" w:sz="4" w:space="0" w:color="808080"/>
                  <w:right w:val="single" w:sz="4" w:space="0" w:color="808080"/>
                </w:tcBorders>
                <w:shd w:val="clear" w:color="auto" w:fill="auto"/>
                <w:noWrap/>
                <w:vAlign w:val="bottom"/>
                <w:hideMark/>
              </w:tcPr>
              <w:p w14:paraId="170E4D74" w14:textId="77777777" w:rsidR="00444494" w:rsidRPr="000C084B" w:rsidRDefault="00444494" w:rsidP="00AA4246">
                <w:pPr>
                  <w:pStyle w:val="TableCellNumbers"/>
                </w:pPr>
                <w:r w:rsidRPr="000C084B">
                  <w:t>8.3</w:t>
                </w:r>
              </w:p>
            </w:tc>
            <w:tc>
              <w:tcPr>
                <w:tcW w:w="301" w:type="pct"/>
                <w:tcBorders>
                  <w:top w:val="nil"/>
                  <w:left w:val="nil"/>
                  <w:bottom w:val="single" w:sz="4" w:space="0" w:color="808080"/>
                  <w:right w:val="single" w:sz="4" w:space="0" w:color="808080"/>
                </w:tcBorders>
                <w:shd w:val="clear" w:color="auto" w:fill="auto"/>
                <w:noWrap/>
                <w:vAlign w:val="bottom"/>
                <w:hideMark/>
              </w:tcPr>
              <w:p w14:paraId="1ABE265F" w14:textId="77777777" w:rsidR="00444494" w:rsidRPr="000C084B" w:rsidRDefault="00444494" w:rsidP="00AA4246">
                <w:pPr>
                  <w:pStyle w:val="TableCellNumbers"/>
                </w:pPr>
                <w:r w:rsidRPr="000C084B">
                  <w:t>8.2</w:t>
                </w:r>
              </w:p>
            </w:tc>
            <w:tc>
              <w:tcPr>
                <w:tcW w:w="301" w:type="pct"/>
                <w:tcBorders>
                  <w:top w:val="nil"/>
                  <w:left w:val="nil"/>
                  <w:bottom w:val="single" w:sz="4" w:space="0" w:color="808080"/>
                  <w:right w:val="single" w:sz="4" w:space="0" w:color="808080"/>
                </w:tcBorders>
                <w:shd w:val="clear" w:color="auto" w:fill="auto"/>
                <w:noWrap/>
                <w:vAlign w:val="bottom"/>
                <w:hideMark/>
              </w:tcPr>
              <w:p w14:paraId="0BD2CC14" w14:textId="77777777" w:rsidR="00444494" w:rsidRPr="000C084B" w:rsidRDefault="00444494" w:rsidP="00AA4246">
                <w:pPr>
                  <w:pStyle w:val="TableCellNumbers"/>
                </w:pPr>
                <w:r w:rsidRPr="000C084B">
                  <w:t>8.1</w:t>
                </w:r>
              </w:p>
            </w:tc>
            <w:tc>
              <w:tcPr>
                <w:tcW w:w="301" w:type="pct"/>
                <w:tcBorders>
                  <w:top w:val="nil"/>
                  <w:left w:val="nil"/>
                  <w:bottom w:val="single" w:sz="4" w:space="0" w:color="808080"/>
                  <w:right w:val="single" w:sz="4" w:space="0" w:color="808080"/>
                </w:tcBorders>
                <w:shd w:val="clear" w:color="auto" w:fill="auto"/>
                <w:noWrap/>
                <w:vAlign w:val="bottom"/>
                <w:hideMark/>
              </w:tcPr>
              <w:p w14:paraId="30EBCC45" w14:textId="77777777" w:rsidR="00444494" w:rsidRPr="000C084B" w:rsidRDefault="00444494" w:rsidP="00AA4246">
                <w:pPr>
                  <w:pStyle w:val="TableCellNumbers"/>
                </w:pPr>
                <w:r w:rsidRPr="000C084B">
                  <w:t>7.7</w:t>
                </w:r>
              </w:p>
            </w:tc>
            <w:tc>
              <w:tcPr>
                <w:tcW w:w="302" w:type="pct"/>
                <w:tcBorders>
                  <w:top w:val="nil"/>
                  <w:left w:val="nil"/>
                  <w:bottom w:val="single" w:sz="4" w:space="0" w:color="808080"/>
                  <w:right w:val="single" w:sz="4" w:space="0" w:color="808080"/>
                </w:tcBorders>
                <w:shd w:val="clear" w:color="auto" w:fill="auto"/>
                <w:noWrap/>
                <w:vAlign w:val="bottom"/>
                <w:hideMark/>
              </w:tcPr>
              <w:p w14:paraId="610844F6" w14:textId="77777777" w:rsidR="00444494" w:rsidRPr="000C084B" w:rsidRDefault="00444494" w:rsidP="00AA4246">
                <w:pPr>
                  <w:pStyle w:val="TableCellNumbers"/>
                </w:pPr>
                <w:r w:rsidRPr="000C084B">
                  <w:t>7.4</w:t>
                </w:r>
              </w:p>
            </w:tc>
            <w:tc>
              <w:tcPr>
                <w:tcW w:w="324" w:type="pct"/>
                <w:tcBorders>
                  <w:top w:val="nil"/>
                  <w:left w:val="nil"/>
                  <w:bottom w:val="single" w:sz="4" w:space="0" w:color="808080"/>
                  <w:right w:val="single" w:sz="4" w:space="0" w:color="808080"/>
                </w:tcBorders>
                <w:shd w:val="clear" w:color="auto" w:fill="auto"/>
                <w:noWrap/>
                <w:vAlign w:val="bottom"/>
                <w:hideMark/>
              </w:tcPr>
              <w:p w14:paraId="154A7FAA" w14:textId="77777777" w:rsidR="00444494" w:rsidRPr="000C084B" w:rsidRDefault="00444494" w:rsidP="00AA4246">
                <w:pPr>
                  <w:pStyle w:val="TableCellNumbers"/>
                </w:pPr>
                <w:r w:rsidRPr="000C084B">
                  <w:t>7.3</w:t>
                </w:r>
              </w:p>
            </w:tc>
          </w:tr>
          <w:tr w:rsidR="00444494" w:rsidRPr="000C084B" w14:paraId="57221D5B"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1D0AC6A4" w14:textId="77777777" w:rsidR="00444494" w:rsidRPr="000C084B" w:rsidRDefault="00444494" w:rsidP="00AA4246">
                <w:pPr>
                  <w:pStyle w:val="TableCellText"/>
                </w:pPr>
                <w:r w:rsidRPr="000C084B">
                  <w:t>Rural</w:t>
                </w:r>
              </w:p>
            </w:tc>
            <w:tc>
              <w:tcPr>
                <w:tcW w:w="585" w:type="pct"/>
                <w:tcBorders>
                  <w:top w:val="nil"/>
                  <w:left w:val="nil"/>
                  <w:bottom w:val="single" w:sz="4" w:space="0" w:color="808080"/>
                  <w:right w:val="single" w:sz="4" w:space="0" w:color="808080"/>
                </w:tcBorders>
                <w:shd w:val="clear" w:color="auto" w:fill="auto"/>
                <w:noWrap/>
                <w:vAlign w:val="bottom"/>
                <w:hideMark/>
              </w:tcPr>
              <w:p w14:paraId="417342FE" w14:textId="77777777" w:rsidR="00444494" w:rsidRPr="000C084B" w:rsidRDefault="00444494" w:rsidP="00AA4246">
                <w:pPr>
                  <w:pStyle w:val="TableCellText"/>
                </w:pPr>
                <w:r w:rsidRPr="000C084B">
                  <w:t>4</w:t>
                </w:r>
              </w:p>
            </w:tc>
            <w:tc>
              <w:tcPr>
                <w:tcW w:w="623" w:type="pct"/>
                <w:tcBorders>
                  <w:top w:val="nil"/>
                  <w:left w:val="nil"/>
                  <w:bottom w:val="single" w:sz="4" w:space="0" w:color="808080"/>
                  <w:right w:val="single" w:sz="4" w:space="0" w:color="808080"/>
                </w:tcBorders>
                <w:shd w:val="clear" w:color="auto" w:fill="auto"/>
                <w:noWrap/>
                <w:vAlign w:val="bottom"/>
                <w:hideMark/>
              </w:tcPr>
              <w:p w14:paraId="7DDDD3B3" w14:textId="77777777" w:rsidR="00444494" w:rsidRPr="000C084B" w:rsidRDefault="00444494" w:rsidP="00AA4246">
                <w:pPr>
                  <w:pStyle w:val="TableCellText"/>
                </w:pPr>
                <w:r w:rsidRPr="000C084B">
                  <w:t>6%</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20F7A88" w14:textId="77777777" w:rsidR="00444494" w:rsidRPr="000C084B" w:rsidRDefault="00444494" w:rsidP="00AA4246">
                <w:pPr>
                  <w:pStyle w:val="TableCellNumbers"/>
                  <w:rPr>
                    <w:strike/>
                    <w:color w:val="FF0000"/>
                  </w:rPr>
                </w:pPr>
                <w:r w:rsidRPr="000C084B">
                  <w:rPr>
                    <w:strike/>
                    <w:color w:val="FF0000"/>
                  </w:rPr>
                  <w:t>11.7</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6DC7AA9" w14:textId="77777777" w:rsidR="00444494" w:rsidRPr="000C084B" w:rsidRDefault="00444494" w:rsidP="00AA4246">
                <w:pPr>
                  <w:pStyle w:val="TableCellNumbers"/>
                  <w:rPr>
                    <w:strike/>
                    <w:color w:val="FF0000"/>
                  </w:rPr>
                </w:pPr>
                <w:r w:rsidRPr="000C084B">
                  <w:rPr>
                    <w:strike/>
                    <w:color w:val="FF0000"/>
                  </w:rPr>
                  <w:t>10.3</w:t>
                </w:r>
              </w:p>
            </w:tc>
            <w:tc>
              <w:tcPr>
                <w:tcW w:w="298" w:type="pct"/>
                <w:tcBorders>
                  <w:top w:val="nil"/>
                  <w:left w:val="nil"/>
                  <w:bottom w:val="single" w:sz="4" w:space="0" w:color="808080"/>
                  <w:right w:val="single" w:sz="4" w:space="0" w:color="808080"/>
                </w:tcBorders>
                <w:shd w:val="clear" w:color="auto" w:fill="auto"/>
                <w:noWrap/>
                <w:vAlign w:val="bottom"/>
                <w:hideMark/>
              </w:tcPr>
              <w:p w14:paraId="335A9BA2" w14:textId="77777777" w:rsidR="00444494" w:rsidRPr="000C084B" w:rsidRDefault="00444494" w:rsidP="00AA4246">
                <w:pPr>
                  <w:pStyle w:val="TableCellNumbers"/>
                </w:pPr>
                <w:r w:rsidRPr="000C084B">
                  <w:t>9.1</w:t>
                </w:r>
              </w:p>
            </w:tc>
            <w:tc>
              <w:tcPr>
                <w:tcW w:w="298" w:type="pct"/>
                <w:tcBorders>
                  <w:top w:val="nil"/>
                  <w:left w:val="nil"/>
                  <w:bottom w:val="single" w:sz="4" w:space="0" w:color="808080"/>
                  <w:right w:val="single" w:sz="4" w:space="0" w:color="808080"/>
                </w:tcBorders>
                <w:shd w:val="clear" w:color="auto" w:fill="auto"/>
                <w:noWrap/>
                <w:vAlign w:val="bottom"/>
                <w:hideMark/>
              </w:tcPr>
              <w:p w14:paraId="36116175" w14:textId="77777777" w:rsidR="00444494" w:rsidRPr="000C084B" w:rsidRDefault="00444494" w:rsidP="00AA4246">
                <w:pPr>
                  <w:pStyle w:val="TableCellNumbers"/>
                </w:pPr>
                <w:r w:rsidRPr="000C084B">
                  <w:t>9</w:t>
                </w:r>
              </w:p>
            </w:tc>
            <w:tc>
              <w:tcPr>
                <w:tcW w:w="298" w:type="pct"/>
                <w:tcBorders>
                  <w:top w:val="nil"/>
                  <w:left w:val="nil"/>
                  <w:bottom w:val="single" w:sz="4" w:space="0" w:color="808080"/>
                  <w:right w:val="single" w:sz="4" w:space="0" w:color="808080"/>
                </w:tcBorders>
                <w:shd w:val="clear" w:color="auto" w:fill="auto"/>
                <w:noWrap/>
                <w:vAlign w:val="bottom"/>
                <w:hideMark/>
              </w:tcPr>
              <w:p w14:paraId="53D4838B" w14:textId="77777777" w:rsidR="00444494" w:rsidRPr="000C084B" w:rsidRDefault="00444494" w:rsidP="00AA4246">
                <w:pPr>
                  <w:pStyle w:val="TableCellNumbers"/>
                </w:pPr>
                <w:r w:rsidRPr="000C084B">
                  <w:t>8.9</w:t>
                </w:r>
              </w:p>
            </w:tc>
            <w:tc>
              <w:tcPr>
                <w:tcW w:w="298" w:type="pct"/>
                <w:tcBorders>
                  <w:top w:val="nil"/>
                  <w:left w:val="nil"/>
                  <w:bottom w:val="single" w:sz="4" w:space="0" w:color="808080"/>
                  <w:right w:val="single" w:sz="4" w:space="0" w:color="808080"/>
                </w:tcBorders>
                <w:shd w:val="clear" w:color="auto" w:fill="auto"/>
                <w:noWrap/>
                <w:vAlign w:val="bottom"/>
                <w:hideMark/>
              </w:tcPr>
              <w:p w14:paraId="1AC754A0" w14:textId="77777777" w:rsidR="00444494" w:rsidRPr="000C084B" w:rsidRDefault="00444494" w:rsidP="00AA4246">
                <w:pPr>
                  <w:pStyle w:val="TableCellNumbers"/>
                </w:pPr>
                <w:r w:rsidRPr="000C084B">
                  <w:t>8.8</w:t>
                </w:r>
              </w:p>
            </w:tc>
            <w:tc>
              <w:tcPr>
                <w:tcW w:w="301" w:type="pct"/>
                <w:tcBorders>
                  <w:top w:val="nil"/>
                  <w:left w:val="nil"/>
                  <w:bottom w:val="single" w:sz="4" w:space="0" w:color="808080"/>
                  <w:right w:val="single" w:sz="4" w:space="0" w:color="808080"/>
                </w:tcBorders>
                <w:shd w:val="clear" w:color="auto" w:fill="auto"/>
                <w:noWrap/>
                <w:vAlign w:val="bottom"/>
                <w:hideMark/>
              </w:tcPr>
              <w:p w14:paraId="6C062B87" w14:textId="77777777" w:rsidR="00444494" w:rsidRPr="000C084B" w:rsidRDefault="00444494" w:rsidP="00AA4246">
                <w:pPr>
                  <w:pStyle w:val="TableCellNumbers"/>
                </w:pPr>
                <w:r w:rsidRPr="000C084B">
                  <w:t>8.7</w:t>
                </w:r>
              </w:p>
            </w:tc>
            <w:tc>
              <w:tcPr>
                <w:tcW w:w="301" w:type="pct"/>
                <w:tcBorders>
                  <w:top w:val="nil"/>
                  <w:left w:val="nil"/>
                  <w:bottom w:val="single" w:sz="4" w:space="0" w:color="808080"/>
                  <w:right w:val="single" w:sz="4" w:space="0" w:color="808080"/>
                </w:tcBorders>
                <w:shd w:val="clear" w:color="auto" w:fill="auto"/>
                <w:noWrap/>
                <w:vAlign w:val="bottom"/>
                <w:hideMark/>
              </w:tcPr>
              <w:p w14:paraId="43C0DD18" w14:textId="77777777" w:rsidR="00444494" w:rsidRPr="000C084B" w:rsidRDefault="00444494" w:rsidP="00AA4246">
                <w:pPr>
                  <w:pStyle w:val="TableCellNumbers"/>
                </w:pPr>
                <w:r w:rsidRPr="000C084B">
                  <w:t>8.6</w:t>
                </w:r>
              </w:p>
            </w:tc>
            <w:tc>
              <w:tcPr>
                <w:tcW w:w="301" w:type="pct"/>
                <w:tcBorders>
                  <w:top w:val="nil"/>
                  <w:left w:val="nil"/>
                  <w:bottom w:val="single" w:sz="4" w:space="0" w:color="808080"/>
                  <w:right w:val="single" w:sz="4" w:space="0" w:color="808080"/>
                </w:tcBorders>
                <w:shd w:val="clear" w:color="auto" w:fill="auto"/>
                <w:noWrap/>
                <w:vAlign w:val="bottom"/>
                <w:hideMark/>
              </w:tcPr>
              <w:p w14:paraId="58EEAFB8" w14:textId="77777777" w:rsidR="00444494" w:rsidRPr="000C084B" w:rsidRDefault="00444494" w:rsidP="00AA4246">
                <w:pPr>
                  <w:pStyle w:val="TableCellNumbers"/>
                </w:pPr>
                <w:r w:rsidRPr="000C084B">
                  <w:t>8.2</w:t>
                </w:r>
              </w:p>
            </w:tc>
            <w:tc>
              <w:tcPr>
                <w:tcW w:w="302" w:type="pct"/>
                <w:tcBorders>
                  <w:top w:val="nil"/>
                  <w:left w:val="nil"/>
                  <w:bottom w:val="single" w:sz="4" w:space="0" w:color="808080"/>
                  <w:right w:val="single" w:sz="4" w:space="0" w:color="808080"/>
                </w:tcBorders>
                <w:shd w:val="clear" w:color="auto" w:fill="auto"/>
                <w:noWrap/>
                <w:vAlign w:val="bottom"/>
                <w:hideMark/>
              </w:tcPr>
              <w:p w14:paraId="57D8030E" w14:textId="77777777" w:rsidR="00444494" w:rsidRPr="000C084B" w:rsidRDefault="00444494" w:rsidP="00AA4246">
                <w:pPr>
                  <w:pStyle w:val="TableCellNumbers"/>
                </w:pPr>
                <w:r w:rsidRPr="000C084B">
                  <w:t>7.9</w:t>
                </w:r>
              </w:p>
            </w:tc>
            <w:tc>
              <w:tcPr>
                <w:tcW w:w="324" w:type="pct"/>
                <w:tcBorders>
                  <w:top w:val="nil"/>
                  <w:left w:val="nil"/>
                  <w:bottom w:val="single" w:sz="4" w:space="0" w:color="808080"/>
                  <w:right w:val="single" w:sz="4" w:space="0" w:color="808080"/>
                </w:tcBorders>
                <w:shd w:val="clear" w:color="auto" w:fill="auto"/>
                <w:noWrap/>
                <w:vAlign w:val="bottom"/>
                <w:hideMark/>
              </w:tcPr>
              <w:p w14:paraId="14FA086E" w14:textId="77777777" w:rsidR="00444494" w:rsidRPr="000C084B" w:rsidRDefault="00444494" w:rsidP="00AA4246">
                <w:pPr>
                  <w:pStyle w:val="TableCellNumbers"/>
                </w:pPr>
                <w:r w:rsidRPr="000C084B">
                  <w:t>7.8</w:t>
                </w:r>
              </w:p>
            </w:tc>
          </w:tr>
          <w:tr w:rsidR="00444494" w:rsidRPr="000C084B" w14:paraId="04A337C4"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52CD0B24" w14:textId="77777777" w:rsidR="00444494" w:rsidRPr="000C084B" w:rsidRDefault="00444494" w:rsidP="00AA4246">
                <w:pPr>
                  <w:pStyle w:val="TableCellText"/>
                </w:pPr>
                <w:r w:rsidRPr="000C084B">
                  <w:t>Rural</w:t>
                </w:r>
              </w:p>
            </w:tc>
            <w:tc>
              <w:tcPr>
                <w:tcW w:w="585" w:type="pct"/>
                <w:tcBorders>
                  <w:top w:val="nil"/>
                  <w:left w:val="nil"/>
                  <w:bottom w:val="single" w:sz="4" w:space="0" w:color="808080"/>
                  <w:right w:val="single" w:sz="4" w:space="0" w:color="808080"/>
                </w:tcBorders>
                <w:shd w:val="clear" w:color="auto" w:fill="auto"/>
                <w:noWrap/>
                <w:vAlign w:val="bottom"/>
                <w:hideMark/>
              </w:tcPr>
              <w:p w14:paraId="1F31512D" w14:textId="77777777" w:rsidR="00444494" w:rsidRPr="000C084B" w:rsidRDefault="00444494" w:rsidP="00AA4246">
                <w:pPr>
                  <w:pStyle w:val="TableCellText"/>
                </w:pPr>
                <w:r w:rsidRPr="000C084B">
                  <w:t>4</w:t>
                </w:r>
              </w:p>
            </w:tc>
            <w:tc>
              <w:tcPr>
                <w:tcW w:w="623" w:type="pct"/>
                <w:tcBorders>
                  <w:top w:val="nil"/>
                  <w:left w:val="nil"/>
                  <w:bottom w:val="single" w:sz="4" w:space="0" w:color="808080"/>
                  <w:right w:val="single" w:sz="4" w:space="0" w:color="808080"/>
                </w:tcBorders>
                <w:shd w:val="clear" w:color="auto" w:fill="auto"/>
                <w:noWrap/>
                <w:vAlign w:val="bottom"/>
                <w:hideMark/>
              </w:tcPr>
              <w:p w14:paraId="4203F0CE" w14:textId="77777777" w:rsidR="00444494" w:rsidRPr="000C084B" w:rsidRDefault="00444494" w:rsidP="00AA4246">
                <w:pPr>
                  <w:pStyle w:val="TableCellText"/>
                </w:pPr>
                <w:r w:rsidRPr="000C084B">
                  <w:t>7%</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C39F74A" w14:textId="77777777" w:rsidR="00444494" w:rsidRPr="000C084B" w:rsidRDefault="00444494" w:rsidP="00AA4246">
                <w:pPr>
                  <w:pStyle w:val="TableCellNumbers"/>
                  <w:rPr>
                    <w:strike/>
                    <w:color w:val="FF0000"/>
                  </w:rPr>
                </w:pPr>
                <w:r w:rsidRPr="000C084B">
                  <w:rPr>
                    <w:strike/>
                    <w:color w:val="FF0000"/>
                  </w:rPr>
                  <w:t>12.2</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6D08D4D" w14:textId="77777777" w:rsidR="00444494" w:rsidRPr="000C084B" w:rsidRDefault="00444494" w:rsidP="00AA4246">
                <w:pPr>
                  <w:pStyle w:val="TableCellNumbers"/>
                  <w:rPr>
                    <w:strike/>
                    <w:color w:val="FF0000"/>
                  </w:rPr>
                </w:pPr>
                <w:r w:rsidRPr="000C084B">
                  <w:rPr>
                    <w:strike/>
                    <w:color w:val="FF0000"/>
                  </w:rPr>
                  <w:t>10.8</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9C99E63" w14:textId="77777777" w:rsidR="00444494" w:rsidRPr="000C084B" w:rsidRDefault="00444494" w:rsidP="00AA4246">
                <w:pPr>
                  <w:pStyle w:val="TableCellNumbers"/>
                  <w:rPr>
                    <w:strike/>
                    <w:color w:val="FF0000"/>
                  </w:rPr>
                </w:pPr>
                <w:r w:rsidRPr="000C084B">
                  <w:rPr>
                    <w:strike/>
                    <w:color w:val="FF0000"/>
                  </w:rPr>
                  <w:t>9.7</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6CE0684" w14:textId="77777777" w:rsidR="00444494" w:rsidRPr="000C084B" w:rsidRDefault="00444494" w:rsidP="00AA4246">
                <w:pPr>
                  <w:pStyle w:val="TableCellNumbers"/>
                  <w:rPr>
                    <w:strike/>
                    <w:color w:val="FF0000"/>
                  </w:rPr>
                </w:pPr>
                <w:r w:rsidRPr="000C084B">
                  <w:rPr>
                    <w:strike/>
                    <w:color w:val="FF0000"/>
                  </w:rPr>
                  <w:t>9.6</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8DCEBE4" w14:textId="77777777" w:rsidR="00444494" w:rsidRPr="000C084B" w:rsidRDefault="00444494" w:rsidP="00AA4246">
                <w:pPr>
                  <w:pStyle w:val="TableCellNumbers"/>
                  <w:rPr>
                    <w:strike/>
                    <w:color w:val="FF0000"/>
                  </w:rPr>
                </w:pPr>
                <w:r w:rsidRPr="000C084B">
                  <w:rPr>
                    <w:strike/>
                    <w:color w:val="FF0000"/>
                  </w:rPr>
                  <w:t>9.5</w:t>
                </w:r>
              </w:p>
            </w:tc>
            <w:tc>
              <w:tcPr>
                <w:tcW w:w="298" w:type="pct"/>
                <w:tcBorders>
                  <w:top w:val="nil"/>
                  <w:left w:val="nil"/>
                  <w:bottom w:val="single" w:sz="4" w:space="0" w:color="808080"/>
                  <w:right w:val="single" w:sz="4" w:space="0" w:color="808080"/>
                </w:tcBorders>
                <w:shd w:val="clear" w:color="auto" w:fill="auto"/>
                <w:noWrap/>
                <w:vAlign w:val="bottom"/>
                <w:hideMark/>
              </w:tcPr>
              <w:p w14:paraId="0E525FED" w14:textId="77777777" w:rsidR="00444494" w:rsidRPr="000C084B" w:rsidRDefault="00444494" w:rsidP="00AA4246">
                <w:pPr>
                  <w:pStyle w:val="TableCellNumbers"/>
                </w:pPr>
                <w:r w:rsidRPr="000C084B">
                  <w:t>9.4</w:t>
                </w:r>
              </w:p>
            </w:tc>
            <w:tc>
              <w:tcPr>
                <w:tcW w:w="301" w:type="pct"/>
                <w:tcBorders>
                  <w:top w:val="nil"/>
                  <w:left w:val="nil"/>
                  <w:bottom w:val="single" w:sz="4" w:space="0" w:color="808080"/>
                  <w:right w:val="single" w:sz="4" w:space="0" w:color="808080"/>
                </w:tcBorders>
                <w:shd w:val="clear" w:color="auto" w:fill="auto"/>
                <w:noWrap/>
                <w:vAlign w:val="bottom"/>
                <w:hideMark/>
              </w:tcPr>
              <w:p w14:paraId="0936AF43" w14:textId="77777777" w:rsidR="00444494" w:rsidRPr="000C084B" w:rsidRDefault="00444494" w:rsidP="00AA4246">
                <w:pPr>
                  <w:pStyle w:val="TableCellNumbers"/>
                </w:pPr>
                <w:r w:rsidRPr="000C084B">
                  <w:t>9.3</w:t>
                </w:r>
              </w:p>
            </w:tc>
            <w:tc>
              <w:tcPr>
                <w:tcW w:w="301" w:type="pct"/>
                <w:tcBorders>
                  <w:top w:val="nil"/>
                  <w:left w:val="nil"/>
                  <w:bottom w:val="single" w:sz="4" w:space="0" w:color="808080"/>
                  <w:right w:val="single" w:sz="4" w:space="0" w:color="808080"/>
                </w:tcBorders>
                <w:shd w:val="clear" w:color="auto" w:fill="auto"/>
                <w:noWrap/>
                <w:vAlign w:val="bottom"/>
                <w:hideMark/>
              </w:tcPr>
              <w:p w14:paraId="11EE5E9B" w14:textId="77777777" w:rsidR="00444494" w:rsidRPr="000C084B" w:rsidRDefault="00444494" w:rsidP="00AA4246">
                <w:pPr>
                  <w:pStyle w:val="TableCellNumbers"/>
                </w:pPr>
                <w:r w:rsidRPr="000C084B">
                  <w:t>9.2</w:t>
                </w:r>
              </w:p>
            </w:tc>
            <w:tc>
              <w:tcPr>
                <w:tcW w:w="301" w:type="pct"/>
                <w:tcBorders>
                  <w:top w:val="nil"/>
                  <w:left w:val="nil"/>
                  <w:bottom w:val="single" w:sz="4" w:space="0" w:color="808080"/>
                  <w:right w:val="single" w:sz="4" w:space="0" w:color="808080"/>
                </w:tcBorders>
                <w:shd w:val="clear" w:color="auto" w:fill="auto"/>
                <w:noWrap/>
                <w:vAlign w:val="bottom"/>
                <w:hideMark/>
              </w:tcPr>
              <w:p w14:paraId="00B01BCE" w14:textId="77777777" w:rsidR="00444494" w:rsidRPr="000C084B" w:rsidRDefault="00444494" w:rsidP="00AA4246">
                <w:pPr>
                  <w:pStyle w:val="TableCellNumbers"/>
                </w:pPr>
                <w:r w:rsidRPr="000C084B">
                  <w:t>8.8</w:t>
                </w:r>
              </w:p>
            </w:tc>
            <w:tc>
              <w:tcPr>
                <w:tcW w:w="302" w:type="pct"/>
                <w:tcBorders>
                  <w:top w:val="nil"/>
                  <w:left w:val="nil"/>
                  <w:bottom w:val="single" w:sz="4" w:space="0" w:color="808080"/>
                  <w:right w:val="single" w:sz="4" w:space="0" w:color="808080"/>
                </w:tcBorders>
                <w:shd w:val="clear" w:color="auto" w:fill="auto"/>
                <w:noWrap/>
                <w:vAlign w:val="bottom"/>
                <w:hideMark/>
              </w:tcPr>
              <w:p w14:paraId="7F2769DA" w14:textId="77777777" w:rsidR="00444494" w:rsidRPr="000C084B" w:rsidRDefault="00444494" w:rsidP="00AA4246">
                <w:pPr>
                  <w:pStyle w:val="TableCellNumbers"/>
                </w:pPr>
                <w:r w:rsidRPr="000C084B">
                  <w:t>8.5</w:t>
                </w:r>
              </w:p>
            </w:tc>
            <w:tc>
              <w:tcPr>
                <w:tcW w:w="324" w:type="pct"/>
                <w:tcBorders>
                  <w:top w:val="nil"/>
                  <w:left w:val="nil"/>
                  <w:bottom w:val="single" w:sz="4" w:space="0" w:color="808080"/>
                  <w:right w:val="single" w:sz="4" w:space="0" w:color="808080"/>
                </w:tcBorders>
                <w:shd w:val="clear" w:color="auto" w:fill="auto"/>
                <w:noWrap/>
                <w:vAlign w:val="bottom"/>
                <w:hideMark/>
              </w:tcPr>
              <w:p w14:paraId="2614BCFF" w14:textId="77777777" w:rsidR="00444494" w:rsidRPr="000C084B" w:rsidRDefault="00444494" w:rsidP="00AA4246">
                <w:pPr>
                  <w:pStyle w:val="TableCellNumbers"/>
                </w:pPr>
                <w:r w:rsidRPr="000C084B">
                  <w:t>8.4</w:t>
                </w:r>
              </w:p>
            </w:tc>
          </w:tr>
          <w:tr w:rsidR="00444494" w:rsidRPr="000C084B" w14:paraId="2C9F0EAC"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049F055E" w14:textId="77777777" w:rsidR="00444494" w:rsidRPr="000C084B" w:rsidRDefault="00444494" w:rsidP="00AA4246">
                <w:pPr>
                  <w:pStyle w:val="TableCellText"/>
                </w:pPr>
                <w:r w:rsidRPr="000C084B">
                  <w:t>Rural</w:t>
                </w:r>
              </w:p>
            </w:tc>
            <w:tc>
              <w:tcPr>
                <w:tcW w:w="585" w:type="pct"/>
                <w:tcBorders>
                  <w:top w:val="nil"/>
                  <w:left w:val="nil"/>
                  <w:bottom w:val="single" w:sz="4" w:space="0" w:color="808080"/>
                  <w:right w:val="single" w:sz="4" w:space="0" w:color="808080"/>
                </w:tcBorders>
                <w:shd w:val="clear" w:color="auto" w:fill="auto"/>
                <w:noWrap/>
                <w:vAlign w:val="bottom"/>
                <w:hideMark/>
              </w:tcPr>
              <w:p w14:paraId="639D8C3C" w14:textId="77777777" w:rsidR="00444494" w:rsidRPr="000C084B" w:rsidRDefault="00444494" w:rsidP="00AA4246">
                <w:pPr>
                  <w:pStyle w:val="TableCellText"/>
                </w:pPr>
                <w:r w:rsidRPr="000C084B">
                  <w:t>6</w:t>
                </w:r>
              </w:p>
            </w:tc>
            <w:tc>
              <w:tcPr>
                <w:tcW w:w="623" w:type="pct"/>
                <w:tcBorders>
                  <w:top w:val="nil"/>
                  <w:left w:val="nil"/>
                  <w:bottom w:val="single" w:sz="4" w:space="0" w:color="808080"/>
                  <w:right w:val="single" w:sz="4" w:space="0" w:color="808080"/>
                </w:tcBorders>
                <w:shd w:val="clear" w:color="auto" w:fill="auto"/>
                <w:noWrap/>
                <w:vAlign w:val="bottom"/>
                <w:hideMark/>
              </w:tcPr>
              <w:p w14:paraId="2E19D6A1" w14:textId="77777777" w:rsidR="00444494" w:rsidRPr="000C084B" w:rsidRDefault="00444494" w:rsidP="00AA4246">
                <w:pPr>
                  <w:pStyle w:val="TableCellText"/>
                </w:pPr>
                <w:r w:rsidRPr="000C084B">
                  <w:t>0%</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04BA97E" w14:textId="77777777" w:rsidR="00444494" w:rsidRPr="000C084B" w:rsidRDefault="00444494" w:rsidP="00AA4246">
                <w:pPr>
                  <w:pStyle w:val="TableCellNumbers"/>
                  <w:rPr>
                    <w:strike/>
                    <w:color w:val="FF0000"/>
                  </w:rPr>
                </w:pPr>
                <w:r w:rsidRPr="000C084B">
                  <w:rPr>
                    <w:strike/>
                    <w:color w:val="FF0000"/>
                  </w:rPr>
                  <w:t>10.3</w:t>
                </w:r>
              </w:p>
            </w:tc>
            <w:tc>
              <w:tcPr>
                <w:tcW w:w="298" w:type="pct"/>
                <w:tcBorders>
                  <w:top w:val="nil"/>
                  <w:left w:val="nil"/>
                  <w:bottom w:val="single" w:sz="4" w:space="0" w:color="808080"/>
                  <w:right w:val="single" w:sz="4" w:space="0" w:color="808080"/>
                </w:tcBorders>
                <w:shd w:val="clear" w:color="auto" w:fill="auto"/>
                <w:noWrap/>
                <w:vAlign w:val="bottom"/>
                <w:hideMark/>
              </w:tcPr>
              <w:p w14:paraId="61B219CB" w14:textId="77777777" w:rsidR="00444494" w:rsidRPr="000C084B" w:rsidRDefault="00444494" w:rsidP="00AA4246">
                <w:pPr>
                  <w:pStyle w:val="TableCellNumbers"/>
                </w:pPr>
                <w:r w:rsidRPr="000C084B">
                  <w:t>8.5</w:t>
                </w:r>
              </w:p>
            </w:tc>
            <w:tc>
              <w:tcPr>
                <w:tcW w:w="298" w:type="pct"/>
                <w:tcBorders>
                  <w:top w:val="nil"/>
                  <w:left w:val="nil"/>
                  <w:bottom w:val="single" w:sz="4" w:space="0" w:color="808080"/>
                  <w:right w:val="single" w:sz="4" w:space="0" w:color="808080"/>
                </w:tcBorders>
                <w:shd w:val="clear" w:color="auto" w:fill="auto"/>
                <w:noWrap/>
                <w:vAlign w:val="bottom"/>
                <w:hideMark/>
              </w:tcPr>
              <w:p w14:paraId="0894647B" w14:textId="77777777" w:rsidR="00444494" w:rsidRPr="000C084B" w:rsidRDefault="00444494" w:rsidP="00AA4246">
                <w:pPr>
                  <w:pStyle w:val="TableCellNumbers"/>
                </w:pPr>
                <w:r w:rsidRPr="000C084B">
                  <w:t>7.3</w:t>
                </w:r>
              </w:p>
            </w:tc>
            <w:tc>
              <w:tcPr>
                <w:tcW w:w="298" w:type="pct"/>
                <w:tcBorders>
                  <w:top w:val="nil"/>
                  <w:left w:val="nil"/>
                  <w:bottom w:val="single" w:sz="4" w:space="0" w:color="808080"/>
                  <w:right w:val="single" w:sz="4" w:space="0" w:color="808080"/>
                </w:tcBorders>
                <w:shd w:val="clear" w:color="auto" w:fill="auto"/>
                <w:noWrap/>
                <w:vAlign w:val="bottom"/>
                <w:hideMark/>
              </w:tcPr>
              <w:p w14:paraId="3FDF6D18" w14:textId="77777777" w:rsidR="00444494" w:rsidRPr="000C084B" w:rsidRDefault="00444494" w:rsidP="00AA4246">
                <w:pPr>
                  <w:pStyle w:val="TableCellNumbers"/>
                </w:pPr>
                <w:r w:rsidRPr="000C084B">
                  <w:t>7.1</w:t>
                </w:r>
              </w:p>
            </w:tc>
            <w:tc>
              <w:tcPr>
                <w:tcW w:w="298" w:type="pct"/>
                <w:tcBorders>
                  <w:top w:val="nil"/>
                  <w:left w:val="nil"/>
                  <w:bottom w:val="single" w:sz="4" w:space="0" w:color="808080"/>
                  <w:right w:val="single" w:sz="4" w:space="0" w:color="808080"/>
                </w:tcBorders>
                <w:shd w:val="clear" w:color="auto" w:fill="auto"/>
                <w:noWrap/>
                <w:vAlign w:val="bottom"/>
                <w:hideMark/>
              </w:tcPr>
              <w:p w14:paraId="79690436" w14:textId="77777777" w:rsidR="00444494" w:rsidRPr="000C084B" w:rsidRDefault="00444494" w:rsidP="00AA4246">
                <w:pPr>
                  <w:pStyle w:val="TableCellNumbers"/>
                </w:pPr>
                <w:r w:rsidRPr="000C084B">
                  <w:t>7</w:t>
                </w:r>
              </w:p>
            </w:tc>
            <w:tc>
              <w:tcPr>
                <w:tcW w:w="298" w:type="pct"/>
                <w:tcBorders>
                  <w:top w:val="nil"/>
                  <w:left w:val="nil"/>
                  <w:bottom w:val="single" w:sz="4" w:space="0" w:color="808080"/>
                  <w:right w:val="single" w:sz="4" w:space="0" w:color="808080"/>
                </w:tcBorders>
                <w:shd w:val="clear" w:color="auto" w:fill="auto"/>
                <w:noWrap/>
                <w:vAlign w:val="bottom"/>
                <w:hideMark/>
              </w:tcPr>
              <w:p w14:paraId="4CD38B4B" w14:textId="77777777" w:rsidR="00444494" w:rsidRPr="000C084B" w:rsidRDefault="00444494" w:rsidP="00AA4246">
                <w:pPr>
                  <w:pStyle w:val="TableCellNumbers"/>
                </w:pPr>
                <w:r w:rsidRPr="000C084B">
                  <w:t>6.9</w:t>
                </w:r>
              </w:p>
            </w:tc>
            <w:tc>
              <w:tcPr>
                <w:tcW w:w="301" w:type="pct"/>
                <w:tcBorders>
                  <w:top w:val="nil"/>
                  <w:left w:val="nil"/>
                  <w:bottom w:val="single" w:sz="4" w:space="0" w:color="808080"/>
                  <w:right w:val="single" w:sz="4" w:space="0" w:color="808080"/>
                </w:tcBorders>
                <w:shd w:val="clear" w:color="auto" w:fill="auto"/>
                <w:noWrap/>
                <w:vAlign w:val="bottom"/>
                <w:hideMark/>
              </w:tcPr>
              <w:p w14:paraId="6A93A9DD" w14:textId="77777777" w:rsidR="00444494" w:rsidRPr="000C084B" w:rsidRDefault="00444494" w:rsidP="00AA4246">
                <w:pPr>
                  <w:pStyle w:val="TableCellNumbers"/>
                </w:pPr>
                <w:r w:rsidRPr="000C084B">
                  <w:t>6.7</w:t>
                </w:r>
              </w:p>
            </w:tc>
            <w:tc>
              <w:tcPr>
                <w:tcW w:w="301" w:type="pct"/>
                <w:tcBorders>
                  <w:top w:val="nil"/>
                  <w:left w:val="nil"/>
                  <w:bottom w:val="single" w:sz="4" w:space="0" w:color="808080"/>
                  <w:right w:val="single" w:sz="4" w:space="0" w:color="808080"/>
                </w:tcBorders>
                <w:shd w:val="clear" w:color="auto" w:fill="auto"/>
                <w:noWrap/>
                <w:vAlign w:val="bottom"/>
                <w:hideMark/>
              </w:tcPr>
              <w:p w14:paraId="3DE87986" w14:textId="77777777" w:rsidR="00444494" w:rsidRPr="000C084B" w:rsidRDefault="00444494" w:rsidP="00AA4246">
                <w:pPr>
                  <w:pStyle w:val="TableCellNumbers"/>
                </w:pPr>
                <w:r w:rsidRPr="000C084B">
                  <w:t>6.5</w:t>
                </w:r>
              </w:p>
            </w:tc>
            <w:tc>
              <w:tcPr>
                <w:tcW w:w="301" w:type="pct"/>
                <w:tcBorders>
                  <w:top w:val="nil"/>
                  <w:left w:val="nil"/>
                  <w:bottom w:val="single" w:sz="4" w:space="0" w:color="808080"/>
                  <w:right w:val="single" w:sz="4" w:space="0" w:color="808080"/>
                </w:tcBorders>
                <w:shd w:val="clear" w:color="auto" w:fill="auto"/>
                <w:noWrap/>
                <w:vAlign w:val="bottom"/>
                <w:hideMark/>
              </w:tcPr>
              <w:p w14:paraId="1A8AD549" w14:textId="77777777" w:rsidR="00444494" w:rsidRPr="000C084B" w:rsidRDefault="00444494" w:rsidP="00AA4246">
                <w:pPr>
                  <w:pStyle w:val="TableCellNumbers"/>
                </w:pPr>
                <w:r w:rsidRPr="000C084B">
                  <w:t>6</w:t>
                </w:r>
              </w:p>
            </w:tc>
            <w:tc>
              <w:tcPr>
                <w:tcW w:w="302" w:type="pct"/>
                <w:tcBorders>
                  <w:top w:val="nil"/>
                  <w:left w:val="nil"/>
                  <w:bottom w:val="single" w:sz="4" w:space="0" w:color="808080"/>
                  <w:right w:val="single" w:sz="4" w:space="0" w:color="808080"/>
                </w:tcBorders>
                <w:shd w:val="clear" w:color="auto" w:fill="auto"/>
                <w:noWrap/>
                <w:vAlign w:val="bottom"/>
                <w:hideMark/>
              </w:tcPr>
              <w:p w14:paraId="5B250F8F" w14:textId="77777777" w:rsidR="00444494" w:rsidRPr="000C084B" w:rsidRDefault="00444494" w:rsidP="00AA4246">
                <w:pPr>
                  <w:pStyle w:val="TableCellNumbers"/>
                </w:pPr>
                <w:r w:rsidRPr="000C084B">
                  <w:t>6</w:t>
                </w:r>
              </w:p>
            </w:tc>
            <w:tc>
              <w:tcPr>
                <w:tcW w:w="324" w:type="pct"/>
                <w:tcBorders>
                  <w:top w:val="nil"/>
                  <w:left w:val="nil"/>
                  <w:bottom w:val="single" w:sz="4" w:space="0" w:color="808080"/>
                  <w:right w:val="single" w:sz="4" w:space="0" w:color="808080"/>
                </w:tcBorders>
                <w:shd w:val="clear" w:color="auto" w:fill="auto"/>
                <w:noWrap/>
                <w:vAlign w:val="bottom"/>
                <w:hideMark/>
              </w:tcPr>
              <w:p w14:paraId="37D2CA13" w14:textId="77777777" w:rsidR="00444494" w:rsidRPr="000C084B" w:rsidRDefault="00444494" w:rsidP="00AA4246">
                <w:pPr>
                  <w:pStyle w:val="TableCellNumbers"/>
                </w:pPr>
                <w:r w:rsidRPr="000C084B">
                  <w:t>5.8</w:t>
                </w:r>
              </w:p>
            </w:tc>
          </w:tr>
          <w:tr w:rsidR="00444494" w:rsidRPr="000C084B" w14:paraId="28231C8A"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6D02B92B" w14:textId="77777777" w:rsidR="00444494" w:rsidRPr="000C084B" w:rsidRDefault="00444494" w:rsidP="00AA4246">
                <w:pPr>
                  <w:pStyle w:val="TableCellText"/>
                </w:pPr>
                <w:r w:rsidRPr="000C084B">
                  <w:t>Rural</w:t>
                </w:r>
              </w:p>
            </w:tc>
            <w:tc>
              <w:tcPr>
                <w:tcW w:w="585" w:type="pct"/>
                <w:tcBorders>
                  <w:top w:val="nil"/>
                  <w:left w:val="nil"/>
                  <w:bottom w:val="single" w:sz="4" w:space="0" w:color="808080"/>
                  <w:right w:val="single" w:sz="4" w:space="0" w:color="808080"/>
                </w:tcBorders>
                <w:shd w:val="clear" w:color="auto" w:fill="auto"/>
                <w:noWrap/>
                <w:vAlign w:val="bottom"/>
                <w:hideMark/>
              </w:tcPr>
              <w:p w14:paraId="1C869AEA" w14:textId="77777777" w:rsidR="00444494" w:rsidRPr="000C084B" w:rsidRDefault="00444494" w:rsidP="00AA4246">
                <w:pPr>
                  <w:pStyle w:val="TableCellText"/>
                </w:pPr>
                <w:r w:rsidRPr="000C084B">
                  <w:t>6</w:t>
                </w:r>
              </w:p>
            </w:tc>
            <w:tc>
              <w:tcPr>
                <w:tcW w:w="623" w:type="pct"/>
                <w:tcBorders>
                  <w:top w:val="nil"/>
                  <w:left w:val="nil"/>
                  <w:bottom w:val="single" w:sz="4" w:space="0" w:color="808080"/>
                  <w:right w:val="single" w:sz="4" w:space="0" w:color="808080"/>
                </w:tcBorders>
                <w:shd w:val="clear" w:color="auto" w:fill="auto"/>
                <w:noWrap/>
                <w:vAlign w:val="bottom"/>
                <w:hideMark/>
              </w:tcPr>
              <w:p w14:paraId="72F1B2E2" w14:textId="77777777" w:rsidR="00444494" w:rsidRPr="000C084B" w:rsidRDefault="00444494" w:rsidP="00AA4246">
                <w:pPr>
                  <w:pStyle w:val="TableCellText"/>
                </w:pPr>
                <w:r w:rsidRPr="000C084B">
                  <w:t>1%</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D688AED" w14:textId="77777777" w:rsidR="00444494" w:rsidRPr="000C084B" w:rsidRDefault="00444494" w:rsidP="00AA4246">
                <w:pPr>
                  <w:pStyle w:val="TableCellNumbers"/>
                  <w:rPr>
                    <w:strike/>
                    <w:color w:val="FF0000"/>
                  </w:rPr>
                </w:pPr>
                <w:r w:rsidRPr="000C084B">
                  <w:rPr>
                    <w:strike/>
                    <w:color w:val="FF0000"/>
                  </w:rPr>
                  <w:t>10.6</w:t>
                </w:r>
              </w:p>
            </w:tc>
            <w:tc>
              <w:tcPr>
                <w:tcW w:w="298" w:type="pct"/>
                <w:tcBorders>
                  <w:top w:val="nil"/>
                  <w:left w:val="nil"/>
                  <w:bottom w:val="single" w:sz="4" w:space="0" w:color="808080"/>
                  <w:right w:val="single" w:sz="4" w:space="0" w:color="808080"/>
                </w:tcBorders>
                <w:shd w:val="clear" w:color="auto" w:fill="auto"/>
                <w:noWrap/>
                <w:vAlign w:val="bottom"/>
                <w:hideMark/>
              </w:tcPr>
              <w:p w14:paraId="6EA685A1" w14:textId="77777777" w:rsidR="00444494" w:rsidRPr="000C084B" w:rsidRDefault="00444494" w:rsidP="00AA4246">
                <w:pPr>
                  <w:pStyle w:val="TableCellNumbers"/>
                </w:pPr>
                <w:r w:rsidRPr="000C084B">
                  <w:t>8.8</w:t>
                </w:r>
              </w:p>
            </w:tc>
            <w:tc>
              <w:tcPr>
                <w:tcW w:w="298" w:type="pct"/>
                <w:tcBorders>
                  <w:top w:val="nil"/>
                  <w:left w:val="nil"/>
                  <w:bottom w:val="single" w:sz="4" w:space="0" w:color="808080"/>
                  <w:right w:val="single" w:sz="4" w:space="0" w:color="808080"/>
                </w:tcBorders>
                <w:shd w:val="clear" w:color="auto" w:fill="auto"/>
                <w:noWrap/>
                <w:vAlign w:val="bottom"/>
                <w:hideMark/>
              </w:tcPr>
              <w:p w14:paraId="05616209" w14:textId="77777777" w:rsidR="00444494" w:rsidRPr="000C084B" w:rsidRDefault="00444494" w:rsidP="00AA4246">
                <w:pPr>
                  <w:pStyle w:val="TableCellNumbers"/>
                </w:pPr>
                <w:r w:rsidRPr="000C084B">
                  <w:t>7.5</w:t>
                </w:r>
              </w:p>
            </w:tc>
            <w:tc>
              <w:tcPr>
                <w:tcW w:w="298" w:type="pct"/>
                <w:tcBorders>
                  <w:top w:val="nil"/>
                  <w:left w:val="nil"/>
                  <w:bottom w:val="single" w:sz="4" w:space="0" w:color="808080"/>
                  <w:right w:val="single" w:sz="4" w:space="0" w:color="808080"/>
                </w:tcBorders>
                <w:shd w:val="clear" w:color="auto" w:fill="auto"/>
                <w:noWrap/>
                <w:vAlign w:val="bottom"/>
                <w:hideMark/>
              </w:tcPr>
              <w:p w14:paraId="03FAA028" w14:textId="77777777" w:rsidR="00444494" w:rsidRPr="000C084B" w:rsidRDefault="00444494" w:rsidP="00AA4246">
                <w:pPr>
                  <w:pStyle w:val="TableCellNumbers"/>
                </w:pPr>
                <w:r w:rsidRPr="000C084B">
                  <w:t>7.3</w:t>
                </w:r>
              </w:p>
            </w:tc>
            <w:tc>
              <w:tcPr>
                <w:tcW w:w="298" w:type="pct"/>
                <w:tcBorders>
                  <w:top w:val="nil"/>
                  <w:left w:val="nil"/>
                  <w:bottom w:val="single" w:sz="4" w:space="0" w:color="808080"/>
                  <w:right w:val="single" w:sz="4" w:space="0" w:color="808080"/>
                </w:tcBorders>
                <w:shd w:val="clear" w:color="auto" w:fill="auto"/>
                <w:noWrap/>
                <w:vAlign w:val="bottom"/>
                <w:hideMark/>
              </w:tcPr>
              <w:p w14:paraId="40DECA71" w14:textId="77777777" w:rsidR="00444494" w:rsidRPr="000C084B" w:rsidRDefault="00444494" w:rsidP="00AA4246">
                <w:pPr>
                  <w:pStyle w:val="TableCellNumbers"/>
                </w:pPr>
                <w:r w:rsidRPr="000C084B">
                  <w:t>7.2</w:t>
                </w:r>
              </w:p>
            </w:tc>
            <w:tc>
              <w:tcPr>
                <w:tcW w:w="298" w:type="pct"/>
                <w:tcBorders>
                  <w:top w:val="nil"/>
                  <w:left w:val="nil"/>
                  <w:bottom w:val="single" w:sz="4" w:space="0" w:color="808080"/>
                  <w:right w:val="single" w:sz="4" w:space="0" w:color="808080"/>
                </w:tcBorders>
                <w:shd w:val="clear" w:color="auto" w:fill="auto"/>
                <w:noWrap/>
                <w:vAlign w:val="bottom"/>
                <w:hideMark/>
              </w:tcPr>
              <w:p w14:paraId="3E091576" w14:textId="77777777" w:rsidR="00444494" w:rsidRPr="000C084B" w:rsidRDefault="00444494" w:rsidP="00AA4246">
                <w:pPr>
                  <w:pStyle w:val="TableCellNumbers"/>
                </w:pPr>
                <w:r w:rsidRPr="000C084B">
                  <w:t>7.1</w:t>
                </w:r>
              </w:p>
            </w:tc>
            <w:tc>
              <w:tcPr>
                <w:tcW w:w="301" w:type="pct"/>
                <w:tcBorders>
                  <w:top w:val="nil"/>
                  <w:left w:val="nil"/>
                  <w:bottom w:val="single" w:sz="4" w:space="0" w:color="808080"/>
                  <w:right w:val="single" w:sz="4" w:space="0" w:color="808080"/>
                </w:tcBorders>
                <w:shd w:val="clear" w:color="auto" w:fill="auto"/>
                <w:noWrap/>
                <w:vAlign w:val="bottom"/>
                <w:hideMark/>
              </w:tcPr>
              <w:p w14:paraId="7D89237C" w14:textId="77777777" w:rsidR="00444494" w:rsidRPr="000C084B" w:rsidRDefault="00444494" w:rsidP="00AA4246">
                <w:pPr>
                  <w:pStyle w:val="TableCellNumbers"/>
                </w:pPr>
                <w:r w:rsidRPr="000C084B">
                  <w:t>6.9</w:t>
                </w:r>
              </w:p>
            </w:tc>
            <w:tc>
              <w:tcPr>
                <w:tcW w:w="301" w:type="pct"/>
                <w:tcBorders>
                  <w:top w:val="nil"/>
                  <w:left w:val="nil"/>
                  <w:bottom w:val="single" w:sz="4" w:space="0" w:color="808080"/>
                  <w:right w:val="single" w:sz="4" w:space="0" w:color="808080"/>
                </w:tcBorders>
                <w:shd w:val="clear" w:color="auto" w:fill="auto"/>
                <w:noWrap/>
                <w:vAlign w:val="bottom"/>
                <w:hideMark/>
              </w:tcPr>
              <w:p w14:paraId="1123412A" w14:textId="77777777" w:rsidR="00444494" w:rsidRPr="000C084B" w:rsidRDefault="00444494" w:rsidP="00AA4246">
                <w:pPr>
                  <w:pStyle w:val="TableCellNumbers"/>
                </w:pPr>
                <w:r w:rsidRPr="000C084B">
                  <w:t>6.7</w:t>
                </w:r>
              </w:p>
            </w:tc>
            <w:tc>
              <w:tcPr>
                <w:tcW w:w="301" w:type="pct"/>
                <w:tcBorders>
                  <w:top w:val="nil"/>
                  <w:left w:val="nil"/>
                  <w:bottom w:val="single" w:sz="4" w:space="0" w:color="808080"/>
                  <w:right w:val="single" w:sz="4" w:space="0" w:color="808080"/>
                </w:tcBorders>
                <w:shd w:val="clear" w:color="auto" w:fill="auto"/>
                <w:noWrap/>
                <w:vAlign w:val="bottom"/>
                <w:hideMark/>
              </w:tcPr>
              <w:p w14:paraId="10879824" w14:textId="77777777" w:rsidR="00444494" w:rsidRPr="000C084B" w:rsidRDefault="00444494" w:rsidP="00AA4246">
                <w:pPr>
                  <w:pStyle w:val="TableCellNumbers"/>
                </w:pPr>
                <w:r w:rsidRPr="000C084B">
                  <w:t>6.2</w:t>
                </w:r>
              </w:p>
            </w:tc>
            <w:tc>
              <w:tcPr>
                <w:tcW w:w="302" w:type="pct"/>
                <w:tcBorders>
                  <w:top w:val="nil"/>
                  <w:left w:val="nil"/>
                  <w:bottom w:val="single" w:sz="4" w:space="0" w:color="808080"/>
                  <w:right w:val="single" w:sz="4" w:space="0" w:color="808080"/>
                </w:tcBorders>
                <w:shd w:val="clear" w:color="auto" w:fill="auto"/>
                <w:noWrap/>
                <w:vAlign w:val="bottom"/>
                <w:hideMark/>
              </w:tcPr>
              <w:p w14:paraId="3CE4532D" w14:textId="77777777" w:rsidR="00444494" w:rsidRPr="000C084B" w:rsidRDefault="00444494" w:rsidP="00AA4246">
                <w:pPr>
                  <w:pStyle w:val="TableCellNumbers"/>
                </w:pPr>
                <w:r w:rsidRPr="000C084B">
                  <w:t>6.1</w:t>
                </w:r>
              </w:p>
            </w:tc>
            <w:tc>
              <w:tcPr>
                <w:tcW w:w="324" w:type="pct"/>
                <w:tcBorders>
                  <w:top w:val="nil"/>
                  <w:left w:val="nil"/>
                  <w:bottom w:val="single" w:sz="4" w:space="0" w:color="808080"/>
                  <w:right w:val="single" w:sz="4" w:space="0" w:color="808080"/>
                </w:tcBorders>
                <w:shd w:val="clear" w:color="auto" w:fill="auto"/>
                <w:noWrap/>
                <w:vAlign w:val="bottom"/>
                <w:hideMark/>
              </w:tcPr>
              <w:p w14:paraId="1E57C4BC" w14:textId="77777777" w:rsidR="00444494" w:rsidRPr="000C084B" w:rsidRDefault="00444494" w:rsidP="00AA4246">
                <w:pPr>
                  <w:pStyle w:val="TableCellNumbers"/>
                </w:pPr>
                <w:r w:rsidRPr="000C084B">
                  <w:t>5.9</w:t>
                </w:r>
              </w:p>
            </w:tc>
          </w:tr>
          <w:tr w:rsidR="00444494" w:rsidRPr="000C084B" w14:paraId="632E1614"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660AB578" w14:textId="77777777" w:rsidR="00444494" w:rsidRPr="000C084B" w:rsidRDefault="00444494" w:rsidP="00AA4246">
                <w:pPr>
                  <w:pStyle w:val="TableCellText"/>
                </w:pPr>
                <w:r w:rsidRPr="000C084B">
                  <w:t>Rural</w:t>
                </w:r>
              </w:p>
            </w:tc>
            <w:tc>
              <w:tcPr>
                <w:tcW w:w="585" w:type="pct"/>
                <w:tcBorders>
                  <w:top w:val="nil"/>
                  <w:left w:val="nil"/>
                  <w:bottom w:val="single" w:sz="4" w:space="0" w:color="808080"/>
                  <w:right w:val="single" w:sz="4" w:space="0" w:color="808080"/>
                </w:tcBorders>
                <w:shd w:val="clear" w:color="auto" w:fill="auto"/>
                <w:noWrap/>
                <w:vAlign w:val="bottom"/>
                <w:hideMark/>
              </w:tcPr>
              <w:p w14:paraId="43E0A68B" w14:textId="77777777" w:rsidR="00444494" w:rsidRPr="000C084B" w:rsidRDefault="00444494" w:rsidP="00AA4246">
                <w:pPr>
                  <w:pStyle w:val="TableCellText"/>
                </w:pPr>
                <w:r w:rsidRPr="000C084B">
                  <w:t>6</w:t>
                </w:r>
              </w:p>
            </w:tc>
            <w:tc>
              <w:tcPr>
                <w:tcW w:w="623" w:type="pct"/>
                <w:tcBorders>
                  <w:top w:val="nil"/>
                  <w:left w:val="nil"/>
                  <w:bottom w:val="single" w:sz="4" w:space="0" w:color="808080"/>
                  <w:right w:val="single" w:sz="4" w:space="0" w:color="808080"/>
                </w:tcBorders>
                <w:shd w:val="clear" w:color="auto" w:fill="auto"/>
                <w:noWrap/>
                <w:vAlign w:val="bottom"/>
                <w:hideMark/>
              </w:tcPr>
              <w:p w14:paraId="1C61F632" w14:textId="77777777" w:rsidR="00444494" w:rsidRPr="000C084B" w:rsidRDefault="00444494" w:rsidP="00AA4246">
                <w:pPr>
                  <w:pStyle w:val="TableCellText"/>
                </w:pPr>
                <w:r w:rsidRPr="000C084B">
                  <w:t>2%</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52E8B84" w14:textId="77777777" w:rsidR="00444494" w:rsidRPr="000C084B" w:rsidRDefault="00444494" w:rsidP="00AA4246">
                <w:pPr>
                  <w:pStyle w:val="TableCellNumbers"/>
                  <w:rPr>
                    <w:strike/>
                    <w:color w:val="FF0000"/>
                  </w:rPr>
                </w:pPr>
                <w:r w:rsidRPr="000C084B">
                  <w:rPr>
                    <w:strike/>
                    <w:color w:val="FF0000"/>
                  </w:rPr>
                  <w:t>11</w:t>
                </w:r>
              </w:p>
            </w:tc>
            <w:tc>
              <w:tcPr>
                <w:tcW w:w="298" w:type="pct"/>
                <w:tcBorders>
                  <w:top w:val="nil"/>
                  <w:left w:val="nil"/>
                  <w:bottom w:val="single" w:sz="4" w:space="0" w:color="808080"/>
                  <w:right w:val="single" w:sz="4" w:space="0" w:color="808080"/>
                </w:tcBorders>
                <w:shd w:val="clear" w:color="auto" w:fill="auto"/>
                <w:noWrap/>
                <w:vAlign w:val="bottom"/>
                <w:hideMark/>
              </w:tcPr>
              <w:p w14:paraId="15AB3F5E" w14:textId="77777777" w:rsidR="00444494" w:rsidRPr="000C084B" w:rsidRDefault="00444494" w:rsidP="00AA4246">
                <w:pPr>
                  <w:pStyle w:val="TableCellNumbers"/>
                </w:pPr>
                <w:r w:rsidRPr="000C084B">
                  <w:t>9.2</w:t>
                </w:r>
              </w:p>
            </w:tc>
            <w:tc>
              <w:tcPr>
                <w:tcW w:w="298" w:type="pct"/>
                <w:tcBorders>
                  <w:top w:val="nil"/>
                  <w:left w:val="nil"/>
                  <w:bottom w:val="single" w:sz="4" w:space="0" w:color="808080"/>
                  <w:right w:val="single" w:sz="4" w:space="0" w:color="808080"/>
                </w:tcBorders>
                <w:shd w:val="clear" w:color="auto" w:fill="auto"/>
                <w:noWrap/>
                <w:vAlign w:val="bottom"/>
                <w:hideMark/>
              </w:tcPr>
              <w:p w14:paraId="65AAA8BA" w14:textId="77777777" w:rsidR="00444494" w:rsidRPr="000C084B" w:rsidRDefault="00444494" w:rsidP="00AA4246">
                <w:pPr>
                  <w:pStyle w:val="TableCellNumbers"/>
                </w:pPr>
                <w:r w:rsidRPr="000C084B">
                  <w:t>7.9</w:t>
                </w:r>
              </w:p>
            </w:tc>
            <w:tc>
              <w:tcPr>
                <w:tcW w:w="298" w:type="pct"/>
                <w:tcBorders>
                  <w:top w:val="nil"/>
                  <w:left w:val="nil"/>
                  <w:bottom w:val="single" w:sz="4" w:space="0" w:color="808080"/>
                  <w:right w:val="single" w:sz="4" w:space="0" w:color="808080"/>
                </w:tcBorders>
                <w:shd w:val="clear" w:color="auto" w:fill="auto"/>
                <w:noWrap/>
                <w:vAlign w:val="bottom"/>
                <w:hideMark/>
              </w:tcPr>
              <w:p w14:paraId="5F17CE85" w14:textId="77777777" w:rsidR="00444494" w:rsidRPr="000C084B" w:rsidRDefault="00444494" w:rsidP="00AA4246">
                <w:pPr>
                  <w:pStyle w:val="TableCellNumbers"/>
                </w:pPr>
                <w:r w:rsidRPr="000C084B">
                  <w:t>7.7</w:t>
                </w:r>
              </w:p>
            </w:tc>
            <w:tc>
              <w:tcPr>
                <w:tcW w:w="298" w:type="pct"/>
                <w:tcBorders>
                  <w:top w:val="nil"/>
                  <w:left w:val="nil"/>
                  <w:bottom w:val="single" w:sz="4" w:space="0" w:color="808080"/>
                  <w:right w:val="single" w:sz="4" w:space="0" w:color="808080"/>
                </w:tcBorders>
                <w:shd w:val="clear" w:color="auto" w:fill="auto"/>
                <w:noWrap/>
                <w:vAlign w:val="bottom"/>
                <w:hideMark/>
              </w:tcPr>
              <w:p w14:paraId="2F5AB430" w14:textId="77777777" w:rsidR="00444494" w:rsidRPr="000C084B" w:rsidRDefault="00444494" w:rsidP="00AA4246">
                <w:pPr>
                  <w:pStyle w:val="TableCellNumbers"/>
                </w:pPr>
                <w:r w:rsidRPr="000C084B">
                  <w:t>7.6</w:t>
                </w:r>
              </w:p>
            </w:tc>
            <w:tc>
              <w:tcPr>
                <w:tcW w:w="298" w:type="pct"/>
                <w:tcBorders>
                  <w:top w:val="nil"/>
                  <w:left w:val="nil"/>
                  <w:bottom w:val="single" w:sz="4" w:space="0" w:color="808080"/>
                  <w:right w:val="single" w:sz="4" w:space="0" w:color="808080"/>
                </w:tcBorders>
                <w:shd w:val="clear" w:color="auto" w:fill="auto"/>
                <w:noWrap/>
                <w:vAlign w:val="bottom"/>
                <w:hideMark/>
              </w:tcPr>
              <w:p w14:paraId="45BF502E" w14:textId="77777777" w:rsidR="00444494" w:rsidRPr="000C084B" w:rsidRDefault="00444494" w:rsidP="00AA4246">
                <w:pPr>
                  <w:pStyle w:val="TableCellNumbers"/>
                </w:pPr>
                <w:r w:rsidRPr="000C084B">
                  <w:t>7.5</w:t>
                </w:r>
              </w:p>
            </w:tc>
            <w:tc>
              <w:tcPr>
                <w:tcW w:w="301" w:type="pct"/>
                <w:tcBorders>
                  <w:top w:val="nil"/>
                  <w:left w:val="nil"/>
                  <w:bottom w:val="single" w:sz="4" w:space="0" w:color="808080"/>
                  <w:right w:val="single" w:sz="4" w:space="0" w:color="808080"/>
                </w:tcBorders>
                <w:shd w:val="clear" w:color="auto" w:fill="auto"/>
                <w:noWrap/>
                <w:vAlign w:val="bottom"/>
                <w:hideMark/>
              </w:tcPr>
              <w:p w14:paraId="5773DE22" w14:textId="77777777" w:rsidR="00444494" w:rsidRPr="000C084B" w:rsidRDefault="00444494" w:rsidP="00AA4246">
                <w:pPr>
                  <w:pStyle w:val="TableCellNumbers"/>
                </w:pPr>
                <w:r w:rsidRPr="000C084B">
                  <w:t>7.3</w:t>
                </w:r>
              </w:p>
            </w:tc>
            <w:tc>
              <w:tcPr>
                <w:tcW w:w="301" w:type="pct"/>
                <w:tcBorders>
                  <w:top w:val="nil"/>
                  <w:left w:val="nil"/>
                  <w:bottom w:val="single" w:sz="4" w:space="0" w:color="808080"/>
                  <w:right w:val="single" w:sz="4" w:space="0" w:color="808080"/>
                </w:tcBorders>
                <w:shd w:val="clear" w:color="auto" w:fill="auto"/>
                <w:noWrap/>
                <w:vAlign w:val="bottom"/>
                <w:hideMark/>
              </w:tcPr>
              <w:p w14:paraId="131DADFF" w14:textId="77777777" w:rsidR="00444494" w:rsidRPr="000C084B" w:rsidRDefault="00444494" w:rsidP="00AA4246">
                <w:pPr>
                  <w:pStyle w:val="TableCellNumbers"/>
                </w:pPr>
                <w:r w:rsidRPr="000C084B">
                  <w:t>7.1</w:t>
                </w:r>
              </w:p>
            </w:tc>
            <w:tc>
              <w:tcPr>
                <w:tcW w:w="301" w:type="pct"/>
                <w:tcBorders>
                  <w:top w:val="nil"/>
                  <w:left w:val="nil"/>
                  <w:bottom w:val="single" w:sz="4" w:space="0" w:color="808080"/>
                  <w:right w:val="single" w:sz="4" w:space="0" w:color="808080"/>
                </w:tcBorders>
                <w:shd w:val="clear" w:color="auto" w:fill="auto"/>
                <w:noWrap/>
                <w:vAlign w:val="bottom"/>
                <w:hideMark/>
              </w:tcPr>
              <w:p w14:paraId="74A8DBD6" w14:textId="77777777" w:rsidR="00444494" w:rsidRPr="000C084B" w:rsidRDefault="00444494" w:rsidP="00AA4246">
                <w:pPr>
                  <w:pStyle w:val="TableCellNumbers"/>
                </w:pPr>
                <w:r w:rsidRPr="000C084B">
                  <w:t>6.6</w:t>
                </w:r>
              </w:p>
            </w:tc>
            <w:tc>
              <w:tcPr>
                <w:tcW w:w="302" w:type="pct"/>
                <w:tcBorders>
                  <w:top w:val="nil"/>
                  <w:left w:val="nil"/>
                  <w:bottom w:val="single" w:sz="4" w:space="0" w:color="808080"/>
                  <w:right w:val="single" w:sz="4" w:space="0" w:color="808080"/>
                </w:tcBorders>
                <w:shd w:val="clear" w:color="auto" w:fill="auto"/>
                <w:noWrap/>
                <w:vAlign w:val="bottom"/>
                <w:hideMark/>
              </w:tcPr>
              <w:p w14:paraId="0D069688" w14:textId="77777777" w:rsidR="00444494" w:rsidRPr="000C084B" w:rsidRDefault="00444494" w:rsidP="00AA4246">
                <w:pPr>
                  <w:pStyle w:val="TableCellNumbers"/>
                </w:pPr>
                <w:r w:rsidRPr="000C084B">
                  <w:t>6.6</w:t>
                </w:r>
              </w:p>
            </w:tc>
            <w:tc>
              <w:tcPr>
                <w:tcW w:w="324" w:type="pct"/>
                <w:tcBorders>
                  <w:top w:val="nil"/>
                  <w:left w:val="nil"/>
                  <w:bottom w:val="single" w:sz="4" w:space="0" w:color="808080"/>
                  <w:right w:val="single" w:sz="4" w:space="0" w:color="808080"/>
                </w:tcBorders>
                <w:shd w:val="clear" w:color="auto" w:fill="auto"/>
                <w:noWrap/>
                <w:vAlign w:val="bottom"/>
                <w:hideMark/>
              </w:tcPr>
              <w:p w14:paraId="50C9A790" w14:textId="77777777" w:rsidR="00444494" w:rsidRPr="000C084B" w:rsidRDefault="00444494" w:rsidP="00AA4246">
                <w:pPr>
                  <w:pStyle w:val="TableCellNumbers"/>
                </w:pPr>
                <w:r w:rsidRPr="000C084B">
                  <w:t>6.4</w:t>
                </w:r>
              </w:p>
            </w:tc>
          </w:tr>
          <w:tr w:rsidR="00444494" w:rsidRPr="000C084B" w14:paraId="76ABA866"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7A11E424" w14:textId="77777777" w:rsidR="00444494" w:rsidRPr="000C084B" w:rsidRDefault="00444494" w:rsidP="00AA4246">
                <w:pPr>
                  <w:pStyle w:val="TableCellText"/>
                </w:pPr>
                <w:r w:rsidRPr="000C084B">
                  <w:t>Rural</w:t>
                </w:r>
              </w:p>
            </w:tc>
            <w:tc>
              <w:tcPr>
                <w:tcW w:w="585" w:type="pct"/>
                <w:tcBorders>
                  <w:top w:val="nil"/>
                  <w:left w:val="nil"/>
                  <w:bottom w:val="single" w:sz="4" w:space="0" w:color="808080"/>
                  <w:right w:val="single" w:sz="4" w:space="0" w:color="808080"/>
                </w:tcBorders>
                <w:shd w:val="clear" w:color="auto" w:fill="auto"/>
                <w:noWrap/>
                <w:vAlign w:val="bottom"/>
                <w:hideMark/>
              </w:tcPr>
              <w:p w14:paraId="1B6A21FB" w14:textId="77777777" w:rsidR="00444494" w:rsidRPr="000C084B" w:rsidRDefault="00444494" w:rsidP="00AA4246">
                <w:pPr>
                  <w:pStyle w:val="TableCellText"/>
                </w:pPr>
                <w:r w:rsidRPr="000C084B">
                  <w:t>6</w:t>
                </w:r>
              </w:p>
            </w:tc>
            <w:tc>
              <w:tcPr>
                <w:tcW w:w="623" w:type="pct"/>
                <w:tcBorders>
                  <w:top w:val="nil"/>
                  <w:left w:val="nil"/>
                  <w:bottom w:val="single" w:sz="4" w:space="0" w:color="808080"/>
                  <w:right w:val="single" w:sz="4" w:space="0" w:color="808080"/>
                </w:tcBorders>
                <w:shd w:val="clear" w:color="auto" w:fill="auto"/>
                <w:noWrap/>
                <w:vAlign w:val="bottom"/>
                <w:hideMark/>
              </w:tcPr>
              <w:p w14:paraId="51A6590C" w14:textId="77777777" w:rsidR="00444494" w:rsidRPr="000C084B" w:rsidRDefault="00444494" w:rsidP="00AA4246">
                <w:pPr>
                  <w:pStyle w:val="TableCellText"/>
                </w:pPr>
                <w:r w:rsidRPr="000C084B">
                  <w:t>3%</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5B30A68" w14:textId="77777777" w:rsidR="00444494" w:rsidRPr="000C084B" w:rsidRDefault="00444494" w:rsidP="00AA4246">
                <w:pPr>
                  <w:pStyle w:val="TableCellNumbers"/>
                  <w:rPr>
                    <w:strike/>
                    <w:color w:val="FF0000"/>
                  </w:rPr>
                </w:pPr>
                <w:r w:rsidRPr="000C084B">
                  <w:rPr>
                    <w:strike/>
                    <w:color w:val="FF0000"/>
                  </w:rPr>
                  <w:t>11.4</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0A32AF2" w14:textId="77777777" w:rsidR="00444494" w:rsidRPr="000C084B" w:rsidRDefault="00444494" w:rsidP="00AA4246">
                <w:pPr>
                  <w:pStyle w:val="TableCellNumbers"/>
                  <w:rPr>
                    <w:strike/>
                    <w:color w:val="FF0000"/>
                  </w:rPr>
                </w:pPr>
                <w:r w:rsidRPr="000C084B">
                  <w:rPr>
                    <w:strike/>
                    <w:color w:val="FF0000"/>
                  </w:rPr>
                  <w:t>9.6</w:t>
                </w:r>
              </w:p>
            </w:tc>
            <w:tc>
              <w:tcPr>
                <w:tcW w:w="298" w:type="pct"/>
                <w:tcBorders>
                  <w:top w:val="nil"/>
                  <w:left w:val="nil"/>
                  <w:bottom w:val="single" w:sz="4" w:space="0" w:color="808080"/>
                  <w:right w:val="single" w:sz="4" w:space="0" w:color="808080"/>
                </w:tcBorders>
                <w:shd w:val="clear" w:color="auto" w:fill="auto"/>
                <w:noWrap/>
                <w:vAlign w:val="bottom"/>
                <w:hideMark/>
              </w:tcPr>
              <w:p w14:paraId="3EB366CC" w14:textId="77777777" w:rsidR="00444494" w:rsidRPr="000C084B" w:rsidRDefault="00444494" w:rsidP="00AA4246">
                <w:pPr>
                  <w:pStyle w:val="TableCellNumbers"/>
                </w:pPr>
                <w:r w:rsidRPr="000C084B">
                  <w:t>8.2</w:t>
                </w:r>
              </w:p>
            </w:tc>
            <w:tc>
              <w:tcPr>
                <w:tcW w:w="298" w:type="pct"/>
                <w:tcBorders>
                  <w:top w:val="nil"/>
                  <w:left w:val="nil"/>
                  <w:bottom w:val="single" w:sz="4" w:space="0" w:color="808080"/>
                  <w:right w:val="single" w:sz="4" w:space="0" w:color="808080"/>
                </w:tcBorders>
                <w:shd w:val="clear" w:color="auto" w:fill="auto"/>
                <w:noWrap/>
                <w:vAlign w:val="bottom"/>
                <w:hideMark/>
              </w:tcPr>
              <w:p w14:paraId="037B74B5" w14:textId="77777777" w:rsidR="00444494" w:rsidRPr="000C084B" w:rsidRDefault="00444494" w:rsidP="00AA4246">
                <w:pPr>
                  <w:pStyle w:val="TableCellNumbers"/>
                </w:pPr>
                <w:r w:rsidRPr="000C084B">
                  <w:t>8</w:t>
                </w:r>
              </w:p>
            </w:tc>
            <w:tc>
              <w:tcPr>
                <w:tcW w:w="298" w:type="pct"/>
                <w:tcBorders>
                  <w:top w:val="nil"/>
                  <w:left w:val="nil"/>
                  <w:bottom w:val="single" w:sz="4" w:space="0" w:color="808080"/>
                  <w:right w:val="single" w:sz="4" w:space="0" w:color="808080"/>
                </w:tcBorders>
                <w:shd w:val="clear" w:color="auto" w:fill="auto"/>
                <w:noWrap/>
                <w:vAlign w:val="bottom"/>
                <w:hideMark/>
              </w:tcPr>
              <w:p w14:paraId="3238FA01" w14:textId="77777777" w:rsidR="00444494" w:rsidRPr="000C084B" w:rsidRDefault="00444494" w:rsidP="00AA4246">
                <w:pPr>
                  <w:pStyle w:val="TableCellNumbers"/>
                </w:pPr>
                <w:r w:rsidRPr="000C084B">
                  <w:t>7.9</w:t>
                </w:r>
              </w:p>
            </w:tc>
            <w:tc>
              <w:tcPr>
                <w:tcW w:w="298" w:type="pct"/>
                <w:tcBorders>
                  <w:top w:val="nil"/>
                  <w:left w:val="nil"/>
                  <w:bottom w:val="single" w:sz="4" w:space="0" w:color="808080"/>
                  <w:right w:val="single" w:sz="4" w:space="0" w:color="808080"/>
                </w:tcBorders>
                <w:shd w:val="clear" w:color="auto" w:fill="auto"/>
                <w:noWrap/>
                <w:vAlign w:val="bottom"/>
                <w:hideMark/>
              </w:tcPr>
              <w:p w14:paraId="4EDBBF52" w14:textId="77777777" w:rsidR="00444494" w:rsidRPr="000C084B" w:rsidRDefault="00444494" w:rsidP="00AA4246">
                <w:pPr>
                  <w:pStyle w:val="TableCellNumbers"/>
                </w:pPr>
                <w:r w:rsidRPr="000C084B">
                  <w:t>7.8</w:t>
                </w:r>
              </w:p>
            </w:tc>
            <w:tc>
              <w:tcPr>
                <w:tcW w:w="301" w:type="pct"/>
                <w:tcBorders>
                  <w:top w:val="nil"/>
                  <w:left w:val="nil"/>
                  <w:bottom w:val="single" w:sz="4" w:space="0" w:color="808080"/>
                  <w:right w:val="single" w:sz="4" w:space="0" w:color="808080"/>
                </w:tcBorders>
                <w:shd w:val="clear" w:color="auto" w:fill="auto"/>
                <w:noWrap/>
                <w:vAlign w:val="bottom"/>
                <w:hideMark/>
              </w:tcPr>
              <w:p w14:paraId="5F478727" w14:textId="77777777" w:rsidR="00444494" w:rsidRPr="000C084B" w:rsidRDefault="00444494" w:rsidP="00AA4246">
                <w:pPr>
                  <w:pStyle w:val="TableCellNumbers"/>
                </w:pPr>
                <w:r w:rsidRPr="000C084B">
                  <w:t>7.6</w:t>
                </w:r>
              </w:p>
            </w:tc>
            <w:tc>
              <w:tcPr>
                <w:tcW w:w="301" w:type="pct"/>
                <w:tcBorders>
                  <w:top w:val="nil"/>
                  <w:left w:val="nil"/>
                  <w:bottom w:val="single" w:sz="4" w:space="0" w:color="808080"/>
                  <w:right w:val="single" w:sz="4" w:space="0" w:color="808080"/>
                </w:tcBorders>
                <w:shd w:val="clear" w:color="auto" w:fill="auto"/>
                <w:noWrap/>
                <w:vAlign w:val="bottom"/>
                <w:hideMark/>
              </w:tcPr>
              <w:p w14:paraId="5618BF41" w14:textId="77777777" w:rsidR="00444494" w:rsidRPr="000C084B" w:rsidRDefault="00444494" w:rsidP="00AA4246">
                <w:pPr>
                  <w:pStyle w:val="TableCellNumbers"/>
                </w:pPr>
                <w:r w:rsidRPr="000C084B">
                  <w:t>7.4</w:t>
                </w:r>
              </w:p>
            </w:tc>
            <w:tc>
              <w:tcPr>
                <w:tcW w:w="301" w:type="pct"/>
                <w:tcBorders>
                  <w:top w:val="nil"/>
                  <w:left w:val="nil"/>
                  <w:bottom w:val="single" w:sz="4" w:space="0" w:color="808080"/>
                  <w:right w:val="single" w:sz="4" w:space="0" w:color="808080"/>
                </w:tcBorders>
                <w:shd w:val="clear" w:color="auto" w:fill="auto"/>
                <w:noWrap/>
                <w:vAlign w:val="bottom"/>
                <w:hideMark/>
              </w:tcPr>
              <w:p w14:paraId="0E6E0386" w14:textId="77777777" w:rsidR="00444494" w:rsidRPr="000C084B" w:rsidRDefault="00444494" w:rsidP="00AA4246">
                <w:pPr>
                  <w:pStyle w:val="TableCellNumbers"/>
                </w:pPr>
                <w:r w:rsidRPr="000C084B">
                  <w:t>6.9</w:t>
                </w:r>
              </w:p>
            </w:tc>
            <w:tc>
              <w:tcPr>
                <w:tcW w:w="302" w:type="pct"/>
                <w:tcBorders>
                  <w:top w:val="nil"/>
                  <w:left w:val="nil"/>
                  <w:bottom w:val="single" w:sz="4" w:space="0" w:color="808080"/>
                  <w:right w:val="single" w:sz="4" w:space="0" w:color="808080"/>
                </w:tcBorders>
                <w:shd w:val="clear" w:color="auto" w:fill="auto"/>
                <w:noWrap/>
                <w:vAlign w:val="bottom"/>
                <w:hideMark/>
              </w:tcPr>
              <w:p w14:paraId="2D89D62A" w14:textId="77777777" w:rsidR="00444494" w:rsidRPr="000C084B" w:rsidRDefault="00444494" w:rsidP="00AA4246">
                <w:pPr>
                  <w:pStyle w:val="TableCellNumbers"/>
                </w:pPr>
                <w:r w:rsidRPr="000C084B">
                  <w:t>6.7</w:t>
                </w:r>
              </w:p>
            </w:tc>
            <w:tc>
              <w:tcPr>
                <w:tcW w:w="324" w:type="pct"/>
                <w:tcBorders>
                  <w:top w:val="nil"/>
                  <w:left w:val="nil"/>
                  <w:bottom w:val="single" w:sz="4" w:space="0" w:color="808080"/>
                  <w:right w:val="single" w:sz="4" w:space="0" w:color="808080"/>
                </w:tcBorders>
                <w:shd w:val="clear" w:color="auto" w:fill="auto"/>
                <w:noWrap/>
                <w:vAlign w:val="bottom"/>
                <w:hideMark/>
              </w:tcPr>
              <w:p w14:paraId="1BE9E2BA" w14:textId="77777777" w:rsidR="00444494" w:rsidRPr="000C084B" w:rsidRDefault="00444494" w:rsidP="00AA4246">
                <w:pPr>
                  <w:pStyle w:val="TableCellNumbers"/>
                </w:pPr>
                <w:r w:rsidRPr="000C084B">
                  <w:t>6.5</w:t>
                </w:r>
              </w:p>
            </w:tc>
          </w:tr>
          <w:tr w:rsidR="00444494" w:rsidRPr="000C084B" w14:paraId="616EE868"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32683F0D" w14:textId="77777777" w:rsidR="00444494" w:rsidRPr="000C084B" w:rsidRDefault="00444494" w:rsidP="00AA4246">
                <w:pPr>
                  <w:pStyle w:val="TableCellText"/>
                </w:pPr>
                <w:r w:rsidRPr="000C084B">
                  <w:t>Rural</w:t>
                </w:r>
              </w:p>
            </w:tc>
            <w:tc>
              <w:tcPr>
                <w:tcW w:w="585" w:type="pct"/>
                <w:tcBorders>
                  <w:top w:val="nil"/>
                  <w:left w:val="nil"/>
                  <w:bottom w:val="single" w:sz="4" w:space="0" w:color="808080"/>
                  <w:right w:val="single" w:sz="4" w:space="0" w:color="808080"/>
                </w:tcBorders>
                <w:shd w:val="clear" w:color="auto" w:fill="auto"/>
                <w:noWrap/>
                <w:vAlign w:val="bottom"/>
                <w:hideMark/>
              </w:tcPr>
              <w:p w14:paraId="6447A213" w14:textId="77777777" w:rsidR="00444494" w:rsidRPr="000C084B" w:rsidRDefault="00444494" w:rsidP="00AA4246">
                <w:pPr>
                  <w:pStyle w:val="TableCellText"/>
                </w:pPr>
                <w:r w:rsidRPr="000C084B">
                  <w:t>6</w:t>
                </w:r>
              </w:p>
            </w:tc>
            <w:tc>
              <w:tcPr>
                <w:tcW w:w="623" w:type="pct"/>
                <w:tcBorders>
                  <w:top w:val="nil"/>
                  <w:left w:val="nil"/>
                  <w:bottom w:val="single" w:sz="4" w:space="0" w:color="808080"/>
                  <w:right w:val="single" w:sz="4" w:space="0" w:color="808080"/>
                </w:tcBorders>
                <w:shd w:val="clear" w:color="auto" w:fill="auto"/>
                <w:noWrap/>
                <w:vAlign w:val="bottom"/>
                <w:hideMark/>
              </w:tcPr>
              <w:p w14:paraId="2B219044" w14:textId="77777777" w:rsidR="00444494" w:rsidRPr="000C084B" w:rsidRDefault="00444494" w:rsidP="00AA4246">
                <w:pPr>
                  <w:pStyle w:val="TableCellText"/>
                </w:pPr>
                <w:r w:rsidRPr="000C084B">
                  <w:t>4%</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1A8409E" w14:textId="77777777" w:rsidR="00444494" w:rsidRPr="000C084B" w:rsidRDefault="00444494" w:rsidP="00AA4246">
                <w:pPr>
                  <w:pStyle w:val="TableCellNumbers"/>
                  <w:rPr>
                    <w:strike/>
                    <w:color w:val="FF0000"/>
                  </w:rPr>
                </w:pPr>
                <w:r w:rsidRPr="000C084B">
                  <w:rPr>
                    <w:strike/>
                    <w:color w:val="FF0000"/>
                  </w:rPr>
                  <w:t>11.7</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EC3C4EA" w14:textId="77777777" w:rsidR="00444494" w:rsidRPr="000C084B" w:rsidRDefault="00444494" w:rsidP="00AA4246">
                <w:pPr>
                  <w:pStyle w:val="TableCellNumbers"/>
                  <w:rPr>
                    <w:strike/>
                    <w:color w:val="FF0000"/>
                  </w:rPr>
                </w:pPr>
                <w:r w:rsidRPr="000C084B">
                  <w:rPr>
                    <w:strike/>
                    <w:color w:val="FF0000"/>
                  </w:rPr>
                  <w:t>9.9</w:t>
                </w:r>
              </w:p>
            </w:tc>
            <w:tc>
              <w:tcPr>
                <w:tcW w:w="298" w:type="pct"/>
                <w:tcBorders>
                  <w:top w:val="nil"/>
                  <w:left w:val="nil"/>
                  <w:bottom w:val="single" w:sz="4" w:space="0" w:color="808080"/>
                  <w:right w:val="single" w:sz="4" w:space="0" w:color="808080"/>
                </w:tcBorders>
                <w:shd w:val="clear" w:color="auto" w:fill="auto"/>
                <w:noWrap/>
                <w:vAlign w:val="bottom"/>
                <w:hideMark/>
              </w:tcPr>
              <w:p w14:paraId="676624D7" w14:textId="77777777" w:rsidR="00444494" w:rsidRPr="000C084B" w:rsidRDefault="00444494" w:rsidP="00AA4246">
                <w:pPr>
                  <w:pStyle w:val="TableCellNumbers"/>
                </w:pPr>
                <w:r w:rsidRPr="000C084B">
                  <w:t>8.7</w:t>
                </w:r>
              </w:p>
            </w:tc>
            <w:tc>
              <w:tcPr>
                <w:tcW w:w="298" w:type="pct"/>
                <w:tcBorders>
                  <w:top w:val="nil"/>
                  <w:left w:val="nil"/>
                  <w:bottom w:val="single" w:sz="4" w:space="0" w:color="808080"/>
                  <w:right w:val="single" w:sz="4" w:space="0" w:color="808080"/>
                </w:tcBorders>
                <w:shd w:val="clear" w:color="auto" w:fill="auto"/>
                <w:noWrap/>
                <w:vAlign w:val="bottom"/>
                <w:hideMark/>
              </w:tcPr>
              <w:p w14:paraId="54A0323B" w14:textId="77777777" w:rsidR="00444494" w:rsidRPr="000C084B" w:rsidRDefault="00444494" w:rsidP="00AA4246">
                <w:pPr>
                  <w:pStyle w:val="TableCellNumbers"/>
                </w:pPr>
                <w:r w:rsidRPr="000C084B">
                  <w:t>8.5</w:t>
                </w:r>
              </w:p>
            </w:tc>
            <w:tc>
              <w:tcPr>
                <w:tcW w:w="298" w:type="pct"/>
                <w:tcBorders>
                  <w:top w:val="nil"/>
                  <w:left w:val="nil"/>
                  <w:bottom w:val="single" w:sz="4" w:space="0" w:color="808080"/>
                  <w:right w:val="single" w:sz="4" w:space="0" w:color="808080"/>
                </w:tcBorders>
                <w:shd w:val="clear" w:color="auto" w:fill="auto"/>
                <w:noWrap/>
                <w:vAlign w:val="bottom"/>
                <w:hideMark/>
              </w:tcPr>
              <w:p w14:paraId="20B3F161" w14:textId="77777777" w:rsidR="00444494" w:rsidRPr="000C084B" w:rsidRDefault="00444494" w:rsidP="00AA4246">
                <w:pPr>
                  <w:pStyle w:val="TableCellNumbers"/>
                </w:pPr>
                <w:r w:rsidRPr="000C084B">
                  <w:t>8.4</w:t>
                </w:r>
              </w:p>
            </w:tc>
            <w:tc>
              <w:tcPr>
                <w:tcW w:w="298" w:type="pct"/>
                <w:tcBorders>
                  <w:top w:val="nil"/>
                  <w:left w:val="nil"/>
                  <w:bottom w:val="single" w:sz="4" w:space="0" w:color="808080"/>
                  <w:right w:val="single" w:sz="4" w:space="0" w:color="808080"/>
                </w:tcBorders>
                <w:shd w:val="clear" w:color="auto" w:fill="auto"/>
                <w:noWrap/>
                <w:vAlign w:val="bottom"/>
                <w:hideMark/>
              </w:tcPr>
              <w:p w14:paraId="323FD7F4" w14:textId="77777777" w:rsidR="00444494" w:rsidRPr="000C084B" w:rsidRDefault="00444494" w:rsidP="00AA4246">
                <w:pPr>
                  <w:pStyle w:val="TableCellNumbers"/>
                </w:pPr>
                <w:r w:rsidRPr="000C084B">
                  <w:t>8.3</w:t>
                </w:r>
              </w:p>
            </w:tc>
            <w:tc>
              <w:tcPr>
                <w:tcW w:w="301" w:type="pct"/>
                <w:tcBorders>
                  <w:top w:val="nil"/>
                  <w:left w:val="nil"/>
                  <w:bottom w:val="single" w:sz="4" w:space="0" w:color="808080"/>
                  <w:right w:val="single" w:sz="4" w:space="0" w:color="808080"/>
                </w:tcBorders>
                <w:shd w:val="clear" w:color="auto" w:fill="auto"/>
                <w:noWrap/>
                <w:vAlign w:val="bottom"/>
                <w:hideMark/>
              </w:tcPr>
              <w:p w14:paraId="564C6A94" w14:textId="77777777" w:rsidR="00444494" w:rsidRPr="000C084B" w:rsidRDefault="00444494" w:rsidP="00AA4246">
                <w:pPr>
                  <w:pStyle w:val="TableCellNumbers"/>
                </w:pPr>
                <w:r w:rsidRPr="000C084B">
                  <w:t>8.1</w:t>
                </w:r>
              </w:p>
            </w:tc>
            <w:tc>
              <w:tcPr>
                <w:tcW w:w="301" w:type="pct"/>
                <w:tcBorders>
                  <w:top w:val="nil"/>
                  <w:left w:val="nil"/>
                  <w:bottom w:val="single" w:sz="4" w:space="0" w:color="808080"/>
                  <w:right w:val="single" w:sz="4" w:space="0" w:color="808080"/>
                </w:tcBorders>
                <w:shd w:val="clear" w:color="auto" w:fill="auto"/>
                <w:noWrap/>
                <w:vAlign w:val="bottom"/>
                <w:hideMark/>
              </w:tcPr>
              <w:p w14:paraId="4CA19FC8" w14:textId="77777777" w:rsidR="00444494" w:rsidRPr="000C084B" w:rsidRDefault="00444494" w:rsidP="00AA4246">
                <w:pPr>
                  <w:pStyle w:val="TableCellNumbers"/>
                </w:pPr>
                <w:r w:rsidRPr="000C084B">
                  <w:t>7.9</w:t>
                </w:r>
              </w:p>
            </w:tc>
            <w:tc>
              <w:tcPr>
                <w:tcW w:w="301" w:type="pct"/>
                <w:tcBorders>
                  <w:top w:val="nil"/>
                  <w:left w:val="nil"/>
                  <w:bottom w:val="single" w:sz="4" w:space="0" w:color="808080"/>
                  <w:right w:val="single" w:sz="4" w:space="0" w:color="808080"/>
                </w:tcBorders>
                <w:shd w:val="clear" w:color="auto" w:fill="auto"/>
                <w:noWrap/>
                <w:vAlign w:val="bottom"/>
                <w:hideMark/>
              </w:tcPr>
              <w:p w14:paraId="6F7BAAB3" w14:textId="77777777" w:rsidR="00444494" w:rsidRPr="000C084B" w:rsidRDefault="00444494" w:rsidP="00AA4246">
                <w:pPr>
                  <w:pStyle w:val="TableCellNumbers"/>
                </w:pPr>
                <w:r w:rsidRPr="000C084B">
                  <w:t>7.4</w:t>
                </w:r>
              </w:p>
            </w:tc>
            <w:tc>
              <w:tcPr>
                <w:tcW w:w="302" w:type="pct"/>
                <w:tcBorders>
                  <w:top w:val="nil"/>
                  <w:left w:val="nil"/>
                  <w:bottom w:val="single" w:sz="4" w:space="0" w:color="808080"/>
                  <w:right w:val="single" w:sz="4" w:space="0" w:color="808080"/>
                </w:tcBorders>
                <w:shd w:val="clear" w:color="auto" w:fill="auto"/>
                <w:noWrap/>
                <w:vAlign w:val="bottom"/>
                <w:hideMark/>
              </w:tcPr>
              <w:p w14:paraId="76507635" w14:textId="77777777" w:rsidR="00444494" w:rsidRPr="000C084B" w:rsidRDefault="00444494" w:rsidP="00AA4246">
                <w:pPr>
                  <w:pStyle w:val="TableCellNumbers"/>
                </w:pPr>
                <w:r w:rsidRPr="000C084B">
                  <w:t>7.1</w:t>
                </w:r>
              </w:p>
            </w:tc>
            <w:tc>
              <w:tcPr>
                <w:tcW w:w="324" w:type="pct"/>
                <w:tcBorders>
                  <w:top w:val="nil"/>
                  <w:left w:val="nil"/>
                  <w:bottom w:val="single" w:sz="4" w:space="0" w:color="808080"/>
                  <w:right w:val="single" w:sz="4" w:space="0" w:color="808080"/>
                </w:tcBorders>
                <w:shd w:val="clear" w:color="auto" w:fill="auto"/>
                <w:noWrap/>
                <w:vAlign w:val="bottom"/>
                <w:hideMark/>
              </w:tcPr>
              <w:p w14:paraId="07D3BFBA" w14:textId="77777777" w:rsidR="00444494" w:rsidRPr="000C084B" w:rsidRDefault="00444494" w:rsidP="00AA4246">
                <w:pPr>
                  <w:pStyle w:val="TableCellNumbers"/>
                </w:pPr>
                <w:r w:rsidRPr="000C084B">
                  <w:t>6.9</w:t>
                </w:r>
              </w:p>
            </w:tc>
          </w:tr>
          <w:tr w:rsidR="00444494" w:rsidRPr="000C084B" w14:paraId="5673E186"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76D6D391" w14:textId="77777777" w:rsidR="00444494" w:rsidRPr="000C084B" w:rsidRDefault="00444494" w:rsidP="00AA4246">
                <w:pPr>
                  <w:pStyle w:val="TableCellText"/>
                </w:pPr>
                <w:r w:rsidRPr="000C084B">
                  <w:t>Rural</w:t>
                </w:r>
              </w:p>
            </w:tc>
            <w:tc>
              <w:tcPr>
                <w:tcW w:w="585" w:type="pct"/>
                <w:tcBorders>
                  <w:top w:val="nil"/>
                  <w:left w:val="nil"/>
                  <w:bottom w:val="single" w:sz="4" w:space="0" w:color="808080"/>
                  <w:right w:val="single" w:sz="4" w:space="0" w:color="808080"/>
                </w:tcBorders>
                <w:shd w:val="clear" w:color="auto" w:fill="auto"/>
                <w:noWrap/>
                <w:vAlign w:val="bottom"/>
                <w:hideMark/>
              </w:tcPr>
              <w:p w14:paraId="2A7F5032" w14:textId="77777777" w:rsidR="00444494" w:rsidRPr="000C084B" w:rsidRDefault="00444494" w:rsidP="00AA4246">
                <w:pPr>
                  <w:pStyle w:val="TableCellText"/>
                </w:pPr>
                <w:r w:rsidRPr="000C084B">
                  <w:t>6</w:t>
                </w:r>
              </w:p>
            </w:tc>
            <w:tc>
              <w:tcPr>
                <w:tcW w:w="623" w:type="pct"/>
                <w:tcBorders>
                  <w:top w:val="nil"/>
                  <w:left w:val="nil"/>
                  <w:bottom w:val="single" w:sz="4" w:space="0" w:color="808080"/>
                  <w:right w:val="single" w:sz="4" w:space="0" w:color="808080"/>
                </w:tcBorders>
                <w:shd w:val="clear" w:color="auto" w:fill="auto"/>
                <w:noWrap/>
                <w:vAlign w:val="bottom"/>
                <w:hideMark/>
              </w:tcPr>
              <w:p w14:paraId="71346501" w14:textId="77777777" w:rsidR="00444494" w:rsidRPr="000C084B" w:rsidRDefault="00444494" w:rsidP="00AA4246">
                <w:pPr>
                  <w:pStyle w:val="TableCellText"/>
                </w:pPr>
                <w:r w:rsidRPr="000C084B">
                  <w:t>5%</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213C536" w14:textId="77777777" w:rsidR="00444494" w:rsidRPr="000C084B" w:rsidRDefault="00444494" w:rsidP="00AA4246">
                <w:pPr>
                  <w:pStyle w:val="TableCellNumbers"/>
                  <w:rPr>
                    <w:strike/>
                    <w:color w:val="FF0000"/>
                  </w:rPr>
                </w:pPr>
                <w:r w:rsidRPr="000C084B">
                  <w:rPr>
                    <w:strike/>
                    <w:color w:val="FF0000"/>
                  </w:rPr>
                  <w:t>12.4</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B81672F" w14:textId="77777777" w:rsidR="00444494" w:rsidRPr="000C084B" w:rsidRDefault="00444494" w:rsidP="00AA4246">
                <w:pPr>
                  <w:pStyle w:val="TableCellNumbers"/>
                  <w:rPr>
                    <w:strike/>
                    <w:color w:val="FF0000"/>
                  </w:rPr>
                </w:pPr>
                <w:r w:rsidRPr="000C084B">
                  <w:rPr>
                    <w:strike/>
                    <w:color w:val="FF0000"/>
                  </w:rPr>
                  <w:t>10.6</w:t>
                </w:r>
              </w:p>
            </w:tc>
            <w:tc>
              <w:tcPr>
                <w:tcW w:w="298" w:type="pct"/>
                <w:tcBorders>
                  <w:top w:val="nil"/>
                  <w:left w:val="nil"/>
                  <w:bottom w:val="single" w:sz="4" w:space="0" w:color="808080"/>
                  <w:right w:val="single" w:sz="4" w:space="0" w:color="808080"/>
                </w:tcBorders>
                <w:shd w:val="clear" w:color="auto" w:fill="auto"/>
                <w:noWrap/>
                <w:vAlign w:val="bottom"/>
                <w:hideMark/>
              </w:tcPr>
              <w:p w14:paraId="3E604341" w14:textId="77777777" w:rsidR="00444494" w:rsidRPr="000C084B" w:rsidRDefault="00444494" w:rsidP="00AA4246">
                <w:pPr>
                  <w:pStyle w:val="TableCellNumbers"/>
                </w:pPr>
                <w:r w:rsidRPr="000C084B">
                  <w:t>9.2</w:t>
                </w:r>
              </w:p>
            </w:tc>
            <w:tc>
              <w:tcPr>
                <w:tcW w:w="298" w:type="pct"/>
                <w:tcBorders>
                  <w:top w:val="nil"/>
                  <w:left w:val="nil"/>
                  <w:bottom w:val="single" w:sz="4" w:space="0" w:color="808080"/>
                  <w:right w:val="single" w:sz="4" w:space="0" w:color="808080"/>
                </w:tcBorders>
                <w:shd w:val="clear" w:color="auto" w:fill="auto"/>
                <w:noWrap/>
                <w:vAlign w:val="bottom"/>
                <w:hideMark/>
              </w:tcPr>
              <w:p w14:paraId="0E00E28B" w14:textId="77777777" w:rsidR="00444494" w:rsidRPr="000C084B" w:rsidRDefault="00444494" w:rsidP="00AA4246">
                <w:pPr>
                  <w:pStyle w:val="TableCellNumbers"/>
                </w:pPr>
                <w:r w:rsidRPr="000C084B">
                  <w:t>9</w:t>
                </w:r>
              </w:p>
            </w:tc>
            <w:tc>
              <w:tcPr>
                <w:tcW w:w="298" w:type="pct"/>
                <w:tcBorders>
                  <w:top w:val="nil"/>
                  <w:left w:val="nil"/>
                  <w:bottom w:val="single" w:sz="4" w:space="0" w:color="808080"/>
                  <w:right w:val="single" w:sz="4" w:space="0" w:color="808080"/>
                </w:tcBorders>
                <w:shd w:val="clear" w:color="auto" w:fill="auto"/>
                <w:noWrap/>
                <w:vAlign w:val="bottom"/>
                <w:hideMark/>
              </w:tcPr>
              <w:p w14:paraId="52FF9E60" w14:textId="77777777" w:rsidR="00444494" w:rsidRPr="000C084B" w:rsidRDefault="00444494" w:rsidP="00AA4246">
                <w:pPr>
                  <w:pStyle w:val="TableCellNumbers"/>
                </w:pPr>
                <w:r w:rsidRPr="000C084B">
                  <w:t>8.9</w:t>
                </w:r>
              </w:p>
            </w:tc>
            <w:tc>
              <w:tcPr>
                <w:tcW w:w="298" w:type="pct"/>
                <w:tcBorders>
                  <w:top w:val="nil"/>
                  <w:left w:val="nil"/>
                  <w:bottom w:val="single" w:sz="4" w:space="0" w:color="808080"/>
                  <w:right w:val="single" w:sz="4" w:space="0" w:color="808080"/>
                </w:tcBorders>
                <w:shd w:val="clear" w:color="auto" w:fill="auto"/>
                <w:noWrap/>
                <w:vAlign w:val="bottom"/>
                <w:hideMark/>
              </w:tcPr>
              <w:p w14:paraId="336BA556" w14:textId="77777777" w:rsidR="00444494" w:rsidRPr="000C084B" w:rsidRDefault="00444494" w:rsidP="00AA4246">
                <w:pPr>
                  <w:pStyle w:val="TableCellNumbers"/>
                </w:pPr>
                <w:r w:rsidRPr="000C084B">
                  <w:t>8.8</w:t>
                </w:r>
              </w:p>
            </w:tc>
            <w:tc>
              <w:tcPr>
                <w:tcW w:w="301" w:type="pct"/>
                <w:tcBorders>
                  <w:top w:val="nil"/>
                  <w:left w:val="nil"/>
                  <w:bottom w:val="single" w:sz="4" w:space="0" w:color="808080"/>
                  <w:right w:val="single" w:sz="4" w:space="0" w:color="808080"/>
                </w:tcBorders>
                <w:shd w:val="clear" w:color="auto" w:fill="auto"/>
                <w:noWrap/>
                <w:vAlign w:val="bottom"/>
                <w:hideMark/>
              </w:tcPr>
              <w:p w14:paraId="43B2B3A0" w14:textId="77777777" w:rsidR="00444494" w:rsidRPr="000C084B" w:rsidRDefault="00444494" w:rsidP="00AA4246">
                <w:pPr>
                  <w:pStyle w:val="TableCellNumbers"/>
                </w:pPr>
                <w:r w:rsidRPr="000C084B">
                  <w:t>8.6</w:t>
                </w:r>
              </w:p>
            </w:tc>
            <w:tc>
              <w:tcPr>
                <w:tcW w:w="301" w:type="pct"/>
                <w:tcBorders>
                  <w:top w:val="nil"/>
                  <w:left w:val="nil"/>
                  <w:bottom w:val="single" w:sz="4" w:space="0" w:color="808080"/>
                  <w:right w:val="single" w:sz="4" w:space="0" w:color="808080"/>
                </w:tcBorders>
                <w:shd w:val="clear" w:color="auto" w:fill="auto"/>
                <w:noWrap/>
                <w:vAlign w:val="bottom"/>
                <w:hideMark/>
              </w:tcPr>
              <w:p w14:paraId="39A1E3BB" w14:textId="77777777" w:rsidR="00444494" w:rsidRPr="000C084B" w:rsidRDefault="00444494" w:rsidP="00AA4246">
                <w:pPr>
                  <w:pStyle w:val="TableCellNumbers"/>
                </w:pPr>
                <w:r w:rsidRPr="000C084B">
                  <w:t>8.4</w:t>
                </w:r>
              </w:p>
            </w:tc>
            <w:tc>
              <w:tcPr>
                <w:tcW w:w="301" w:type="pct"/>
                <w:tcBorders>
                  <w:top w:val="nil"/>
                  <w:left w:val="nil"/>
                  <w:bottom w:val="single" w:sz="4" w:space="0" w:color="808080"/>
                  <w:right w:val="single" w:sz="4" w:space="0" w:color="808080"/>
                </w:tcBorders>
                <w:shd w:val="clear" w:color="auto" w:fill="auto"/>
                <w:noWrap/>
                <w:vAlign w:val="bottom"/>
                <w:hideMark/>
              </w:tcPr>
              <w:p w14:paraId="12AA5846" w14:textId="77777777" w:rsidR="00444494" w:rsidRPr="000C084B" w:rsidRDefault="00444494" w:rsidP="00AA4246">
                <w:pPr>
                  <w:pStyle w:val="TableCellNumbers"/>
                </w:pPr>
                <w:r w:rsidRPr="000C084B">
                  <w:t>7.9</w:t>
                </w:r>
              </w:p>
            </w:tc>
            <w:tc>
              <w:tcPr>
                <w:tcW w:w="302" w:type="pct"/>
                <w:tcBorders>
                  <w:top w:val="nil"/>
                  <w:left w:val="nil"/>
                  <w:bottom w:val="single" w:sz="4" w:space="0" w:color="808080"/>
                  <w:right w:val="single" w:sz="4" w:space="0" w:color="808080"/>
                </w:tcBorders>
                <w:shd w:val="clear" w:color="auto" w:fill="auto"/>
                <w:noWrap/>
                <w:vAlign w:val="bottom"/>
                <w:hideMark/>
              </w:tcPr>
              <w:p w14:paraId="2C093904" w14:textId="77777777" w:rsidR="00444494" w:rsidRPr="000C084B" w:rsidRDefault="00444494" w:rsidP="00AA4246">
                <w:pPr>
                  <w:pStyle w:val="TableCellNumbers"/>
                </w:pPr>
                <w:r w:rsidRPr="000C084B">
                  <w:t>7.5</w:t>
                </w:r>
              </w:p>
            </w:tc>
            <w:tc>
              <w:tcPr>
                <w:tcW w:w="324" w:type="pct"/>
                <w:tcBorders>
                  <w:top w:val="nil"/>
                  <w:left w:val="nil"/>
                  <w:bottom w:val="single" w:sz="4" w:space="0" w:color="808080"/>
                  <w:right w:val="single" w:sz="4" w:space="0" w:color="808080"/>
                </w:tcBorders>
                <w:shd w:val="clear" w:color="auto" w:fill="auto"/>
                <w:noWrap/>
                <w:vAlign w:val="bottom"/>
                <w:hideMark/>
              </w:tcPr>
              <w:p w14:paraId="78DD2225" w14:textId="77777777" w:rsidR="00444494" w:rsidRPr="000C084B" w:rsidRDefault="00444494" w:rsidP="00AA4246">
                <w:pPr>
                  <w:pStyle w:val="TableCellNumbers"/>
                </w:pPr>
                <w:r w:rsidRPr="000C084B">
                  <w:t>7.3</w:t>
                </w:r>
              </w:p>
            </w:tc>
          </w:tr>
          <w:tr w:rsidR="00444494" w:rsidRPr="000C084B" w14:paraId="6A84613A"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369FA3BA" w14:textId="77777777" w:rsidR="00444494" w:rsidRPr="000C084B" w:rsidRDefault="00444494" w:rsidP="00AA4246">
                <w:pPr>
                  <w:pStyle w:val="TableCellText"/>
                </w:pPr>
                <w:r w:rsidRPr="000C084B">
                  <w:t>Rural</w:t>
                </w:r>
              </w:p>
            </w:tc>
            <w:tc>
              <w:tcPr>
                <w:tcW w:w="585" w:type="pct"/>
                <w:tcBorders>
                  <w:top w:val="nil"/>
                  <w:left w:val="nil"/>
                  <w:bottom w:val="single" w:sz="4" w:space="0" w:color="808080"/>
                  <w:right w:val="single" w:sz="4" w:space="0" w:color="808080"/>
                </w:tcBorders>
                <w:shd w:val="clear" w:color="auto" w:fill="auto"/>
                <w:noWrap/>
                <w:vAlign w:val="bottom"/>
                <w:hideMark/>
              </w:tcPr>
              <w:p w14:paraId="2558EC71" w14:textId="77777777" w:rsidR="00444494" w:rsidRPr="000C084B" w:rsidRDefault="00444494" w:rsidP="00AA4246">
                <w:pPr>
                  <w:pStyle w:val="TableCellText"/>
                </w:pPr>
                <w:r w:rsidRPr="000C084B">
                  <w:t>6</w:t>
                </w:r>
              </w:p>
            </w:tc>
            <w:tc>
              <w:tcPr>
                <w:tcW w:w="623" w:type="pct"/>
                <w:tcBorders>
                  <w:top w:val="nil"/>
                  <w:left w:val="nil"/>
                  <w:bottom w:val="single" w:sz="4" w:space="0" w:color="808080"/>
                  <w:right w:val="single" w:sz="4" w:space="0" w:color="808080"/>
                </w:tcBorders>
                <w:shd w:val="clear" w:color="auto" w:fill="auto"/>
                <w:noWrap/>
                <w:vAlign w:val="bottom"/>
                <w:hideMark/>
              </w:tcPr>
              <w:p w14:paraId="5F7364AB" w14:textId="77777777" w:rsidR="00444494" w:rsidRPr="000C084B" w:rsidRDefault="00444494" w:rsidP="00AA4246">
                <w:pPr>
                  <w:pStyle w:val="TableCellText"/>
                </w:pPr>
                <w:r w:rsidRPr="000C084B">
                  <w:t>6%</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8E9E81C" w14:textId="77777777" w:rsidR="00444494" w:rsidRPr="000C084B" w:rsidRDefault="00444494" w:rsidP="00AA4246">
                <w:pPr>
                  <w:pStyle w:val="TableCellNumbers"/>
                  <w:rPr>
                    <w:strike/>
                    <w:color w:val="FF0000"/>
                  </w:rPr>
                </w:pPr>
                <w:r w:rsidRPr="000C084B">
                  <w:rPr>
                    <w:strike/>
                    <w:color w:val="FF0000"/>
                  </w:rPr>
                  <w:t>13</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07A5AE7" w14:textId="77777777" w:rsidR="00444494" w:rsidRPr="000C084B" w:rsidRDefault="00444494" w:rsidP="00AA4246">
                <w:pPr>
                  <w:pStyle w:val="TableCellNumbers"/>
                  <w:rPr>
                    <w:strike/>
                    <w:color w:val="FF0000"/>
                  </w:rPr>
                </w:pPr>
                <w:r w:rsidRPr="000C084B">
                  <w:rPr>
                    <w:strike/>
                    <w:color w:val="FF0000"/>
                  </w:rPr>
                  <w:t>11.2</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0FE3CDE" w14:textId="77777777" w:rsidR="00444494" w:rsidRPr="000C084B" w:rsidRDefault="00444494" w:rsidP="00AA4246">
                <w:pPr>
                  <w:pStyle w:val="TableCellNumbers"/>
                  <w:rPr>
                    <w:strike/>
                    <w:color w:val="FF0000"/>
                  </w:rPr>
                </w:pPr>
                <w:r w:rsidRPr="000C084B">
                  <w:rPr>
                    <w:strike/>
                    <w:color w:val="FF0000"/>
                  </w:rPr>
                  <w:t>9.7</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471C852" w14:textId="77777777" w:rsidR="00444494" w:rsidRPr="000C084B" w:rsidRDefault="00444494" w:rsidP="00AA4246">
                <w:pPr>
                  <w:pStyle w:val="TableCellNumbers"/>
                  <w:rPr>
                    <w:strike/>
                    <w:color w:val="FF0000"/>
                  </w:rPr>
                </w:pPr>
                <w:r w:rsidRPr="000C084B">
                  <w:rPr>
                    <w:strike/>
                    <w:color w:val="FF0000"/>
                  </w:rPr>
                  <w:t>9.5</w:t>
                </w:r>
              </w:p>
            </w:tc>
            <w:tc>
              <w:tcPr>
                <w:tcW w:w="298" w:type="pct"/>
                <w:tcBorders>
                  <w:top w:val="nil"/>
                  <w:left w:val="nil"/>
                  <w:bottom w:val="single" w:sz="4" w:space="0" w:color="808080"/>
                  <w:right w:val="single" w:sz="4" w:space="0" w:color="808080"/>
                </w:tcBorders>
                <w:shd w:val="clear" w:color="auto" w:fill="auto"/>
                <w:noWrap/>
                <w:vAlign w:val="bottom"/>
                <w:hideMark/>
              </w:tcPr>
              <w:p w14:paraId="2C1ECA0E" w14:textId="77777777" w:rsidR="00444494" w:rsidRPr="000C084B" w:rsidRDefault="00444494" w:rsidP="00AA4246">
                <w:pPr>
                  <w:pStyle w:val="TableCellNumbers"/>
                </w:pPr>
                <w:r w:rsidRPr="000C084B">
                  <w:t>9.4</w:t>
                </w:r>
              </w:p>
            </w:tc>
            <w:tc>
              <w:tcPr>
                <w:tcW w:w="298" w:type="pct"/>
                <w:tcBorders>
                  <w:top w:val="nil"/>
                  <w:left w:val="nil"/>
                  <w:bottom w:val="single" w:sz="4" w:space="0" w:color="808080"/>
                  <w:right w:val="single" w:sz="4" w:space="0" w:color="808080"/>
                </w:tcBorders>
                <w:shd w:val="clear" w:color="auto" w:fill="auto"/>
                <w:noWrap/>
                <w:vAlign w:val="bottom"/>
                <w:hideMark/>
              </w:tcPr>
              <w:p w14:paraId="343A53E1" w14:textId="77777777" w:rsidR="00444494" w:rsidRPr="000C084B" w:rsidRDefault="00444494" w:rsidP="00AA4246">
                <w:pPr>
                  <w:pStyle w:val="TableCellNumbers"/>
                </w:pPr>
                <w:r w:rsidRPr="000C084B">
                  <w:t>9.3</w:t>
                </w:r>
              </w:p>
            </w:tc>
            <w:tc>
              <w:tcPr>
                <w:tcW w:w="301" w:type="pct"/>
                <w:tcBorders>
                  <w:top w:val="nil"/>
                  <w:left w:val="nil"/>
                  <w:bottom w:val="single" w:sz="4" w:space="0" w:color="808080"/>
                  <w:right w:val="single" w:sz="4" w:space="0" w:color="808080"/>
                </w:tcBorders>
                <w:shd w:val="clear" w:color="auto" w:fill="auto"/>
                <w:noWrap/>
                <w:vAlign w:val="bottom"/>
                <w:hideMark/>
              </w:tcPr>
              <w:p w14:paraId="3CB09B95" w14:textId="77777777" w:rsidR="00444494" w:rsidRPr="000C084B" w:rsidRDefault="00444494" w:rsidP="00AA4246">
                <w:pPr>
                  <w:pStyle w:val="TableCellNumbers"/>
                </w:pPr>
                <w:r w:rsidRPr="000C084B">
                  <w:t>9.1</w:t>
                </w:r>
              </w:p>
            </w:tc>
            <w:tc>
              <w:tcPr>
                <w:tcW w:w="301" w:type="pct"/>
                <w:tcBorders>
                  <w:top w:val="nil"/>
                  <w:left w:val="nil"/>
                  <w:bottom w:val="single" w:sz="4" w:space="0" w:color="808080"/>
                  <w:right w:val="single" w:sz="4" w:space="0" w:color="808080"/>
                </w:tcBorders>
                <w:shd w:val="clear" w:color="auto" w:fill="auto"/>
                <w:noWrap/>
                <w:vAlign w:val="bottom"/>
                <w:hideMark/>
              </w:tcPr>
              <w:p w14:paraId="5E4D697C" w14:textId="77777777" w:rsidR="00444494" w:rsidRPr="000C084B" w:rsidRDefault="00444494" w:rsidP="00AA4246">
                <w:pPr>
                  <w:pStyle w:val="TableCellNumbers"/>
                </w:pPr>
                <w:r w:rsidRPr="000C084B">
                  <w:t>8.9</w:t>
                </w:r>
              </w:p>
            </w:tc>
            <w:tc>
              <w:tcPr>
                <w:tcW w:w="301" w:type="pct"/>
                <w:tcBorders>
                  <w:top w:val="nil"/>
                  <w:left w:val="nil"/>
                  <w:bottom w:val="single" w:sz="4" w:space="0" w:color="808080"/>
                  <w:right w:val="single" w:sz="4" w:space="0" w:color="808080"/>
                </w:tcBorders>
                <w:shd w:val="clear" w:color="auto" w:fill="auto"/>
                <w:noWrap/>
                <w:vAlign w:val="bottom"/>
                <w:hideMark/>
              </w:tcPr>
              <w:p w14:paraId="5AD4A964" w14:textId="77777777" w:rsidR="00444494" w:rsidRPr="000C084B" w:rsidRDefault="00444494" w:rsidP="00AA4246">
                <w:pPr>
                  <w:pStyle w:val="TableCellNumbers"/>
                </w:pPr>
                <w:r w:rsidRPr="000C084B">
                  <w:t>8.4</w:t>
                </w:r>
              </w:p>
            </w:tc>
            <w:tc>
              <w:tcPr>
                <w:tcW w:w="302" w:type="pct"/>
                <w:tcBorders>
                  <w:top w:val="nil"/>
                  <w:left w:val="nil"/>
                  <w:bottom w:val="single" w:sz="4" w:space="0" w:color="808080"/>
                  <w:right w:val="single" w:sz="4" w:space="0" w:color="808080"/>
                </w:tcBorders>
                <w:shd w:val="clear" w:color="auto" w:fill="auto"/>
                <w:noWrap/>
                <w:vAlign w:val="bottom"/>
                <w:hideMark/>
              </w:tcPr>
              <w:p w14:paraId="2B733806" w14:textId="77777777" w:rsidR="00444494" w:rsidRPr="000C084B" w:rsidRDefault="00444494" w:rsidP="00AA4246">
                <w:pPr>
                  <w:pStyle w:val="TableCellNumbers"/>
                </w:pPr>
                <w:r w:rsidRPr="000C084B">
                  <w:t>8</w:t>
                </w:r>
              </w:p>
            </w:tc>
            <w:tc>
              <w:tcPr>
                <w:tcW w:w="324" w:type="pct"/>
                <w:tcBorders>
                  <w:top w:val="nil"/>
                  <w:left w:val="nil"/>
                  <w:bottom w:val="single" w:sz="4" w:space="0" w:color="808080"/>
                  <w:right w:val="single" w:sz="4" w:space="0" w:color="808080"/>
                </w:tcBorders>
                <w:shd w:val="clear" w:color="auto" w:fill="auto"/>
                <w:noWrap/>
                <w:vAlign w:val="bottom"/>
                <w:hideMark/>
              </w:tcPr>
              <w:p w14:paraId="7E38F7B9" w14:textId="77777777" w:rsidR="00444494" w:rsidRPr="000C084B" w:rsidRDefault="00444494" w:rsidP="00AA4246">
                <w:pPr>
                  <w:pStyle w:val="TableCellNumbers"/>
                </w:pPr>
                <w:r w:rsidRPr="000C084B">
                  <w:t>7.8</w:t>
                </w:r>
              </w:p>
            </w:tc>
          </w:tr>
          <w:tr w:rsidR="00444494" w:rsidRPr="000C084B" w14:paraId="7218E163"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7392D2FF" w14:textId="77777777" w:rsidR="00444494" w:rsidRPr="000C084B" w:rsidRDefault="00444494" w:rsidP="00AA4246">
                <w:pPr>
                  <w:pStyle w:val="TableCellText"/>
                </w:pPr>
                <w:r w:rsidRPr="000C084B">
                  <w:t>Rural</w:t>
                </w:r>
              </w:p>
            </w:tc>
            <w:tc>
              <w:tcPr>
                <w:tcW w:w="585" w:type="pct"/>
                <w:tcBorders>
                  <w:top w:val="nil"/>
                  <w:left w:val="nil"/>
                  <w:bottom w:val="single" w:sz="4" w:space="0" w:color="808080"/>
                  <w:right w:val="single" w:sz="4" w:space="0" w:color="808080"/>
                </w:tcBorders>
                <w:shd w:val="clear" w:color="auto" w:fill="auto"/>
                <w:noWrap/>
                <w:vAlign w:val="bottom"/>
                <w:hideMark/>
              </w:tcPr>
              <w:p w14:paraId="62B5742D" w14:textId="77777777" w:rsidR="00444494" w:rsidRPr="000C084B" w:rsidRDefault="00444494" w:rsidP="00AA4246">
                <w:pPr>
                  <w:pStyle w:val="TableCellText"/>
                </w:pPr>
                <w:r w:rsidRPr="000C084B">
                  <w:t>6</w:t>
                </w:r>
              </w:p>
            </w:tc>
            <w:tc>
              <w:tcPr>
                <w:tcW w:w="623" w:type="pct"/>
                <w:tcBorders>
                  <w:top w:val="nil"/>
                  <w:left w:val="nil"/>
                  <w:bottom w:val="single" w:sz="4" w:space="0" w:color="808080"/>
                  <w:right w:val="single" w:sz="4" w:space="0" w:color="808080"/>
                </w:tcBorders>
                <w:shd w:val="clear" w:color="auto" w:fill="auto"/>
                <w:noWrap/>
                <w:vAlign w:val="bottom"/>
                <w:hideMark/>
              </w:tcPr>
              <w:p w14:paraId="6636BFC8" w14:textId="77777777" w:rsidR="00444494" w:rsidRPr="000C084B" w:rsidRDefault="00444494" w:rsidP="00AA4246">
                <w:pPr>
                  <w:pStyle w:val="TableCellText"/>
                </w:pPr>
                <w:r w:rsidRPr="000C084B">
                  <w:t>7%</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D6848E6" w14:textId="77777777" w:rsidR="00444494" w:rsidRPr="000C084B" w:rsidRDefault="00444494" w:rsidP="00AA4246">
                <w:pPr>
                  <w:pStyle w:val="TableCellNumbers"/>
                  <w:rPr>
                    <w:strike/>
                    <w:color w:val="FF0000"/>
                  </w:rPr>
                </w:pPr>
                <w:r w:rsidRPr="000C084B">
                  <w:rPr>
                    <w:strike/>
                    <w:color w:val="FF0000"/>
                  </w:rPr>
                  <w:t>13.5</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4C19951" w14:textId="77777777" w:rsidR="00444494" w:rsidRPr="000C084B" w:rsidRDefault="00444494" w:rsidP="00AA4246">
                <w:pPr>
                  <w:pStyle w:val="TableCellNumbers"/>
                  <w:rPr>
                    <w:strike/>
                    <w:color w:val="FF0000"/>
                  </w:rPr>
                </w:pPr>
                <w:r w:rsidRPr="000C084B">
                  <w:rPr>
                    <w:strike/>
                    <w:color w:val="FF0000"/>
                  </w:rPr>
                  <w:t>11.7</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2237246" w14:textId="77777777" w:rsidR="00444494" w:rsidRPr="000C084B" w:rsidRDefault="00444494" w:rsidP="00AA4246">
                <w:pPr>
                  <w:pStyle w:val="TableCellNumbers"/>
                  <w:rPr>
                    <w:strike/>
                    <w:color w:val="FF0000"/>
                  </w:rPr>
                </w:pPr>
                <w:r w:rsidRPr="000C084B">
                  <w:rPr>
                    <w:strike/>
                    <w:color w:val="FF0000"/>
                  </w:rPr>
                  <w:t>10.3</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4E3A398" w14:textId="77777777" w:rsidR="00444494" w:rsidRPr="000C084B" w:rsidRDefault="00444494" w:rsidP="00AA4246">
                <w:pPr>
                  <w:pStyle w:val="TableCellNumbers"/>
                  <w:rPr>
                    <w:strike/>
                    <w:color w:val="FF0000"/>
                  </w:rPr>
                </w:pPr>
                <w:r w:rsidRPr="000C084B">
                  <w:rPr>
                    <w:strike/>
                    <w:color w:val="FF0000"/>
                  </w:rPr>
                  <w:t>10.1</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C07F8F3" w14:textId="77777777" w:rsidR="00444494" w:rsidRPr="000C084B" w:rsidRDefault="00444494" w:rsidP="00AA4246">
                <w:pPr>
                  <w:pStyle w:val="TableCellNumbers"/>
                  <w:rPr>
                    <w:strike/>
                    <w:color w:val="FF0000"/>
                  </w:rPr>
                </w:pPr>
                <w:r w:rsidRPr="000C084B">
                  <w:rPr>
                    <w:strike/>
                    <w:color w:val="FF0000"/>
                  </w:rPr>
                  <w:t>10</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8E6707F" w14:textId="77777777" w:rsidR="00444494" w:rsidRPr="000C084B" w:rsidRDefault="00444494" w:rsidP="00AA4246">
                <w:pPr>
                  <w:pStyle w:val="TableCellNumbers"/>
                  <w:rPr>
                    <w:strike/>
                    <w:color w:val="FF0000"/>
                  </w:rPr>
                </w:pPr>
                <w:r w:rsidRPr="000C084B">
                  <w:rPr>
                    <w:strike/>
                    <w:color w:val="FF0000"/>
                  </w:rPr>
                  <w:t>9.9</w:t>
                </w:r>
              </w:p>
            </w:tc>
            <w:tc>
              <w:tcPr>
                <w:tcW w:w="301"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B769964" w14:textId="77777777" w:rsidR="00444494" w:rsidRPr="000C084B" w:rsidRDefault="00444494" w:rsidP="00AA4246">
                <w:pPr>
                  <w:pStyle w:val="TableCellNumbers"/>
                  <w:rPr>
                    <w:strike/>
                    <w:color w:val="FF0000"/>
                  </w:rPr>
                </w:pPr>
                <w:r w:rsidRPr="000C084B">
                  <w:rPr>
                    <w:strike/>
                    <w:color w:val="FF0000"/>
                  </w:rPr>
                  <w:t>9.7</w:t>
                </w:r>
              </w:p>
            </w:tc>
            <w:tc>
              <w:tcPr>
                <w:tcW w:w="301"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FE788B1" w14:textId="77777777" w:rsidR="00444494" w:rsidRPr="000C084B" w:rsidRDefault="00444494" w:rsidP="00AA4246">
                <w:pPr>
                  <w:pStyle w:val="TableCellNumbers"/>
                  <w:rPr>
                    <w:strike/>
                    <w:color w:val="FF0000"/>
                  </w:rPr>
                </w:pPr>
                <w:r w:rsidRPr="000C084B">
                  <w:rPr>
                    <w:strike/>
                    <w:color w:val="FF0000"/>
                  </w:rPr>
                  <w:t>9.5</w:t>
                </w:r>
              </w:p>
            </w:tc>
            <w:tc>
              <w:tcPr>
                <w:tcW w:w="301" w:type="pct"/>
                <w:tcBorders>
                  <w:top w:val="nil"/>
                  <w:left w:val="nil"/>
                  <w:bottom w:val="single" w:sz="4" w:space="0" w:color="808080"/>
                  <w:right w:val="single" w:sz="4" w:space="0" w:color="808080"/>
                </w:tcBorders>
                <w:shd w:val="clear" w:color="auto" w:fill="auto"/>
                <w:noWrap/>
                <w:vAlign w:val="bottom"/>
                <w:hideMark/>
              </w:tcPr>
              <w:p w14:paraId="4073AF6A" w14:textId="77777777" w:rsidR="00444494" w:rsidRPr="000C084B" w:rsidRDefault="00444494" w:rsidP="00AA4246">
                <w:pPr>
                  <w:pStyle w:val="TableCellNumbers"/>
                </w:pPr>
                <w:r w:rsidRPr="000C084B">
                  <w:t>9</w:t>
                </w:r>
              </w:p>
            </w:tc>
            <w:tc>
              <w:tcPr>
                <w:tcW w:w="302" w:type="pct"/>
                <w:tcBorders>
                  <w:top w:val="nil"/>
                  <w:left w:val="nil"/>
                  <w:bottom w:val="single" w:sz="4" w:space="0" w:color="808080"/>
                  <w:right w:val="single" w:sz="4" w:space="0" w:color="808080"/>
                </w:tcBorders>
                <w:shd w:val="clear" w:color="auto" w:fill="auto"/>
                <w:noWrap/>
                <w:vAlign w:val="bottom"/>
                <w:hideMark/>
              </w:tcPr>
              <w:p w14:paraId="311D496E" w14:textId="77777777" w:rsidR="00444494" w:rsidRPr="000C084B" w:rsidRDefault="00444494" w:rsidP="00AA4246">
                <w:pPr>
                  <w:pStyle w:val="TableCellNumbers"/>
                </w:pPr>
                <w:r w:rsidRPr="000C084B">
                  <w:t>8.6</w:t>
                </w:r>
              </w:p>
            </w:tc>
            <w:tc>
              <w:tcPr>
                <w:tcW w:w="324" w:type="pct"/>
                <w:tcBorders>
                  <w:top w:val="nil"/>
                  <w:left w:val="nil"/>
                  <w:bottom w:val="single" w:sz="4" w:space="0" w:color="808080"/>
                  <w:right w:val="single" w:sz="4" w:space="0" w:color="808080"/>
                </w:tcBorders>
                <w:shd w:val="clear" w:color="auto" w:fill="auto"/>
                <w:noWrap/>
                <w:vAlign w:val="bottom"/>
                <w:hideMark/>
              </w:tcPr>
              <w:p w14:paraId="4B96C538" w14:textId="77777777" w:rsidR="00444494" w:rsidRPr="000C084B" w:rsidRDefault="00444494" w:rsidP="00AA4246">
                <w:pPr>
                  <w:pStyle w:val="TableCellNumbers"/>
                </w:pPr>
                <w:r w:rsidRPr="000C084B">
                  <w:t>8.4</w:t>
                </w:r>
              </w:p>
            </w:tc>
          </w:tr>
          <w:tr w:rsidR="00444494" w:rsidRPr="000C084B" w14:paraId="4351415F"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3F8B9052" w14:textId="77777777" w:rsidR="00444494" w:rsidRPr="000C084B" w:rsidRDefault="00444494" w:rsidP="00AA4246">
                <w:pPr>
                  <w:pStyle w:val="TableCellText"/>
                </w:pPr>
                <w:r w:rsidRPr="000C084B">
                  <w:t>Rural</w:t>
                </w:r>
              </w:p>
            </w:tc>
            <w:tc>
              <w:tcPr>
                <w:tcW w:w="585" w:type="pct"/>
                <w:tcBorders>
                  <w:top w:val="nil"/>
                  <w:left w:val="nil"/>
                  <w:bottom w:val="single" w:sz="4" w:space="0" w:color="808080"/>
                  <w:right w:val="single" w:sz="4" w:space="0" w:color="808080"/>
                </w:tcBorders>
                <w:shd w:val="clear" w:color="auto" w:fill="auto"/>
                <w:noWrap/>
                <w:vAlign w:val="bottom"/>
                <w:hideMark/>
              </w:tcPr>
              <w:p w14:paraId="682C6F48" w14:textId="77777777" w:rsidR="00444494" w:rsidRPr="000C084B" w:rsidRDefault="00444494" w:rsidP="00AA4246">
                <w:pPr>
                  <w:pStyle w:val="TableCellText"/>
                </w:pPr>
                <w:r w:rsidRPr="000C084B">
                  <w:t>8</w:t>
                </w:r>
              </w:p>
            </w:tc>
            <w:tc>
              <w:tcPr>
                <w:tcW w:w="623" w:type="pct"/>
                <w:tcBorders>
                  <w:top w:val="nil"/>
                  <w:left w:val="nil"/>
                  <w:bottom w:val="single" w:sz="4" w:space="0" w:color="808080"/>
                  <w:right w:val="single" w:sz="4" w:space="0" w:color="808080"/>
                </w:tcBorders>
                <w:shd w:val="clear" w:color="auto" w:fill="auto"/>
                <w:noWrap/>
                <w:vAlign w:val="bottom"/>
                <w:hideMark/>
              </w:tcPr>
              <w:p w14:paraId="0BB600AA" w14:textId="77777777" w:rsidR="00444494" w:rsidRPr="000C084B" w:rsidRDefault="00444494" w:rsidP="00AA4246">
                <w:pPr>
                  <w:pStyle w:val="TableCellText"/>
                </w:pPr>
                <w:r w:rsidRPr="000C084B">
                  <w:t>0%</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04435A0" w14:textId="77777777" w:rsidR="00444494" w:rsidRPr="000C084B" w:rsidRDefault="00444494" w:rsidP="00AA4246">
                <w:pPr>
                  <w:pStyle w:val="TableCellNumbers"/>
                  <w:rPr>
                    <w:strike/>
                    <w:color w:val="FF0000"/>
                  </w:rPr>
                </w:pPr>
                <w:r w:rsidRPr="000C084B">
                  <w:rPr>
                    <w:strike/>
                    <w:color w:val="FF0000"/>
                  </w:rPr>
                  <w:t>11.1</w:t>
                </w:r>
              </w:p>
            </w:tc>
            <w:tc>
              <w:tcPr>
                <w:tcW w:w="298" w:type="pct"/>
                <w:tcBorders>
                  <w:top w:val="nil"/>
                  <w:left w:val="nil"/>
                  <w:bottom w:val="single" w:sz="4" w:space="0" w:color="808080"/>
                  <w:right w:val="single" w:sz="4" w:space="0" w:color="808080"/>
                </w:tcBorders>
                <w:shd w:val="clear" w:color="auto" w:fill="auto"/>
                <w:noWrap/>
                <w:vAlign w:val="bottom"/>
                <w:hideMark/>
              </w:tcPr>
              <w:p w14:paraId="33CA19FC" w14:textId="77777777" w:rsidR="00444494" w:rsidRPr="000C084B" w:rsidRDefault="00444494" w:rsidP="00AA4246">
                <w:pPr>
                  <w:pStyle w:val="TableCellNumbers"/>
                </w:pPr>
                <w:r w:rsidRPr="000C084B">
                  <w:t>9</w:t>
                </w:r>
              </w:p>
            </w:tc>
            <w:tc>
              <w:tcPr>
                <w:tcW w:w="298" w:type="pct"/>
                <w:tcBorders>
                  <w:top w:val="nil"/>
                  <w:left w:val="nil"/>
                  <w:bottom w:val="single" w:sz="4" w:space="0" w:color="808080"/>
                  <w:right w:val="single" w:sz="4" w:space="0" w:color="808080"/>
                </w:tcBorders>
                <w:shd w:val="clear" w:color="auto" w:fill="auto"/>
                <w:noWrap/>
                <w:vAlign w:val="bottom"/>
                <w:hideMark/>
              </w:tcPr>
              <w:p w14:paraId="6B53B0BC" w14:textId="77777777" w:rsidR="00444494" w:rsidRPr="000C084B" w:rsidRDefault="00444494" w:rsidP="00AA4246">
                <w:pPr>
                  <w:pStyle w:val="TableCellNumbers"/>
                </w:pPr>
                <w:r w:rsidRPr="000C084B">
                  <w:t>7.9</w:t>
                </w:r>
              </w:p>
            </w:tc>
            <w:tc>
              <w:tcPr>
                <w:tcW w:w="298" w:type="pct"/>
                <w:tcBorders>
                  <w:top w:val="nil"/>
                  <w:left w:val="nil"/>
                  <w:bottom w:val="single" w:sz="4" w:space="0" w:color="808080"/>
                  <w:right w:val="single" w:sz="4" w:space="0" w:color="808080"/>
                </w:tcBorders>
                <w:shd w:val="clear" w:color="auto" w:fill="auto"/>
                <w:noWrap/>
                <w:vAlign w:val="bottom"/>
                <w:hideMark/>
              </w:tcPr>
              <w:p w14:paraId="04B0147C" w14:textId="77777777" w:rsidR="00444494" w:rsidRPr="000C084B" w:rsidRDefault="00444494" w:rsidP="00AA4246">
                <w:pPr>
                  <w:pStyle w:val="TableCellNumbers"/>
                </w:pPr>
                <w:r w:rsidRPr="000C084B">
                  <w:t>7.7</w:t>
                </w:r>
              </w:p>
            </w:tc>
            <w:tc>
              <w:tcPr>
                <w:tcW w:w="298" w:type="pct"/>
                <w:tcBorders>
                  <w:top w:val="nil"/>
                  <w:left w:val="nil"/>
                  <w:bottom w:val="single" w:sz="4" w:space="0" w:color="808080"/>
                  <w:right w:val="single" w:sz="4" w:space="0" w:color="808080"/>
                </w:tcBorders>
                <w:shd w:val="clear" w:color="auto" w:fill="auto"/>
                <w:noWrap/>
                <w:vAlign w:val="bottom"/>
                <w:hideMark/>
              </w:tcPr>
              <w:p w14:paraId="720E9A02" w14:textId="77777777" w:rsidR="00444494" w:rsidRPr="000C084B" w:rsidRDefault="00444494" w:rsidP="00AA4246">
                <w:pPr>
                  <w:pStyle w:val="TableCellNumbers"/>
                </w:pPr>
                <w:r w:rsidRPr="000C084B">
                  <w:t>7.5</w:t>
                </w:r>
              </w:p>
            </w:tc>
            <w:tc>
              <w:tcPr>
                <w:tcW w:w="298" w:type="pct"/>
                <w:tcBorders>
                  <w:top w:val="nil"/>
                  <w:left w:val="nil"/>
                  <w:bottom w:val="single" w:sz="4" w:space="0" w:color="808080"/>
                  <w:right w:val="single" w:sz="4" w:space="0" w:color="808080"/>
                </w:tcBorders>
                <w:shd w:val="clear" w:color="auto" w:fill="auto"/>
                <w:noWrap/>
                <w:vAlign w:val="bottom"/>
                <w:hideMark/>
              </w:tcPr>
              <w:p w14:paraId="35372B13" w14:textId="77777777" w:rsidR="00444494" w:rsidRPr="000C084B" w:rsidRDefault="00444494" w:rsidP="00AA4246">
                <w:pPr>
                  <w:pStyle w:val="TableCellNumbers"/>
                </w:pPr>
                <w:r w:rsidRPr="000C084B">
                  <w:t>7.2</w:t>
                </w:r>
              </w:p>
            </w:tc>
            <w:tc>
              <w:tcPr>
                <w:tcW w:w="301" w:type="pct"/>
                <w:tcBorders>
                  <w:top w:val="nil"/>
                  <w:left w:val="nil"/>
                  <w:bottom w:val="single" w:sz="4" w:space="0" w:color="808080"/>
                  <w:right w:val="single" w:sz="4" w:space="0" w:color="808080"/>
                </w:tcBorders>
                <w:shd w:val="clear" w:color="auto" w:fill="auto"/>
                <w:noWrap/>
                <w:vAlign w:val="bottom"/>
                <w:hideMark/>
              </w:tcPr>
              <w:p w14:paraId="207C448E" w14:textId="77777777" w:rsidR="00444494" w:rsidRPr="000C084B" w:rsidRDefault="00444494" w:rsidP="00AA4246">
                <w:pPr>
                  <w:pStyle w:val="TableCellNumbers"/>
                </w:pPr>
                <w:r w:rsidRPr="000C084B">
                  <w:t>7.1</w:t>
                </w:r>
              </w:p>
            </w:tc>
            <w:tc>
              <w:tcPr>
                <w:tcW w:w="301" w:type="pct"/>
                <w:tcBorders>
                  <w:top w:val="nil"/>
                  <w:left w:val="nil"/>
                  <w:bottom w:val="single" w:sz="4" w:space="0" w:color="808080"/>
                  <w:right w:val="single" w:sz="4" w:space="0" w:color="808080"/>
                </w:tcBorders>
                <w:shd w:val="clear" w:color="auto" w:fill="auto"/>
                <w:noWrap/>
                <w:vAlign w:val="bottom"/>
                <w:hideMark/>
              </w:tcPr>
              <w:p w14:paraId="5A5ECE75" w14:textId="77777777" w:rsidR="00444494" w:rsidRPr="000C084B" w:rsidRDefault="00444494" w:rsidP="00AA4246">
                <w:pPr>
                  <w:pStyle w:val="TableCellNumbers"/>
                </w:pPr>
                <w:r w:rsidRPr="000C084B">
                  <w:t>6.9</w:t>
                </w:r>
              </w:p>
            </w:tc>
            <w:tc>
              <w:tcPr>
                <w:tcW w:w="301" w:type="pct"/>
                <w:tcBorders>
                  <w:top w:val="nil"/>
                  <w:left w:val="nil"/>
                  <w:bottom w:val="single" w:sz="4" w:space="0" w:color="808080"/>
                  <w:right w:val="single" w:sz="4" w:space="0" w:color="808080"/>
                </w:tcBorders>
                <w:shd w:val="clear" w:color="auto" w:fill="auto"/>
                <w:noWrap/>
                <w:vAlign w:val="bottom"/>
                <w:hideMark/>
              </w:tcPr>
              <w:p w14:paraId="0223344D" w14:textId="77777777" w:rsidR="00444494" w:rsidRPr="000C084B" w:rsidRDefault="00444494" w:rsidP="00AA4246">
                <w:pPr>
                  <w:pStyle w:val="TableCellNumbers"/>
                </w:pPr>
                <w:r w:rsidRPr="000C084B">
                  <w:t>6.3</w:t>
                </w:r>
              </w:p>
            </w:tc>
            <w:tc>
              <w:tcPr>
                <w:tcW w:w="302" w:type="pct"/>
                <w:tcBorders>
                  <w:top w:val="nil"/>
                  <w:left w:val="nil"/>
                  <w:bottom w:val="single" w:sz="4" w:space="0" w:color="808080"/>
                  <w:right w:val="single" w:sz="4" w:space="0" w:color="808080"/>
                </w:tcBorders>
                <w:shd w:val="clear" w:color="auto" w:fill="auto"/>
                <w:noWrap/>
                <w:vAlign w:val="bottom"/>
                <w:hideMark/>
              </w:tcPr>
              <w:p w14:paraId="1B9A20A0" w14:textId="77777777" w:rsidR="00444494" w:rsidRPr="000C084B" w:rsidRDefault="00444494" w:rsidP="00AA4246">
                <w:pPr>
                  <w:pStyle w:val="TableCellNumbers"/>
                </w:pPr>
                <w:r w:rsidRPr="000C084B">
                  <w:t>6.2</w:t>
                </w:r>
              </w:p>
            </w:tc>
            <w:tc>
              <w:tcPr>
                <w:tcW w:w="324" w:type="pct"/>
                <w:tcBorders>
                  <w:top w:val="nil"/>
                  <w:left w:val="nil"/>
                  <w:bottom w:val="single" w:sz="4" w:space="0" w:color="808080"/>
                  <w:right w:val="single" w:sz="4" w:space="0" w:color="808080"/>
                </w:tcBorders>
                <w:shd w:val="clear" w:color="auto" w:fill="auto"/>
                <w:noWrap/>
                <w:vAlign w:val="bottom"/>
                <w:hideMark/>
              </w:tcPr>
              <w:p w14:paraId="02E26BE1" w14:textId="77777777" w:rsidR="00444494" w:rsidRPr="000C084B" w:rsidRDefault="00444494" w:rsidP="00AA4246">
                <w:pPr>
                  <w:pStyle w:val="TableCellNumbers"/>
                </w:pPr>
                <w:r w:rsidRPr="000C084B">
                  <w:t>6</w:t>
                </w:r>
              </w:p>
            </w:tc>
          </w:tr>
          <w:tr w:rsidR="00444494" w:rsidRPr="000C084B" w14:paraId="54695E47"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1F45C0EB" w14:textId="77777777" w:rsidR="00444494" w:rsidRPr="000C084B" w:rsidRDefault="00444494" w:rsidP="00AA4246">
                <w:pPr>
                  <w:pStyle w:val="TableCellText"/>
                </w:pPr>
                <w:r w:rsidRPr="000C084B">
                  <w:t>Rural</w:t>
                </w:r>
              </w:p>
            </w:tc>
            <w:tc>
              <w:tcPr>
                <w:tcW w:w="585" w:type="pct"/>
                <w:tcBorders>
                  <w:top w:val="nil"/>
                  <w:left w:val="nil"/>
                  <w:bottom w:val="single" w:sz="4" w:space="0" w:color="808080"/>
                  <w:right w:val="single" w:sz="4" w:space="0" w:color="808080"/>
                </w:tcBorders>
                <w:shd w:val="clear" w:color="auto" w:fill="auto"/>
                <w:noWrap/>
                <w:vAlign w:val="bottom"/>
                <w:hideMark/>
              </w:tcPr>
              <w:p w14:paraId="5206B4F6" w14:textId="77777777" w:rsidR="00444494" w:rsidRPr="000C084B" w:rsidRDefault="00444494" w:rsidP="00AA4246">
                <w:pPr>
                  <w:pStyle w:val="TableCellText"/>
                </w:pPr>
                <w:r w:rsidRPr="000C084B">
                  <w:t>8</w:t>
                </w:r>
              </w:p>
            </w:tc>
            <w:tc>
              <w:tcPr>
                <w:tcW w:w="623" w:type="pct"/>
                <w:tcBorders>
                  <w:top w:val="nil"/>
                  <w:left w:val="nil"/>
                  <w:bottom w:val="single" w:sz="4" w:space="0" w:color="808080"/>
                  <w:right w:val="single" w:sz="4" w:space="0" w:color="808080"/>
                </w:tcBorders>
                <w:shd w:val="clear" w:color="auto" w:fill="auto"/>
                <w:noWrap/>
                <w:vAlign w:val="bottom"/>
                <w:hideMark/>
              </w:tcPr>
              <w:p w14:paraId="6659270B" w14:textId="77777777" w:rsidR="00444494" w:rsidRPr="000C084B" w:rsidRDefault="00444494" w:rsidP="00AA4246">
                <w:pPr>
                  <w:pStyle w:val="TableCellText"/>
                </w:pPr>
                <w:r w:rsidRPr="000C084B">
                  <w:t>1%</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53BBD7F" w14:textId="77777777" w:rsidR="00444494" w:rsidRPr="000C084B" w:rsidRDefault="00444494" w:rsidP="00AA4246">
                <w:pPr>
                  <w:pStyle w:val="TableCellNumbers"/>
                  <w:rPr>
                    <w:strike/>
                    <w:color w:val="FF0000"/>
                  </w:rPr>
                </w:pPr>
                <w:r w:rsidRPr="000C084B">
                  <w:rPr>
                    <w:strike/>
                    <w:color w:val="FF0000"/>
                  </w:rPr>
                  <w:t>11.4</w:t>
                </w:r>
              </w:p>
            </w:tc>
            <w:tc>
              <w:tcPr>
                <w:tcW w:w="298" w:type="pct"/>
                <w:tcBorders>
                  <w:top w:val="nil"/>
                  <w:left w:val="nil"/>
                  <w:bottom w:val="single" w:sz="4" w:space="0" w:color="808080"/>
                  <w:right w:val="single" w:sz="4" w:space="0" w:color="808080"/>
                </w:tcBorders>
                <w:shd w:val="clear" w:color="auto" w:fill="auto"/>
                <w:noWrap/>
                <w:vAlign w:val="bottom"/>
                <w:hideMark/>
              </w:tcPr>
              <w:p w14:paraId="5FE16536" w14:textId="77777777" w:rsidR="00444494" w:rsidRPr="000C084B" w:rsidRDefault="00444494" w:rsidP="00AA4246">
                <w:pPr>
                  <w:pStyle w:val="TableCellNumbers"/>
                </w:pPr>
                <w:r w:rsidRPr="000C084B">
                  <w:t>9.3</w:t>
                </w:r>
              </w:p>
            </w:tc>
            <w:tc>
              <w:tcPr>
                <w:tcW w:w="298" w:type="pct"/>
                <w:tcBorders>
                  <w:top w:val="nil"/>
                  <w:left w:val="nil"/>
                  <w:bottom w:val="single" w:sz="4" w:space="0" w:color="808080"/>
                  <w:right w:val="single" w:sz="4" w:space="0" w:color="808080"/>
                </w:tcBorders>
                <w:shd w:val="clear" w:color="auto" w:fill="auto"/>
                <w:noWrap/>
                <w:vAlign w:val="bottom"/>
                <w:hideMark/>
              </w:tcPr>
              <w:p w14:paraId="64F4ABAC" w14:textId="77777777" w:rsidR="00444494" w:rsidRPr="000C084B" w:rsidRDefault="00444494" w:rsidP="00AA4246">
                <w:pPr>
                  <w:pStyle w:val="TableCellNumbers"/>
                </w:pPr>
                <w:r w:rsidRPr="000C084B">
                  <w:t>8.1</w:t>
                </w:r>
              </w:p>
            </w:tc>
            <w:tc>
              <w:tcPr>
                <w:tcW w:w="298" w:type="pct"/>
                <w:tcBorders>
                  <w:top w:val="nil"/>
                  <w:left w:val="nil"/>
                  <w:bottom w:val="single" w:sz="4" w:space="0" w:color="808080"/>
                  <w:right w:val="single" w:sz="4" w:space="0" w:color="808080"/>
                </w:tcBorders>
                <w:shd w:val="clear" w:color="auto" w:fill="auto"/>
                <w:noWrap/>
                <w:vAlign w:val="bottom"/>
                <w:hideMark/>
              </w:tcPr>
              <w:p w14:paraId="196AC445" w14:textId="77777777" w:rsidR="00444494" w:rsidRPr="000C084B" w:rsidRDefault="00444494" w:rsidP="00AA4246">
                <w:pPr>
                  <w:pStyle w:val="TableCellNumbers"/>
                </w:pPr>
                <w:r w:rsidRPr="000C084B">
                  <w:t>7.9</w:t>
                </w:r>
              </w:p>
            </w:tc>
            <w:tc>
              <w:tcPr>
                <w:tcW w:w="298" w:type="pct"/>
                <w:tcBorders>
                  <w:top w:val="nil"/>
                  <w:left w:val="nil"/>
                  <w:bottom w:val="single" w:sz="4" w:space="0" w:color="808080"/>
                  <w:right w:val="single" w:sz="4" w:space="0" w:color="808080"/>
                </w:tcBorders>
                <w:shd w:val="clear" w:color="auto" w:fill="auto"/>
                <w:noWrap/>
                <w:vAlign w:val="bottom"/>
                <w:hideMark/>
              </w:tcPr>
              <w:p w14:paraId="2FF85C4A" w14:textId="77777777" w:rsidR="00444494" w:rsidRPr="000C084B" w:rsidRDefault="00444494" w:rsidP="00AA4246">
                <w:pPr>
                  <w:pStyle w:val="TableCellNumbers"/>
                </w:pPr>
                <w:r w:rsidRPr="000C084B">
                  <w:t>7.7</w:t>
                </w:r>
              </w:p>
            </w:tc>
            <w:tc>
              <w:tcPr>
                <w:tcW w:w="298" w:type="pct"/>
                <w:tcBorders>
                  <w:top w:val="nil"/>
                  <w:left w:val="nil"/>
                  <w:bottom w:val="single" w:sz="4" w:space="0" w:color="808080"/>
                  <w:right w:val="single" w:sz="4" w:space="0" w:color="808080"/>
                </w:tcBorders>
                <w:shd w:val="clear" w:color="auto" w:fill="auto"/>
                <w:noWrap/>
                <w:vAlign w:val="bottom"/>
                <w:hideMark/>
              </w:tcPr>
              <w:p w14:paraId="65F958D3" w14:textId="77777777" w:rsidR="00444494" w:rsidRPr="000C084B" w:rsidRDefault="00444494" w:rsidP="00AA4246">
                <w:pPr>
                  <w:pStyle w:val="TableCellNumbers"/>
                </w:pPr>
                <w:r w:rsidRPr="000C084B">
                  <w:t>7.4</w:t>
                </w:r>
              </w:p>
            </w:tc>
            <w:tc>
              <w:tcPr>
                <w:tcW w:w="301" w:type="pct"/>
                <w:tcBorders>
                  <w:top w:val="nil"/>
                  <w:left w:val="nil"/>
                  <w:bottom w:val="single" w:sz="4" w:space="0" w:color="808080"/>
                  <w:right w:val="single" w:sz="4" w:space="0" w:color="808080"/>
                </w:tcBorders>
                <w:shd w:val="clear" w:color="auto" w:fill="auto"/>
                <w:noWrap/>
                <w:vAlign w:val="bottom"/>
                <w:hideMark/>
              </w:tcPr>
              <w:p w14:paraId="29D17D9B" w14:textId="77777777" w:rsidR="00444494" w:rsidRPr="000C084B" w:rsidRDefault="00444494" w:rsidP="00AA4246">
                <w:pPr>
                  <w:pStyle w:val="TableCellNumbers"/>
                </w:pPr>
                <w:r w:rsidRPr="000C084B">
                  <w:t>7.3</w:t>
                </w:r>
              </w:p>
            </w:tc>
            <w:tc>
              <w:tcPr>
                <w:tcW w:w="301" w:type="pct"/>
                <w:tcBorders>
                  <w:top w:val="nil"/>
                  <w:left w:val="nil"/>
                  <w:bottom w:val="single" w:sz="4" w:space="0" w:color="808080"/>
                  <w:right w:val="single" w:sz="4" w:space="0" w:color="808080"/>
                </w:tcBorders>
                <w:shd w:val="clear" w:color="auto" w:fill="auto"/>
                <w:noWrap/>
                <w:vAlign w:val="bottom"/>
                <w:hideMark/>
              </w:tcPr>
              <w:p w14:paraId="64CC6CD0" w14:textId="77777777" w:rsidR="00444494" w:rsidRPr="000C084B" w:rsidRDefault="00444494" w:rsidP="00AA4246">
                <w:pPr>
                  <w:pStyle w:val="TableCellNumbers"/>
                </w:pPr>
                <w:r w:rsidRPr="000C084B">
                  <w:t>7.1</w:t>
                </w:r>
              </w:p>
            </w:tc>
            <w:tc>
              <w:tcPr>
                <w:tcW w:w="301" w:type="pct"/>
                <w:tcBorders>
                  <w:top w:val="nil"/>
                  <w:left w:val="nil"/>
                  <w:bottom w:val="single" w:sz="4" w:space="0" w:color="808080"/>
                  <w:right w:val="single" w:sz="4" w:space="0" w:color="808080"/>
                </w:tcBorders>
                <w:shd w:val="clear" w:color="auto" w:fill="auto"/>
                <w:noWrap/>
                <w:vAlign w:val="bottom"/>
                <w:hideMark/>
              </w:tcPr>
              <w:p w14:paraId="117748AC" w14:textId="77777777" w:rsidR="00444494" w:rsidRPr="000C084B" w:rsidRDefault="00444494" w:rsidP="00AA4246">
                <w:pPr>
                  <w:pStyle w:val="TableCellNumbers"/>
                </w:pPr>
                <w:r w:rsidRPr="000C084B">
                  <w:t>6.4</w:t>
                </w:r>
              </w:p>
            </w:tc>
            <w:tc>
              <w:tcPr>
                <w:tcW w:w="302" w:type="pct"/>
                <w:tcBorders>
                  <w:top w:val="nil"/>
                  <w:left w:val="nil"/>
                  <w:bottom w:val="single" w:sz="4" w:space="0" w:color="808080"/>
                  <w:right w:val="single" w:sz="4" w:space="0" w:color="808080"/>
                </w:tcBorders>
                <w:shd w:val="clear" w:color="auto" w:fill="auto"/>
                <w:noWrap/>
                <w:vAlign w:val="bottom"/>
                <w:hideMark/>
              </w:tcPr>
              <w:p w14:paraId="282BB18C" w14:textId="77777777" w:rsidR="00444494" w:rsidRPr="000C084B" w:rsidRDefault="00444494" w:rsidP="00AA4246">
                <w:pPr>
                  <w:pStyle w:val="TableCellNumbers"/>
                </w:pPr>
                <w:r w:rsidRPr="000C084B">
                  <w:t>6.3</w:t>
                </w:r>
              </w:p>
            </w:tc>
            <w:tc>
              <w:tcPr>
                <w:tcW w:w="324" w:type="pct"/>
                <w:tcBorders>
                  <w:top w:val="nil"/>
                  <w:left w:val="nil"/>
                  <w:bottom w:val="single" w:sz="4" w:space="0" w:color="808080"/>
                  <w:right w:val="single" w:sz="4" w:space="0" w:color="808080"/>
                </w:tcBorders>
                <w:shd w:val="clear" w:color="auto" w:fill="auto"/>
                <w:noWrap/>
                <w:vAlign w:val="bottom"/>
                <w:hideMark/>
              </w:tcPr>
              <w:p w14:paraId="2F471124" w14:textId="77777777" w:rsidR="00444494" w:rsidRPr="000C084B" w:rsidRDefault="00444494" w:rsidP="00AA4246">
                <w:pPr>
                  <w:pStyle w:val="TableCellNumbers"/>
                </w:pPr>
                <w:r w:rsidRPr="000C084B">
                  <w:t>6.1</w:t>
                </w:r>
              </w:p>
            </w:tc>
          </w:tr>
          <w:tr w:rsidR="00444494" w:rsidRPr="000C084B" w14:paraId="364C91B0"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6952BF94" w14:textId="77777777" w:rsidR="00444494" w:rsidRPr="000C084B" w:rsidRDefault="00444494" w:rsidP="00AA4246">
                <w:pPr>
                  <w:pStyle w:val="TableCellText"/>
                </w:pPr>
                <w:r w:rsidRPr="000C084B">
                  <w:t>Rural</w:t>
                </w:r>
              </w:p>
            </w:tc>
            <w:tc>
              <w:tcPr>
                <w:tcW w:w="585" w:type="pct"/>
                <w:tcBorders>
                  <w:top w:val="nil"/>
                  <w:left w:val="nil"/>
                  <w:bottom w:val="single" w:sz="4" w:space="0" w:color="808080"/>
                  <w:right w:val="single" w:sz="4" w:space="0" w:color="808080"/>
                </w:tcBorders>
                <w:shd w:val="clear" w:color="auto" w:fill="auto"/>
                <w:noWrap/>
                <w:vAlign w:val="bottom"/>
                <w:hideMark/>
              </w:tcPr>
              <w:p w14:paraId="268C7F49" w14:textId="77777777" w:rsidR="00444494" w:rsidRPr="000C084B" w:rsidRDefault="00444494" w:rsidP="00AA4246">
                <w:pPr>
                  <w:pStyle w:val="TableCellText"/>
                </w:pPr>
                <w:r w:rsidRPr="000C084B">
                  <w:t>8</w:t>
                </w:r>
              </w:p>
            </w:tc>
            <w:tc>
              <w:tcPr>
                <w:tcW w:w="623" w:type="pct"/>
                <w:tcBorders>
                  <w:top w:val="nil"/>
                  <w:left w:val="nil"/>
                  <w:bottom w:val="single" w:sz="4" w:space="0" w:color="808080"/>
                  <w:right w:val="single" w:sz="4" w:space="0" w:color="808080"/>
                </w:tcBorders>
                <w:shd w:val="clear" w:color="auto" w:fill="auto"/>
                <w:noWrap/>
                <w:vAlign w:val="bottom"/>
                <w:hideMark/>
              </w:tcPr>
              <w:p w14:paraId="76FBEA49" w14:textId="77777777" w:rsidR="00444494" w:rsidRPr="000C084B" w:rsidRDefault="00444494" w:rsidP="00AA4246">
                <w:pPr>
                  <w:pStyle w:val="TableCellText"/>
                </w:pPr>
                <w:r w:rsidRPr="000C084B">
                  <w:t>2%</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957D966" w14:textId="77777777" w:rsidR="00444494" w:rsidRPr="000C084B" w:rsidRDefault="00444494" w:rsidP="00AA4246">
                <w:pPr>
                  <w:pStyle w:val="TableCellNumbers"/>
                  <w:rPr>
                    <w:strike/>
                    <w:color w:val="FF0000"/>
                  </w:rPr>
                </w:pPr>
                <w:r w:rsidRPr="000C084B">
                  <w:rPr>
                    <w:strike/>
                    <w:color w:val="FF0000"/>
                  </w:rPr>
                  <w:t>11.8</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A3BE0AA" w14:textId="77777777" w:rsidR="00444494" w:rsidRPr="000C084B" w:rsidRDefault="00444494" w:rsidP="00AA4246">
                <w:pPr>
                  <w:pStyle w:val="TableCellNumbers"/>
                  <w:rPr>
                    <w:strike/>
                    <w:color w:val="FF0000"/>
                  </w:rPr>
                </w:pPr>
                <w:r w:rsidRPr="000C084B">
                  <w:rPr>
                    <w:strike/>
                    <w:color w:val="FF0000"/>
                  </w:rPr>
                  <w:t>9.7</w:t>
                </w:r>
              </w:p>
            </w:tc>
            <w:tc>
              <w:tcPr>
                <w:tcW w:w="298" w:type="pct"/>
                <w:tcBorders>
                  <w:top w:val="nil"/>
                  <w:left w:val="nil"/>
                  <w:bottom w:val="single" w:sz="4" w:space="0" w:color="808080"/>
                  <w:right w:val="single" w:sz="4" w:space="0" w:color="808080"/>
                </w:tcBorders>
                <w:shd w:val="clear" w:color="auto" w:fill="auto"/>
                <w:noWrap/>
                <w:vAlign w:val="bottom"/>
                <w:hideMark/>
              </w:tcPr>
              <w:p w14:paraId="6626C5F4" w14:textId="77777777" w:rsidR="00444494" w:rsidRPr="000C084B" w:rsidRDefault="00444494" w:rsidP="00AA4246">
                <w:pPr>
                  <w:pStyle w:val="TableCellNumbers"/>
                </w:pPr>
                <w:r w:rsidRPr="000C084B">
                  <w:t>8.5</w:t>
                </w:r>
              </w:p>
            </w:tc>
            <w:tc>
              <w:tcPr>
                <w:tcW w:w="298" w:type="pct"/>
                <w:tcBorders>
                  <w:top w:val="nil"/>
                  <w:left w:val="nil"/>
                  <w:bottom w:val="single" w:sz="4" w:space="0" w:color="808080"/>
                  <w:right w:val="single" w:sz="4" w:space="0" w:color="808080"/>
                </w:tcBorders>
                <w:shd w:val="clear" w:color="auto" w:fill="auto"/>
                <w:noWrap/>
                <w:vAlign w:val="bottom"/>
                <w:hideMark/>
              </w:tcPr>
              <w:p w14:paraId="78850691" w14:textId="77777777" w:rsidR="00444494" w:rsidRPr="000C084B" w:rsidRDefault="00444494" w:rsidP="00AA4246">
                <w:pPr>
                  <w:pStyle w:val="TableCellNumbers"/>
                </w:pPr>
                <w:r w:rsidRPr="000C084B">
                  <w:t>8.3</w:t>
                </w:r>
              </w:p>
            </w:tc>
            <w:tc>
              <w:tcPr>
                <w:tcW w:w="298" w:type="pct"/>
                <w:tcBorders>
                  <w:top w:val="nil"/>
                  <w:left w:val="nil"/>
                  <w:bottom w:val="single" w:sz="4" w:space="0" w:color="808080"/>
                  <w:right w:val="single" w:sz="4" w:space="0" w:color="808080"/>
                </w:tcBorders>
                <w:shd w:val="clear" w:color="auto" w:fill="auto"/>
                <w:noWrap/>
                <w:vAlign w:val="bottom"/>
                <w:hideMark/>
              </w:tcPr>
              <w:p w14:paraId="2259DC38" w14:textId="77777777" w:rsidR="00444494" w:rsidRPr="000C084B" w:rsidRDefault="00444494" w:rsidP="00AA4246">
                <w:pPr>
                  <w:pStyle w:val="TableCellNumbers"/>
                </w:pPr>
                <w:r w:rsidRPr="000C084B">
                  <w:t>8.1</w:t>
                </w:r>
              </w:p>
            </w:tc>
            <w:tc>
              <w:tcPr>
                <w:tcW w:w="298" w:type="pct"/>
                <w:tcBorders>
                  <w:top w:val="nil"/>
                  <w:left w:val="nil"/>
                  <w:bottom w:val="single" w:sz="4" w:space="0" w:color="808080"/>
                  <w:right w:val="single" w:sz="4" w:space="0" w:color="808080"/>
                </w:tcBorders>
                <w:shd w:val="clear" w:color="auto" w:fill="auto"/>
                <w:noWrap/>
                <w:vAlign w:val="bottom"/>
                <w:hideMark/>
              </w:tcPr>
              <w:p w14:paraId="6C62076A" w14:textId="77777777" w:rsidR="00444494" w:rsidRPr="000C084B" w:rsidRDefault="00444494" w:rsidP="00AA4246">
                <w:pPr>
                  <w:pStyle w:val="TableCellNumbers"/>
                </w:pPr>
                <w:r w:rsidRPr="000C084B">
                  <w:t>7.8</w:t>
                </w:r>
              </w:p>
            </w:tc>
            <w:tc>
              <w:tcPr>
                <w:tcW w:w="301" w:type="pct"/>
                <w:tcBorders>
                  <w:top w:val="nil"/>
                  <w:left w:val="nil"/>
                  <w:bottom w:val="single" w:sz="4" w:space="0" w:color="808080"/>
                  <w:right w:val="single" w:sz="4" w:space="0" w:color="808080"/>
                </w:tcBorders>
                <w:shd w:val="clear" w:color="auto" w:fill="auto"/>
                <w:noWrap/>
                <w:vAlign w:val="bottom"/>
                <w:hideMark/>
              </w:tcPr>
              <w:p w14:paraId="07C35AC2" w14:textId="77777777" w:rsidR="00444494" w:rsidRPr="000C084B" w:rsidRDefault="00444494" w:rsidP="00AA4246">
                <w:pPr>
                  <w:pStyle w:val="TableCellNumbers"/>
                </w:pPr>
                <w:r w:rsidRPr="000C084B">
                  <w:t>7.7</w:t>
                </w:r>
              </w:p>
            </w:tc>
            <w:tc>
              <w:tcPr>
                <w:tcW w:w="301" w:type="pct"/>
                <w:tcBorders>
                  <w:top w:val="nil"/>
                  <w:left w:val="nil"/>
                  <w:bottom w:val="single" w:sz="4" w:space="0" w:color="808080"/>
                  <w:right w:val="single" w:sz="4" w:space="0" w:color="808080"/>
                </w:tcBorders>
                <w:shd w:val="clear" w:color="auto" w:fill="auto"/>
                <w:noWrap/>
                <w:vAlign w:val="bottom"/>
                <w:hideMark/>
              </w:tcPr>
              <w:p w14:paraId="6C7D71A8" w14:textId="77777777" w:rsidR="00444494" w:rsidRPr="000C084B" w:rsidRDefault="00444494" w:rsidP="00AA4246">
                <w:pPr>
                  <w:pStyle w:val="TableCellNumbers"/>
                </w:pPr>
                <w:r w:rsidRPr="000C084B">
                  <w:t>7.5</w:t>
                </w:r>
              </w:p>
            </w:tc>
            <w:tc>
              <w:tcPr>
                <w:tcW w:w="301" w:type="pct"/>
                <w:tcBorders>
                  <w:top w:val="nil"/>
                  <w:left w:val="nil"/>
                  <w:bottom w:val="single" w:sz="4" w:space="0" w:color="808080"/>
                  <w:right w:val="single" w:sz="4" w:space="0" w:color="808080"/>
                </w:tcBorders>
                <w:shd w:val="clear" w:color="auto" w:fill="auto"/>
                <w:noWrap/>
                <w:vAlign w:val="bottom"/>
                <w:hideMark/>
              </w:tcPr>
              <w:p w14:paraId="237E282E" w14:textId="77777777" w:rsidR="00444494" w:rsidRPr="000C084B" w:rsidRDefault="00444494" w:rsidP="00AA4246">
                <w:pPr>
                  <w:pStyle w:val="TableCellNumbers"/>
                </w:pPr>
                <w:r w:rsidRPr="000C084B">
                  <w:t>6.9</w:t>
                </w:r>
              </w:p>
            </w:tc>
            <w:tc>
              <w:tcPr>
                <w:tcW w:w="302" w:type="pct"/>
                <w:tcBorders>
                  <w:top w:val="nil"/>
                  <w:left w:val="nil"/>
                  <w:bottom w:val="single" w:sz="4" w:space="0" w:color="808080"/>
                  <w:right w:val="single" w:sz="4" w:space="0" w:color="808080"/>
                </w:tcBorders>
                <w:shd w:val="clear" w:color="auto" w:fill="auto"/>
                <w:noWrap/>
                <w:vAlign w:val="bottom"/>
                <w:hideMark/>
              </w:tcPr>
              <w:p w14:paraId="39D820C9" w14:textId="77777777" w:rsidR="00444494" w:rsidRPr="000C084B" w:rsidRDefault="00444494" w:rsidP="00AA4246">
                <w:pPr>
                  <w:pStyle w:val="TableCellNumbers"/>
                </w:pPr>
                <w:r w:rsidRPr="000C084B">
                  <w:t>6.8</w:t>
                </w:r>
              </w:p>
            </w:tc>
            <w:tc>
              <w:tcPr>
                <w:tcW w:w="324" w:type="pct"/>
                <w:tcBorders>
                  <w:top w:val="nil"/>
                  <w:left w:val="nil"/>
                  <w:bottom w:val="single" w:sz="4" w:space="0" w:color="808080"/>
                  <w:right w:val="single" w:sz="4" w:space="0" w:color="808080"/>
                </w:tcBorders>
                <w:shd w:val="clear" w:color="auto" w:fill="auto"/>
                <w:noWrap/>
                <w:vAlign w:val="bottom"/>
                <w:hideMark/>
              </w:tcPr>
              <w:p w14:paraId="336EA213" w14:textId="77777777" w:rsidR="00444494" w:rsidRPr="000C084B" w:rsidRDefault="00444494" w:rsidP="00AA4246">
                <w:pPr>
                  <w:pStyle w:val="TableCellNumbers"/>
                </w:pPr>
                <w:r w:rsidRPr="000C084B">
                  <w:t>6.6</w:t>
                </w:r>
              </w:p>
            </w:tc>
          </w:tr>
          <w:tr w:rsidR="00444494" w:rsidRPr="000C084B" w14:paraId="2BAF4D0C"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327DDE29" w14:textId="77777777" w:rsidR="00444494" w:rsidRPr="000C084B" w:rsidRDefault="00444494" w:rsidP="00AA4246">
                <w:pPr>
                  <w:pStyle w:val="TableCellText"/>
                </w:pPr>
                <w:r w:rsidRPr="000C084B">
                  <w:t>Rural</w:t>
                </w:r>
              </w:p>
            </w:tc>
            <w:tc>
              <w:tcPr>
                <w:tcW w:w="585" w:type="pct"/>
                <w:tcBorders>
                  <w:top w:val="nil"/>
                  <w:left w:val="nil"/>
                  <w:bottom w:val="single" w:sz="4" w:space="0" w:color="808080"/>
                  <w:right w:val="single" w:sz="4" w:space="0" w:color="808080"/>
                </w:tcBorders>
                <w:shd w:val="clear" w:color="auto" w:fill="auto"/>
                <w:noWrap/>
                <w:vAlign w:val="bottom"/>
                <w:hideMark/>
              </w:tcPr>
              <w:p w14:paraId="21C0A0D7" w14:textId="77777777" w:rsidR="00444494" w:rsidRPr="000C084B" w:rsidRDefault="00444494" w:rsidP="00AA4246">
                <w:pPr>
                  <w:pStyle w:val="TableCellText"/>
                </w:pPr>
                <w:r w:rsidRPr="000C084B">
                  <w:t>8</w:t>
                </w:r>
              </w:p>
            </w:tc>
            <w:tc>
              <w:tcPr>
                <w:tcW w:w="623" w:type="pct"/>
                <w:tcBorders>
                  <w:top w:val="nil"/>
                  <w:left w:val="nil"/>
                  <w:bottom w:val="single" w:sz="4" w:space="0" w:color="808080"/>
                  <w:right w:val="single" w:sz="4" w:space="0" w:color="808080"/>
                </w:tcBorders>
                <w:shd w:val="clear" w:color="auto" w:fill="auto"/>
                <w:noWrap/>
                <w:vAlign w:val="bottom"/>
                <w:hideMark/>
              </w:tcPr>
              <w:p w14:paraId="75E718B1" w14:textId="77777777" w:rsidR="00444494" w:rsidRPr="000C084B" w:rsidRDefault="00444494" w:rsidP="00AA4246">
                <w:pPr>
                  <w:pStyle w:val="TableCellText"/>
                </w:pPr>
                <w:r w:rsidRPr="000C084B">
                  <w:t>3%</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DAB2E2B" w14:textId="77777777" w:rsidR="00444494" w:rsidRPr="000C084B" w:rsidRDefault="00444494" w:rsidP="00AA4246">
                <w:pPr>
                  <w:pStyle w:val="TableCellNumbers"/>
                  <w:rPr>
                    <w:strike/>
                    <w:color w:val="FF0000"/>
                  </w:rPr>
                </w:pPr>
                <w:r w:rsidRPr="000C084B">
                  <w:rPr>
                    <w:strike/>
                    <w:color w:val="FF0000"/>
                  </w:rPr>
                  <w:t>12.2</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B1708CD" w14:textId="77777777" w:rsidR="00444494" w:rsidRPr="000C084B" w:rsidRDefault="00444494" w:rsidP="00AA4246">
                <w:pPr>
                  <w:pStyle w:val="TableCellNumbers"/>
                  <w:rPr>
                    <w:strike/>
                    <w:color w:val="FF0000"/>
                  </w:rPr>
                </w:pPr>
                <w:r w:rsidRPr="000C084B">
                  <w:rPr>
                    <w:strike/>
                    <w:color w:val="FF0000"/>
                  </w:rPr>
                  <w:t>10.1</w:t>
                </w:r>
              </w:p>
            </w:tc>
            <w:tc>
              <w:tcPr>
                <w:tcW w:w="298" w:type="pct"/>
                <w:tcBorders>
                  <w:top w:val="nil"/>
                  <w:left w:val="nil"/>
                  <w:bottom w:val="single" w:sz="4" w:space="0" w:color="808080"/>
                  <w:right w:val="single" w:sz="4" w:space="0" w:color="808080"/>
                </w:tcBorders>
                <w:shd w:val="clear" w:color="auto" w:fill="auto"/>
                <w:noWrap/>
                <w:vAlign w:val="bottom"/>
                <w:hideMark/>
              </w:tcPr>
              <w:p w14:paraId="6DB990DD" w14:textId="77777777" w:rsidR="00444494" w:rsidRPr="000C084B" w:rsidRDefault="00444494" w:rsidP="00AA4246">
                <w:pPr>
                  <w:pStyle w:val="TableCellNumbers"/>
                </w:pPr>
                <w:r w:rsidRPr="000C084B">
                  <w:t>8.8</w:t>
                </w:r>
              </w:p>
            </w:tc>
            <w:tc>
              <w:tcPr>
                <w:tcW w:w="298" w:type="pct"/>
                <w:tcBorders>
                  <w:top w:val="nil"/>
                  <w:left w:val="nil"/>
                  <w:bottom w:val="single" w:sz="4" w:space="0" w:color="808080"/>
                  <w:right w:val="single" w:sz="4" w:space="0" w:color="808080"/>
                </w:tcBorders>
                <w:shd w:val="clear" w:color="auto" w:fill="auto"/>
                <w:noWrap/>
                <w:vAlign w:val="bottom"/>
                <w:hideMark/>
              </w:tcPr>
              <w:p w14:paraId="02F759D0" w14:textId="77777777" w:rsidR="00444494" w:rsidRPr="000C084B" w:rsidRDefault="00444494" w:rsidP="00AA4246">
                <w:pPr>
                  <w:pStyle w:val="TableCellNumbers"/>
                </w:pPr>
                <w:r w:rsidRPr="000C084B">
                  <w:t>8.6</w:t>
                </w:r>
              </w:p>
            </w:tc>
            <w:tc>
              <w:tcPr>
                <w:tcW w:w="298" w:type="pct"/>
                <w:tcBorders>
                  <w:top w:val="nil"/>
                  <w:left w:val="nil"/>
                  <w:bottom w:val="single" w:sz="4" w:space="0" w:color="808080"/>
                  <w:right w:val="single" w:sz="4" w:space="0" w:color="808080"/>
                </w:tcBorders>
                <w:shd w:val="clear" w:color="auto" w:fill="auto"/>
                <w:noWrap/>
                <w:vAlign w:val="bottom"/>
                <w:hideMark/>
              </w:tcPr>
              <w:p w14:paraId="663D26D9" w14:textId="77777777" w:rsidR="00444494" w:rsidRPr="000C084B" w:rsidRDefault="00444494" w:rsidP="00AA4246">
                <w:pPr>
                  <w:pStyle w:val="TableCellNumbers"/>
                </w:pPr>
                <w:r w:rsidRPr="000C084B">
                  <w:t>8.4</w:t>
                </w:r>
              </w:p>
            </w:tc>
            <w:tc>
              <w:tcPr>
                <w:tcW w:w="298" w:type="pct"/>
                <w:tcBorders>
                  <w:top w:val="nil"/>
                  <w:left w:val="nil"/>
                  <w:bottom w:val="single" w:sz="4" w:space="0" w:color="808080"/>
                  <w:right w:val="single" w:sz="4" w:space="0" w:color="808080"/>
                </w:tcBorders>
                <w:shd w:val="clear" w:color="auto" w:fill="auto"/>
                <w:noWrap/>
                <w:vAlign w:val="bottom"/>
                <w:hideMark/>
              </w:tcPr>
              <w:p w14:paraId="53084C11" w14:textId="77777777" w:rsidR="00444494" w:rsidRPr="000C084B" w:rsidRDefault="00444494" w:rsidP="00AA4246">
                <w:pPr>
                  <w:pStyle w:val="TableCellNumbers"/>
                </w:pPr>
                <w:r w:rsidRPr="000C084B">
                  <w:t>8.1</w:t>
                </w:r>
              </w:p>
            </w:tc>
            <w:tc>
              <w:tcPr>
                <w:tcW w:w="301" w:type="pct"/>
                <w:tcBorders>
                  <w:top w:val="nil"/>
                  <w:left w:val="nil"/>
                  <w:bottom w:val="single" w:sz="4" w:space="0" w:color="808080"/>
                  <w:right w:val="single" w:sz="4" w:space="0" w:color="808080"/>
                </w:tcBorders>
                <w:shd w:val="clear" w:color="auto" w:fill="auto"/>
                <w:noWrap/>
                <w:vAlign w:val="bottom"/>
                <w:hideMark/>
              </w:tcPr>
              <w:p w14:paraId="005B14FA" w14:textId="77777777" w:rsidR="00444494" w:rsidRPr="000C084B" w:rsidRDefault="00444494" w:rsidP="00AA4246">
                <w:pPr>
                  <w:pStyle w:val="TableCellNumbers"/>
                </w:pPr>
                <w:r w:rsidRPr="000C084B">
                  <w:t>8</w:t>
                </w:r>
              </w:p>
            </w:tc>
            <w:tc>
              <w:tcPr>
                <w:tcW w:w="301" w:type="pct"/>
                <w:tcBorders>
                  <w:top w:val="nil"/>
                  <w:left w:val="nil"/>
                  <w:bottom w:val="single" w:sz="4" w:space="0" w:color="808080"/>
                  <w:right w:val="single" w:sz="4" w:space="0" w:color="808080"/>
                </w:tcBorders>
                <w:shd w:val="clear" w:color="auto" w:fill="auto"/>
                <w:noWrap/>
                <w:vAlign w:val="bottom"/>
                <w:hideMark/>
              </w:tcPr>
              <w:p w14:paraId="41406468" w14:textId="77777777" w:rsidR="00444494" w:rsidRPr="000C084B" w:rsidRDefault="00444494" w:rsidP="00AA4246">
                <w:pPr>
                  <w:pStyle w:val="TableCellNumbers"/>
                </w:pPr>
                <w:r w:rsidRPr="000C084B">
                  <w:t>7.8</w:t>
                </w:r>
              </w:p>
            </w:tc>
            <w:tc>
              <w:tcPr>
                <w:tcW w:w="301" w:type="pct"/>
                <w:tcBorders>
                  <w:top w:val="nil"/>
                  <w:left w:val="nil"/>
                  <w:bottom w:val="single" w:sz="4" w:space="0" w:color="808080"/>
                  <w:right w:val="single" w:sz="4" w:space="0" w:color="808080"/>
                </w:tcBorders>
                <w:shd w:val="clear" w:color="auto" w:fill="auto"/>
                <w:noWrap/>
                <w:vAlign w:val="bottom"/>
                <w:hideMark/>
              </w:tcPr>
              <w:p w14:paraId="5E58BC5A" w14:textId="77777777" w:rsidR="00444494" w:rsidRPr="000C084B" w:rsidRDefault="00444494" w:rsidP="00AA4246">
                <w:pPr>
                  <w:pStyle w:val="TableCellNumbers"/>
                </w:pPr>
                <w:r w:rsidRPr="000C084B">
                  <w:t>7.1</w:t>
                </w:r>
              </w:p>
            </w:tc>
            <w:tc>
              <w:tcPr>
                <w:tcW w:w="302" w:type="pct"/>
                <w:tcBorders>
                  <w:top w:val="nil"/>
                  <w:left w:val="nil"/>
                  <w:bottom w:val="single" w:sz="4" w:space="0" w:color="808080"/>
                  <w:right w:val="single" w:sz="4" w:space="0" w:color="808080"/>
                </w:tcBorders>
                <w:shd w:val="clear" w:color="auto" w:fill="auto"/>
                <w:noWrap/>
                <w:vAlign w:val="bottom"/>
                <w:hideMark/>
              </w:tcPr>
              <w:p w14:paraId="0D3EB75E" w14:textId="77777777" w:rsidR="00444494" w:rsidRPr="000C084B" w:rsidRDefault="00444494" w:rsidP="00AA4246">
                <w:pPr>
                  <w:pStyle w:val="TableCellNumbers"/>
                </w:pPr>
                <w:r w:rsidRPr="000C084B">
                  <w:t>6.9</w:t>
                </w:r>
              </w:p>
            </w:tc>
            <w:tc>
              <w:tcPr>
                <w:tcW w:w="324" w:type="pct"/>
                <w:tcBorders>
                  <w:top w:val="nil"/>
                  <w:left w:val="nil"/>
                  <w:bottom w:val="single" w:sz="4" w:space="0" w:color="808080"/>
                  <w:right w:val="single" w:sz="4" w:space="0" w:color="808080"/>
                </w:tcBorders>
                <w:shd w:val="clear" w:color="auto" w:fill="auto"/>
                <w:noWrap/>
                <w:vAlign w:val="bottom"/>
                <w:hideMark/>
              </w:tcPr>
              <w:p w14:paraId="3A0D4F7D" w14:textId="77777777" w:rsidR="00444494" w:rsidRPr="000C084B" w:rsidRDefault="00444494" w:rsidP="00AA4246">
                <w:pPr>
                  <w:pStyle w:val="TableCellNumbers"/>
                </w:pPr>
                <w:r w:rsidRPr="000C084B">
                  <w:t>6.7</w:t>
                </w:r>
              </w:p>
            </w:tc>
          </w:tr>
          <w:tr w:rsidR="00444494" w:rsidRPr="000C084B" w14:paraId="0D067E6F"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7F2B88A4" w14:textId="77777777" w:rsidR="00444494" w:rsidRPr="000C084B" w:rsidRDefault="00444494" w:rsidP="00AA4246">
                <w:pPr>
                  <w:pStyle w:val="TableCellText"/>
                </w:pPr>
                <w:r w:rsidRPr="000C084B">
                  <w:t>Rural</w:t>
                </w:r>
              </w:p>
            </w:tc>
            <w:tc>
              <w:tcPr>
                <w:tcW w:w="585" w:type="pct"/>
                <w:tcBorders>
                  <w:top w:val="nil"/>
                  <w:left w:val="nil"/>
                  <w:bottom w:val="single" w:sz="4" w:space="0" w:color="808080"/>
                  <w:right w:val="single" w:sz="4" w:space="0" w:color="808080"/>
                </w:tcBorders>
                <w:shd w:val="clear" w:color="auto" w:fill="auto"/>
                <w:noWrap/>
                <w:vAlign w:val="bottom"/>
                <w:hideMark/>
              </w:tcPr>
              <w:p w14:paraId="44260020" w14:textId="77777777" w:rsidR="00444494" w:rsidRPr="000C084B" w:rsidRDefault="00444494" w:rsidP="00AA4246">
                <w:pPr>
                  <w:pStyle w:val="TableCellText"/>
                </w:pPr>
                <w:r w:rsidRPr="000C084B">
                  <w:t>8</w:t>
                </w:r>
              </w:p>
            </w:tc>
            <w:tc>
              <w:tcPr>
                <w:tcW w:w="623" w:type="pct"/>
                <w:tcBorders>
                  <w:top w:val="nil"/>
                  <w:left w:val="nil"/>
                  <w:bottom w:val="single" w:sz="4" w:space="0" w:color="808080"/>
                  <w:right w:val="single" w:sz="4" w:space="0" w:color="808080"/>
                </w:tcBorders>
                <w:shd w:val="clear" w:color="auto" w:fill="auto"/>
                <w:noWrap/>
                <w:vAlign w:val="bottom"/>
                <w:hideMark/>
              </w:tcPr>
              <w:p w14:paraId="00DFB1E8" w14:textId="77777777" w:rsidR="00444494" w:rsidRPr="000C084B" w:rsidRDefault="00444494" w:rsidP="00AA4246">
                <w:pPr>
                  <w:pStyle w:val="TableCellText"/>
                </w:pPr>
                <w:r w:rsidRPr="000C084B">
                  <w:t>4%</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0B8C270" w14:textId="77777777" w:rsidR="00444494" w:rsidRPr="000C084B" w:rsidRDefault="00444494" w:rsidP="00AA4246">
                <w:pPr>
                  <w:pStyle w:val="TableCellNumbers"/>
                  <w:rPr>
                    <w:strike/>
                    <w:color w:val="FF0000"/>
                  </w:rPr>
                </w:pPr>
                <w:r w:rsidRPr="000C084B">
                  <w:rPr>
                    <w:strike/>
                    <w:color w:val="FF0000"/>
                  </w:rPr>
                  <w:t>12.5</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B07FC28" w14:textId="77777777" w:rsidR="00444494" w:rsidRPr="000C084B" w:rsidRDefault="00444494" w:rsidP="00AA4246">
                <w:pPr>
                  <w:pStyle w:val="TableCellNumbers"/>
                  <w:rPr>
                    <w:strike/>
                    <w:color w:val="FF0000"/>
                  </w:rPr>
                </w:pPr>
                <w:r w:rsidRPr="000C084B">
                  <w:rPr>
                    <w:strike/>
                    <w:color w:val="FF0000"/>
                  </w:rPr>
                  <w:t>10.4</w:t>
                </w:r>
              </w:p>
            </w:tc>
            <w:tc>
              <w:tcPr>
                <w:tcW w:w="298" w:type="pct"/>
                <w:tcBorders>
                  <w:top w:val="nil"/>
                  <w:left w:val="nil"/>
                  <w:bottom w:val="single" w:sz="4" w:space="0" w:color="808080"/>
                  <w:right w:val="single" w:sz="4" w:space="0" w:color="808080"/>
                </w:tcBorders>
                <w:shd w:val="clear" w:color="auto" w:fill="auto"/>
                <w:noWrap/>
                <w:vAlign w:val="bottom"/>
                <w:hideMark/>
              </w:tcPr>
              <w:p w14:paraId="2C617C16" w14:textId="77777777" w:rsidR="00444494" w:rsidRPr="000C084B" w:rsidRDefault="00444494" w:rsidP="00AA4246">
                <w:pPr>
                  <w:pStyle w:val="TableCellNumbers"/>
                </w:pPr>
                <w:r w:rsidRPr="000C084B">
                  <w:t>9.3</w:t>
                </w:r>
              </w:p>
            </w:tc>
            <w:tc>
              <w:tcPr>
                <w:tcW w:w="298" w:type="pct"/>
                <w:tcBorders>
                  <w:top w:val="nil"/>
                  <w:left w:val="nil"/>
                  <w:bottom w:val="single" w:sz="4" w:space="0" w:color="808080"/>
                  <w:right w:val="single" w:sz="4" w:space="0" w:color="808080"/>
                </w:tcBorders>
                <w:shd w:val="clear" w:color="auto" w:fill="auto"/>
                <w:noWrap/>
                <w:vAlign w:val="bottom"/>
                <w:hideMark/>
              </w:tcPr>
              <w:p w14:paraId="32E2294A" w14:textId="77777777" w:rsidR="00444494" w:rsidRPr="000C084B" w:rsidRDefault="00444494" w:rsidP="00AA4246">
                <w:pPr>
                  <w:pStyle w:val="TableCellNumbers"/>
                </w:pPr>
                <w:r w:rsidRPr="000C084B">
                  <w:t>9.1</w:t>
                </w:r>
              </w:p>
            </w:tc>
            <w:tc>
              <w:tcPr>
                <w:tcW w:w="298" w:type="pct"/>
                <w:tcBorders>
                  <w:top w:val="nil"/>
                  <w:left w:val="nil"/>
                  <w:bottom w:val="single" w:sz="4" w:space="0" w:color="808080"/>
                  <w:right w:val="single" w:sz="4" w:space="0" w:color="808080"/>
                </w:tcBorders>
                <w:shd w:val="clear" w:color="auto" w:fill="auto"/>
                <w:noWrap/>
                <w:vAlign w:val="bottom"/>
                <w:hideMark/>
              </w:tcPr>
              <w:p w14:paraId="2956D8CC" w14:textId="77777777" w:rsidR="00444494" w:rsidRPr="000C084B" w:rsidRDefault="00444494" w:rsidP="00AA4246">
                <w:pPr>
                  <w:pStyle w:val="TableCellNumbers"/>
                </w:pPr>
                <w:r w:rsidRPr="000C084B">
                  <w:t>8.9</w:t>
                </w:r>
              </w:p>
            </w:tc>
            <w:tc>
              <w:tcPr>
                <w:tcW w:w="298" w:type="pct"/>
                <w:tcBorders>
                  <w:top w:val="nil"/>
                  <w:left w:val="nil"/>
                  <w:bottom w:val="single" w:sz="4" w:space="0" w:color="808080"/>
                  <w:right w:val="single" w:sz="4" w:space="0" w:color="808080"/>
                </w:tcBorders>
                <w:shd w:val="clear" w:color="auto" w:fill="auto"/>
                <w:noWrap/>
                <w:vAlign w:val="bottom"/>
                <w:hideMark/>
              </w:tcPr>
              <w:p w14:paraId="03C7C695" w14:textId="77777777" w:rsidR="00444494" w:rsidRPr="000C084B" w:rsidRDefault="00444494" w:rsidP="00AA4246">
                <w:pPr>
                  <w:pStyle w:val="TableCellNumbers"/>
                </w:pPr>
                <w:r w:rsidRPr="000C084B">
                  <w:t>8.6</w:t>
                </w:r>
              </w:p>
            </w:tc>
            <w:tc>
              <w:tcPr>
                <w:tcW w:w="301" w:type="pct"/>
                <w:tcBorders>
                  <w:top w:val="nil"/>
                  <w:left w:val="nil"/>
                  <w:bottom w:val="single" w:sz="4" w:space="0" w:color="808080"/>
                  <w:right w:val="single" w:sz="4" w:space="0" w:color="808080"/>
                </w:tcBorders>
                <w:shd w:val="clear" w:color="auto" w:fill="auto"/>
                <w:noWrap/>
                <w:vAlign w:val="bottom"/>
                <w:hideMark/>
              </w:tcPr>
              <w:p w14:paraId="2219E5A6" w14:textId="77777777" w:rsidR="00444494" w:rsidRPr="000C084B" w:rsidRDefault="00444494" w:rsidP="00AA4246">
                <w:pPr>
                  <w:pStyle w:val="TableCellNumbers"/>
                </w:pPr>
                <w:r w:rsidRPr="000C084B">
                  <w:t>8.5</w:t>
                </w:r>
              </w:p>
            </w:tc>
            <w:tc>
              <w:tcPr>
                <w:tcW w:w="301" w:type="pct"/>
                <w:tcBorders>
                  <w:top w:val="nil"/>
                  <w:left w:val="nil"/>
                  <w:bottom w:val="single" w:sz="4" w:space="0" w:color="808080"/>
                  <w:right w:val="single" w:sz="4" w:space="0" w:color="808080"/>
                </w:tcBorders>
                <w:shd w:val="clear" w:color="auto" w:fill="auto"/>
                <w:noWrap/>
                <w:vAlign w:val="bottom"/>
                <w:hideMark/>
              </w:tcPr>
              <w:p w14:paraId="568BC887" w14:textId="77777777" w:rsidR="00444494" w:rsidRPr="000C084B" w:rsidRDefault="00444494" w:rsidP="00AA4246">
                <w:pPr>
                  <w:pStyle w:val="TableCellNumbers"/>
                </w:pPr>
                <w:r w:rsidRPr="000C084B">
                  <w:t>8.3</w:t>
                </w:r>
              </w:p>
            </w:tc>
            <w:tc>
              <w:tcPr>
                <w:tcW w:w="301" w:type="pct"/>
                <w:tcBorders>
                  <w:top w:val="nil"/>
                  <w:left w:val="nil"/>
                  <w:bottom w:val="single" w:sz="4" w:space="0" w:color="808080"/>
                  <w:right w:val="single" w:sz="4" w:space="0" w:color="808080"/>
                </w:tcBorders>
                <w:shd w:val="clear" w:color="auto" w:fill="auto"/>
                <w:noWrap/>
                <w:vAlign w:val="bottom"/>
                <w:hideMark/>
              </w:tcPr>
              <w:p w14:paraId="4B98B7DD" w14:textId="77777777" w:rsidR="00444494" w:rsidRPr="000C084B" w:rsidRDefault="00444494" w:rsidP="00AA4246">
                <w:pPr>
                  <w:pStyle w:val="TableCellNumbers"/>
                </w:pPr>
                <w:r w:rsidRPr="000C084B">
                  <w:t>7.6</w:t>
                </w:r>
              </w:p>
            </w:tc>
            <w:tc>
              <w:tcPr>
                <w:tcW w:w="302" w:type="pct"/>
                <w:tcBorders>
                  <w:top w:val="nil"/>
                  <w:left w:val="nil"/>
                  <w:bottom w:val="single" w:sz="4" w:space="0" w:color="808080"/>
                  <w:right w:val="single" w:sz="4" w:space="0" w:color="808080"/>
                </w:tcBorders>
                <w:shd w:val="clear" w:color="auto" w:fill="auto"/>
                <w:noWrap/>
                <w:vAlign w:val="bottom"/>
                <w:hideMark/>
              </w:tcPr>
              <w:p w14:paraId="3CD26470" w14:textId="77777777" w:rsidR="00444494" w:rsidRPr="000C084B" w:rsidRDefault="00444494" w:rsidP="00AA4246">
                <w:pPr>
                  <w:pStyle w:val="TableCellNumbers"/>
                </w:pPr>
                <w:r w:rsidRPr="000C084B">
                  <w:t>7.3</w:t>
                </w:r>
              </w:p>
            </w:tc>
            <w:tc>
              <w:tcPr>
                <w:tcW w:w="324" w:type="pct"/>
                <w:tcBorders>
                  <w:top w:val="nil"/>
                  <w:left w:val="nil"/>
                  <w:bottom w:val="single" w:sz="4" w:space="0" w:color="808080"/>
                  <w:right w:val="single" w:sz="4" w:space="0" w:color="808080"/>
                </w:tcBorders>
                <w:shd w:val="clear" w:color="auto" w:fill="auto"/>
                <w:noWrap/>
                <w:vAlign w:val="bottom"/>
                <w:hideMark/>
              </w:tcPr>
              <w:p w14:paraId="6E63FDA4" w14:textId="77777777" w:rsidR="00444494" w:rsidRPr="000C084B" w:rsidRDefault="00444494" w:rsidP="00AA4246">
                <w:pPr>
                  <w:pStyle w:val="TableCellNumbers"/>
                </w:pPr>
                <w:r w:rsidRPr="000C084B">
                  <w:t>7.1</w:t>
                </w:r>
              </w:p>
            </w:tc>
          </w:tr>
          <w:tr w:rsidR="00444494" w:rsidRPr="000C084B" w14:paraId="53195894"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4D2D138F" w14:textId="77777777" w:rsidR="00444494" w:rsidRPr="000C084B" w:rsidRDefault="00444494" w:rsidP="00AA4246">
                <w:pPr>
                  <w:pStyle w:val="TableCellText"/>
                </w:pPr>
                <w:r w:rsidRPr="000C084B">
                  <w:t>Rural</w:t>
                </w:r>
              </w:p>
            </w:tc>
            <w:tc>
              <w:tcPr>
                <w:tcW w:w="585" w:type="pct"/>
                <w:tcBorders>
                  <w:top w:val="nil"/>
                  <w:left w:val="nil"/>
                  <w:bottom w:val="single" w:sz="4" w:space="0" w:color="808080"/>
                  <w:right w:val="single" w:sz="4" w:space="0" w:color="808080"/>
                </w:tcBorders>
                <w:shd w:val="clear" w:color="auto" w:fill="auto"/>
                <w:noWrap/>
                <w:vAlign w:val="bottom"/>
                <w:hideMark/>
              </w:tcPr>
              <w:p w14:paraId="5554275F" w14:textId="77777777" w:rsidR="00444494" w:rsidRPr="000C084B" w:rsidRDefault="00444494" w:rsidP="00AA4246">
                <w:pPr>
                  <w:pStyle w:val="TableCellText"/>
                </w:pPr>
                <w:r w:rsidRPr="000C084B">
                  <w:t>8</w:t>
                </w:r>
              </w:p>
            </w:tc>
            <w:tc>
              <w:tcPr>
                <w:tcW w:w="623" w:type="pct"/>
                <w:tcBorders>
                  <w:top w:val="nil"/>
                  <w:left w:val="nil"/>
                  <w:bottom w:val="single" w:sz="4" w:space="0" w:color="808080"/>
                  <w:right w:val="single" w:sz="4" w:space="0" w:color="808080"/>
                </w:tcBorders>
                <w:shd w:val="clear" w:color="auto" w:fill="auto"/>
                <w:noWrap/>
                <w:vAlign w:val="bottom"/>
                <w:hideMark/>
              </w:tcPr>
              <w:p w14:paraId="187739DC" w14:textId="77777777" w:rsidR="00444494" w:rsidRPr="000C084B" w:rsidRDefault="00444494" w:rsidP="00AA4246">
                <w:pPr>
                  <w:pStyle w:val="TableCellText"/>
                </w:pPr>
                <w:r w:rsidRPr="000C084B">
                  <w:t>5%</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0F3784D" w14:textId="77777777" w:rsidR="00444494" w:rsidRPr="000C084B" w:rsidRDefault="00444494" w:rsidP="00AA4246">
                <w:pPr>
                  <w:pStyle w:val="TableCellNumbers"/>
                  <w:rPr>
                    <w:strike/>
                    <w:color w:val="FF0000"/>
                  </w:rPr>
                </w:pPr>
                <w:r w:rsidRPr="000C084B">
                  <w:rPr>
                    <w:strike/>
                    <w:color w:val="FF0000"/>
                  </w:rPr>
                  <w:t>13.2</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75AF17A" w14:textId="77777777" w:rsidR="00444494" w:rsidRPr="000C084B" w:rsidRDefault="00444494" w:rsidP="00AA4246">
                <w:pPr>
                  <w:pStyle w:val="TableCellNumbers"/>
                  <w:rPr>
                    <w:strike/>
                    <w:color w:val="FF0000"/>
                  </w:rPr>
                </w:pPr>
                <w:r w:rsidRPr="000C084B">
                  <w:rPr>
                    <w:strike/>
                    <w:color w:val="FF0000"/>
                  </w:rPr>
                  <w:t>11.1</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6EE7E15" w14:textId="77777777" w:rsidR="00444494" w:rsidRPr="000C084B" w:rsidRDefault="00444494" w:rsidP="00AA4246">
                <w:pPr>
                  <w:pStyle w:val="TableCellNumbers"/>
                  <w:rPr>
                    <w:strike/>
                    <w:color w:val="FF0000"/>
                  </w:rPr>
                </w:pPr>
                <w:r w:rsidRPr="000C084B">
                  <w:rPr>
                    <w:strike/>
                    <w:color w:val="FF0000"/>
                  </w:rPr>
                  <w:t>9.8</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667BE46" w14:textId="77777777" w:rsidR="00444494" w:rsidRPr="000C084B" w:rsidRDefault="00444494" w:rsidP="00AA4246">
                <w:pPr>
                  <w:pStyle w:val="TableCellNumbers"/>
                  <w:rPr>
                    <w:strike/>
                    <w:color w:val="FF0000"/>
                  </w:rPr>
                </w:pPr>
                <w:r w:rsidRPr="000C084B">
                  <w:rPr>
                    <w:strike/>
                    <w:color w:val="FF0000"/>
                  </w:rPr>
                  <w:t>9.6</w:t>
                </w:r>
              </w:p>
            </w:tc>
            <w:tc>
              <w:tcPr>
                <w:tcW w:w="298" w:type="pct"/>
                <w:tcBorders>
                  <w:top w:val="nil"/>
                  <w:left w:val="nil"/>
                  <w:bottom w:val="single" w:sz="4" w:space="0" w:color="808080"/>
                  <w:right w:val="single" w:sz="4" w:space="0" w:color="808080"/>
                </w:tcBorders>
                <w:shd w:val="clear" w:color="auto" w:fill="auto"/>
                <w:noWrap/>
                <w:vAlign w:val="bottom"/>
                <w:hideMark/>
              </w:tcPr>
              <w:p w14:paraId="14FB6AAF" w14:textId="77777777" w:rsidR="00444494" w:rsidRPr="000C084B" w:rsidRDefault="00444494" w:rsidP="00AA4246">
                <w:pPr>
                  <w:pStyle w:val="TableCellNumbers"/>
                </w:pPr>
                <w:r w:rsidRPr="000C084B">
                  <w:t>9.4</w:t>
                </w:r>
              </w:p>
            </w:tc>
            <w:tc>
              <w:tcPr>
                <w:tcW w:w="298" w:type="pct"/>
                <w:tcBorders>
                  <w:top w:val="nil"/>
                  <w:left w:val="nil"/>
                  <w:bottom w:val="single" w:sz="4" w:space="0" w:color="808080"/>
                  <w:right w:val="single" w:sz="4" w:space="0" w:color="808080"/>
                </w:tcBorders>
                <w:shd w:val="clear" w:color="auto" w:fill="auto"/>
                <w:noWrap/>
                <w:vAlign w:val="bottom"/>
                <w:hideMark/>
              </w:tcPr>
              <w:p w14:paraId="0C387A98" w14:textId="77777777" w:rsidR="00444494" w:rsidRPr="000C084B" w:rsidRDefault="00444494" w:rsidP="00AA4246">
                <w:pPr>
                  <w:pStyle w:val="TableCellNumbers"/>
                </w:pPr>
                <w:r w:rsidRPr="000C084B">
                  <w:t>9.1</w:t>
                </w:r>
              </w:p>
            </w:tc>
            <w:tc>
              <w:tcPr>
                <w:tcW w:w="301" w:type="pct"/>
                <w:tcBorders>
                  <w:top w:val="nil"/>
                  <w:left w:val="nil"/>
                  <w:bottom w:val="single" w:sz="4" w:space="0" w:color="808080"/>
                  <w:right w:val="single" w:sz="4" w:space="0" w:color="808080"/>
                </w:tcBorders>
                <w:shd w:val="clear" w:color="auto" w:fill="auto"/>
                <w:noWrap/>
                <w:vAlign w:val="bottom"/>
                <w:hideMark/>
              </w:tcPr>
              <w:p w14:paraId="6DC3C37A" w14:textId="77777777" w:rsidR="00444494" w:rsidRPr="000C084B" w:rsidRDefault="00444494" w:rsidP="00AA4246">
                <w:pPr>
                  <w:pStyle w:val="TableCellNumbers"/>
                </w:pPr>
                <w:r w:rsidRPr="000C084B">
                  <w:t>9</w:t>
                </w:r>
              </w:p>
            </w:tc>
            <w:tc>
              <w:tcPr>
                <w:tcW w:w="301" w:type="pct"/>
                <w:tcBorders>
                  <w:top w:val="nil"/>
                  <w:left w:val="nil"/>
                  <w:bottom w:val="single" w:sz="4" w:space="0" w:color="808080"/>
                  <w:right w:val="single" w:sz="4" w:space="0" w:color="808080"/>
                </w:tcBorders>
                <w:shd w:val="clear" w:color="auto" w:fill="auto"/>
                <w:noWrap/>
                <w:vAlign w:val="bottom"/>
                <w:hideMark/>
              </w:tcPr>
              <w:p w14:paraId="0A2F0A3F" w14:textId="77777777" w:rsidR="00444494" w:rsidRPr="000C084B" w:rsidRDefault="00444494" w:rsidP="00AA4246">
                <w:pPr>
                  <w:pStyle w:val="TableCellNumbers"/>
                </w:pPr>
                <w:r w:rsidRPr="000C084B">
                  <w:t>8.8</w:t>
                </w:r>
              </w:p>
            </w:tc>
            <w:tc>
              <w:tcPr>
                <w:tcW w:w="301" w:type="pct"/>
                <w:tcBorders>
                  <w:top w:val="nil"/>
                  <w:left w:val="nil"/>
                  <w:bottom w:val="single" w:sz="4" w:space="0" w:color="808080"/>
                  <w:right w:val="single" w:sz="4" w:space="0" w:color="808080"/>
                </w:tcBorders>
                <w:shd w:val="clear" w:color="auto" w:fill="auto"/>
                <w:noWrap/>
                <w:vAlign w:val="bottom"/>
                <w:hideMark/>
              </w:tcPr>
              <w:p w14:paraId="49A8CE28" w14:textId="77777777" w:rsidR="00444494" w:rsidRPr="000C084B" w:rsidRDefault="00444494" w:rsidP="00AA4246">
                <w:pPr>
                  <w:pStyle w:val="TableCellNumbers"/>
                </w:pPr>
                <w:r w:rsidRPr="000C084B">
                  <w:t>8.1</w:t>
                </w:r>
              </w:p>
            </w:tc>
            <w:tc>
              <w:tcPr>
                <w:tcW w:w="302" w:type="pct"/>
                <w:tcBorders>
                  <w:top w:val="nil"/>
                  <w:left w:val="nil"/>
                  <w:bottom w:val="single" w:sz="4" w:space="0" w:color="808080"/>
                  <w:right w:val="single" w:sz="4" w:space="0" w:color="808080"/>
                </w:tcBorders>
                <w:shd w:val="clear" w:color="auto" w:fill="auto"/>
                <w:noWrap/>
                <w:vAlign w:val="bottom"/>
                <w:hideMark/>
              </w:tcPr>
              <w:p w14:paraId="6BF9A201" w14:textId="77777777" w:rsidR="00444494" w:rsidRPr="000C084B" w:rsidRDefault="00444494" w:rsidP="00AA4246">
                <w:pPr>
                  <w:pStyle w:val="TableCellNumbers"/>
                </w:pPr>
                <w:r w:rsidRPr="000C084B">
                  <w:t>7.7</w:t>
                </w:r>
              </w:p>
            </w:tc>
            <w:tc>
              <w:tcPr>
                <w:tcW w:w="324" w:type="pct"/>
                <w:tcBorders>
                  <w:top w:val="nil"/>
                  <w:left w:val="nil"/>
                  <w:bottom w:val="single" w:sz="4" w:space="0" w:color="808080"/>
                  <w:right w:val="single" w:sz="4" w:space="0" w:color="808080"/>
                </w:tcBorders>
                <w:shd w:val="clear" w:color="auto" w:fill="auto"/>
                <w:noWrap/>
                <w:vAlign w:val="bottom"/>
                <w:hideMark/>
              </w:tcPr>
              <w:p w14:paraId="62C8F985" w14:textId="77777777" w:rsidR="00444494" w:rsidRPr="000C084B" w:rsidRDefault="00444494" w:rsidP="00AA4246">
                <w:pPr>
                  <w:pStyle w:val="TableCellNumbers"/>
                </w:pPr>
                <w:r w:rsidRPr="000C084B">
                  <w:t>7.5</w:t>
                </w:r>
              </w:p>
            </w:tc>
          </w:tr>
          <w:tr w:rsidR="00444494" w:rsidRPr="000C084B" w14:paraId="6A6FE63A"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0E6809E0" w14:textId="77777777" w:rsidR="00444494" w:rsidRPr="000C084B" w:rsidRDefault="00444494" w:rsidP="00AA4246">
                <w:pPr>
                  <w:pStyle w:val="TableCellText"/>
                </w:pPr>
                <w:r w:rsidRPr="000C084B">
                  <w:t>Rural</w:t>
                </w:r>
              </w:p>
            </w:tc>
            <w:tc>
              <w:tcPr>
                <w:tcW w:w="585" w:type="pct"/>
                <w:tcBorders>
                  <w:top w:val="nil"/>
                  <w:left w:val="nil"/>
                  <w:bottom w:val="single" w:sz="4" w:space="0" w:color="808080"/>
                  <w:right w:val="single" w:sz="4" w:space="0" w:color="808080"/>
                </w:tcBorders>
                <w:shd w:val="clear" w:color="auto" w:fill="auto"/>
                <w:noWrap/>
                <w:vAlign w:val="bottom"/>
                <w:hideMark/>
              </w:tcPr>
              <w:p w14:paraId="484F7D43" w14:textId="77777777" w:rsidR="00444494" w:rsidRPr="000C084B" w:rsidRDefault="00444494" w:rsidP="00AA4246">
                <w:pPr>
                  <w:pStyle w:val="TableCellText"/>
                </w:pPr>
                <w:r w:rsidRPr="000C084B">
                  <w:t>8</w:t>
                </w:r>
              </w:p>
            </w:tc>
            <w:tc>
              <w:tcPr>
                <w:tcW w:w="623" w:type="pct"/>
                <w:tcBorders>
                  <w:top w:val="nil"/>
                  <w:left w:val="nil"/>
                  <w:bottom w:val="single" w:sz="4" w:space="0" w:color="808080"/>
                  <w:right w:val="single" w:sz="4" w:space="0" w:color="808080"/>
                </w:tcBorders>
                <w:shd w:val="clear" w:color="auto" w:fill="auto"/>
                <w:noWrap/>
                <w:vAlign w:val="bottom"/>
                <w:hideMark/>
              </w:tcPr>
              <w:p w14:paraId="2C855798" w14:textId="77777777" w:rsidR="00444494" w:rsidRPr="000C084B" w:rsidRDefault="00444494" w:rsidP="00AA4246">
                <w:pPr>
                  <w:pStyle w:val="TableCellText"/>
                </w:pPr>
                <w:r w:rsidRPr="000C084B">
                  <w:t>6%</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27E3D69" w14:textId="77777777" w:rsidR="00444494" w:rsidRPr="000C084B" w:rsidRDefault="00444494" w:rsidP="00AA4246">
                <w:pPr>
                  <w:pStyle w:val="TableCellNumbers"/>
                  <w:rPr>
                    <w:strike/>
                    <w:color w:val="FF0000"/>
                  </w:rPr>
                </w:pPr>
                <w:r w:rsidRPr="000C084B">
                  <w:rPr>
                    <w:strike/>
                    <w:color w:val="FF0000"/>
                  </w:rPr>
                  <w:t>13.8</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0069ACC" w14:textId="77777777" w:rsidR="00444494" w:rsidRPr="000C084B" w:rsidRDefault="00444494" w:rsidP="00AA4246">
                <w:pPr>
                  <w:pStyle w:val="TableCellNumbers"/>
                  <w:rPr>
                    <w:strike/>
                    <w:color w:val="FF0000"/>
                  </w:rPr>
                </w:pPr>
                <w:r w:rsidRPr="000C084B">
                  <w:rPr>
                    <w:strike/>
                    <w:color w:val="FF0000"/>
                  </w:rPr>
                  <w:t>11.7</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86D39AE" w14:textId="77777777" w:rsidR="00444494" w:rsidRPr="000C084B" w:rsidRDefault="00444494" w:rsidP="00AA4246">
                <w:pPr>
                  <w:pStyle w:val="TableCellNumbers"/>
                  <w:rPr>
                    <w:strike/>
                    <w:color w:val="FF0000"/>
                  </w:rPr>
                </w:pPr>
                <w:r w:rsidRPr="000C084B">
                  <w:rPr>
                    <w:strike/>
                    <w:color w:val="FF0000"/>
                  </w:rPr>
                  <w:t>10.3</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14AC38B" w14:textId="77777777" w:rsidR="00444494" w:rsidRPr="000C084B" w:rsidRDefault="00444494" w:rsidP="00AA4246">
                <w:pPr>
                  <w:pStyle w:val="TableCellNumbers"/>
                  <w:rPr>
                    <w:strike/>
                    <w:color w:val="FF0000"/>
                  </w:rPr>
                </w:pPr>
                <w:r w:rsidRPr="000C084B">
                  <w:rPr>
                    <w:strike/>
                    <w:color w:val="FF0000"/>
                  </w:rPr>
                  <w:t>10.1</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C3C8495" w14:textId="77777777" w:rsidR="00444494" w:rsidRPr="000C084B" w:rsidRDefault="00444494" w:rsidP="00AA4246">
                <w:pPr>
                  <w:pStyle w:val="TableCellNumbers"/>
                  <w:rPr>
                    <w:strike/>
                    <w:color w:val="FF0000"/>
                  </w:rPr>
                </w:pPr>
                <w:r w:rsidRPr="000C084B">
                  <w:rPr>
                    <w:strike/>
                    <w:color w:val="FF0000"/>
                  </w:rPr>
                  <w:t>9.9</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8B74735" w14:textId="77777777" w:rsidR="00444494" w:rsidRPr="000C084B" w:rsidRDefault="00444494" w:rsidP="00AA4246">
                <w:pPr>
                  <w:pStyle w:val="TableCellNumbers"/>
                  <w:rPr>
                    <w:strike/>
                    <w:color w:val="FF0000"/>
                  </w:rPr>
                </w:pPr>
                <w:r w:rsidRPr="000C084B">
                  <w:rPr>
                    <w:strike/>
                    <w:color w:val="FF0000"/>
                  </w:rPr>
                  <w:t>9.6</w:t>
                </w:r>
              </w:p>
            </w:tc>
            <w:tc>
              <w:tcPr>
                <w:tcW w:w="301"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A33987D" w14:textId="77777777" w:rsidR="00444494" w:rsidRPr="000C084B" w:rsidRDefault="00444494" w:rsidP="00AA4246">
                <w:pPr>
                  <w:pStyle w:val="TableCellNumbers"/>
                  <w:rPr>
                    <w:strike/>
                    <w:color w:val="FF0000"/>
                  </w:rPr>
                </w:pPr>
                <w:r w:rsidRPr="000C084B">
                  <w:rPr>
                    <w:strike/>
                    <w:color w:val="FF0000"/>
                  </w:rPr>
                  <w:t>9.5</w:t>
                </w:r>
              </w:p>
            </w:tc>
            <w:tc>
              <w:tcPr>
                <w:tcW w:w="301" w:type="pct"/>
                <w:tcBorders>
                  <w:top w:val="nil"/>
                  <w:left w:val="nil"/>
                  <w:bottom w:val="single" w:sz="4" w:space="0" w:color="808080"/>
                  <w:right w:val="single" w:sz="4" w:space="0" w:color="808080"/>
                </w:tcBorders>
                <w:shd w:val="clear" w:color="auto" w:fill="auto"/>
                <w:noWrap/>
                <w:vAlign w:val="bottom"/>
                <w:hideMark/>
              </w:tcPr>
              <w:p w14:paraId="086DE442" w14:textId="77777777" w:rsidR="00444494" w:rsidRPr="000C084B" w:rsidRDefault="00444494" w:rsidP="00AA4246">
                <w:pPr>
                  <w:pStyle w:val="TableCellNumbers"/>
                </w:pPr>
                <w:r w:rsidRPr="000C084B">
                  <w:t>9.3</w:t>
                </w:r>
              </w:p>
            </w:tc>
            <w:tc>
              <w:tcPr>
                <w:tcW w:w="301" w:type="pct"/>
                <w:tcBorders>
                  <w:top w:val="nil"/>
                  <w:left w:val="nil"/>
                  <w:bottom w:val="single" w:sz="4" w:space="0" w:color="808080"/>
                  <w:right w:val="single" w:sz="4" w:space="0" w:color="808080"/>
                </w:tcBorders>
                <w:shd w:val="clear" w:color="auto" w:fill="auto"/>
                <w:noWrap/>
                <w:vAlign w:val="bottom"/>
                <w:hideMark/>
              </w:tcPr>
              <w:p w14:paraId="7ADA5A37" w14:textId="77777777" w:rsidR="00444494" w:rsidRPr="000C084B" w:rsidRDefault="00444494" w:rsidP="00AA4246">
                <w:pPr>
                  <w:pStyle w:val="TableCellNumbers"/>
                </w:pPr>
                <w:r w:rsidRPr="000C084B">
                  <w:t>8.6</w:t>
                </w:r>
              </w:p>
            </w:tc>
            <w:tc>
              <w:tcPr>
                <w:tcW w:w="302" w:type="pct"/>
                <w:tcBorders>
                  <w:top w:val="nil"/>
                  <w:left w:val="nil"/>
                  <w:bottom w:val="single" w:sz="4" w:space="0" w:color="808080"/>
                  <w:right w:val="single" w:sz="4" w:space="0" w:color="808080"/>
                </w:tcBorders>
                <w:shd w:val="clear" w:color="auto" w:fill="auto"/>
                <w:noWrap/>
                <w:vAlign w:val="bottom"/>
                <w:hideMark/>
              </w:tcPr>
              <w:p w14:paraId="25C3F08F" w14:textId="77777777" w:rsidR="00444494" w:rsidRPr="000C084B" w:rsidRDefault="00444494" w:rsidP="00AA4246">
                <w:pPr>
                  <w:pStyle w:val="TableCellNumbers"/>
                </w:pPr>
                <w:r w:rsidRPr="000C084B">
                  <w:t>8.2</w:t>
                </w:r>
              </w:p>
            </w:tc>
            <w:tc>
              <w:tcPr>
                <w:tcW w:w="324" w:type="pct"/>
                <w:tcBorders>
                  <w:top w:val="nil"/>
                  <w:left w:val="nil"/>
                  <w:bottom w:val="single" w:sz="4" w:space="0" w:color="808080"/>
                  <w:right w:val="single" w:sz="4" w:space="0" w:color="808080"/>
                </w:tcBorders>
                <w:shd w:val="clear" w:color="auto" w:fill="auto"/>
                <w:noWrap/>
                <w:vAlign w:val="bottom"/>
                <w:hideMark/>
              </w:tcPr>
              <w:p w14:paraId="68F06C19" w14:textId="77777777" w:rsidR="00444494" w:rsidRPr="000C084B" w:rsidRDefault="00444494" w:rsidP="00AA4246">
                <w:pPr>
                  <w:pStyle w:val="TableCellNumbers"/>
                </w:pPr>
                <w:r w:rsidRPr="000C084B">
                  <w:t>8</w:t>
                </w:r>
              </w:p>
            </w:tc>
          </w:tr>
          <w:tr w:rsidR="00444494" w:rsidRPr="000C084B" w14:paraId="21C5DA92"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61E03588" w14:textId="77777777" w:rsidR="00444494" w:rsidRPr="000C084B" w:rsidRDefault="00444494" w:rsidP="00AA4246">
                <w:pPr>
                  <w:pStyle w:val="TableCellText"/>
                </w:pPr>
                <w:r w:rsidRPr="000C084B">
                  <w:t>Rural</w:t>
                </w:r>
              </w:p>
            </w:tc>
            <w:tc>
              <w:tcPr>
                <w:tcW w:w="585" w:type="pct"/>
                <w:tcBorders>
                  <w:top w:val="nil"/>
                  <w:left w:val="nil"/>
                  <w:bottom w:val="single" w:sz="4" w:space="0" w:color="808080"/>
                  <w:right w:val="single" w:sz="4" w:space="0" w:color="808080"/>
                </w:tcBorders>
                <w:shd w:val="clear" w:color="auto" w:fill="auto"/>
                <w:noWrap/>
                <w:vAlign w:val="bottom"/>
                <w:hideMark/>
              </w:tcPr>
              <w:p w14:paraId="717282E9" w14:textId="77777777" w:rsidR="00444494" w:rsidRPr="000C084B" w:rsidRDefault="00444494" w:rsidP="00AA4246">
                <w:pPr>
                  <w:pStyle w:val="TableCellText"/>
                </w:pPr>
                <w:r w:rsidRPr="000C084B">
                  <w:t>8</w:t>
                </w:r>
              </w:p>
            </w:tc>
            <w:tc>
              <w:tcPr>
                <w:tcW w:w="623" w:type="pct"/>
                <w:tcBorders>
                  <w:top w:val="nil"/>
                  <w:left w:val="nil"/>
                  <w:bottom w:val="single" w:sz="4" w:space="0" w:color="808080"/>
                  <w:right w:val="single" w:sz="4" w:space="0" w:color="808080"/>
                </w:tcBorders>
                <w:shd w:val="clear" w:color="auto" w:fill="auto"/>
                <w:noWrap/>
                <w:vAlign w:val="bottom"/>
                <w:hideMark/>
              </w:tcPr>
              <w:p w14:paraId="5115230C" w14:textId="77777777" w:rsidR="00444494" w:rsidRPr="000C084B" w:rsidRDefault="00444494" w:rsidP="00AA4246">
                <w:pPr>
                  <w:pStyle w:val="TableCellText"/>
                </w:pPr>
                <w:r w:rsidRPr="000C084B">
                  <w:t>7%</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2EE6DAF" w14:textId="77777777" w:rsidR="00444494" w:rsidRPr="000C084B" w:rsidRDefault="00444494" w:rsidP="00AA4246">
                <w:pPr>
                  <w:pStyle w:val="TableCellNumbers"/>
                  <w:rPr>
                    <w:strike/>
                    <w:color w:val="FF0000"/>
                  </w:rPr>
                </w:pPr>
                <w:r w:rsidRPr="000C084B">
                  <w:rPr>
                    <w:strike/>
                    <w:color w:val="FF0000"/>
                  </w:rPr>
                  <w:t>14.3</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FF2A2BE" w14:textId="77777777" w:rsidR="00444494" w:rsidRPr="000C084B" w:rsidRDefault="00444494" w:rsidP="00AA4246">
                <w:pPr>
                  <w:pStyle w:val="TableCellNumbers"/>
                  <w:rPr>
                    <w:strike/>
                    <w:color w:val="FF0000"/>
                  </w:rPr>
                </w:pPr>
                <w:r w:rsidRPr="000C084B">
                  <w:rPr>
                    <w:strike/>
                    <w:color w:val="FF0000"/>
                  </w:rPr>
                  <w:t>12.2</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A5A60DE" w14:textId="77777777" w:rsidR="00444494" w:rsidRPr="000C084B" w:rsidRDefault="00444494" w:rsidP="00AA4246">
                <w:pPr>
                  <w:pStyle w:val="TableCellNumbers"/>
                  <w:rPr>
                    <w:strike/>
                    <w:color w:val="FF0000"/>
                  </w:rPr>
                </w:pPr>
                <w:r w:rsidRPr="000C084B">
                  <w:rPr>
                    <w:strike/>
                    <w:color w:val="FF0000"/>
                  </w:rPr>
                  <w:t>10.9</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842D248" w14:textId="77777777" w:rsidR="00444494" w:rsidRPr="000C084B" w:rsidRDefault="00444494" w:rsidP="00AA4246">
                <w:pPr>
                  <w:pStyle w:val="TableCellNumbers"/>
                  <w:rPr>
                    <w:strike/>
                    <w:color w:val="FF0000"/>
                  </w:rPr>
                </w:pPr>
                <w:r w:rsidRPr="000C084B">
                  <w:rPr>
                    <w:strike/>
                    <w:color w:val="FF0000"/>
                  </w:rPr>
                  <w:t>10.7</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689DF62" w14:textId="77777777" w:rsidR="00444494" w:rsidRPr="000C084B" w:rsidRDefault="00444494" w:rsidP="00AA4246">
                <w:pPr>
                  <w:pStyle w:val="TableCellNumbers"/>
                  <w:rPr>
                    <w:strike/>
                    <w:color w:val="FF0000"/>
                  </w:rPr>
                </w:pPr>
                <w:r w:rsidRPr="000C084B">
                  <w:rPr>
                    <w:strike/>
                    <w:color w:val="FF0000"/>
                  </w:rPr>
                  <w:t>10.5</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24B9A88" w14:textId="77777777" w:rsidR="00444494" w:rsidRPr="000C084B" w:rsidRDefault="00444494" w:rsidP="00AA4246">
                <w:pPr>
                  <w:pStyle w:val="TableCellNumbers"/>
                  <w:rPr>
                    <w:strike/>
                    <w:color w:val="FF0000"/>
                  </w:rPr>
                </w:pPr>
                <w:r w:rsidRPr="000C084B">
                  <w:rPr>
                    <w:strike/>
                    <w:color w:val="FF0000"/>
                  </w:rPr>
                  <w:t>10.2</w:t>
                </w:r>
              </w:p>
            </w:tc>
            <w:tc>
              <w:tcPr>
                <w:tcW w:w="301"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9740469" w14:textId="77777777" w:rsidR="00444494" w:rsidRPr="000C084B" w:rsidRDefault="00444494" w:rsidP="00AA4246">
                <w:pPr>
                  <w:pStyle w:val="TableCellNumbers"/>
                  <w:rPr>
                    <w:strike/>
                    <w:color w:val="FF0000"/>
                  </w:rPr>
                </w:pPr>
                <w:r w:rsidRPr="000C084B">
                  <w:rPr>
                    <w:strike/>
                    <w:color w:val="FF0000"/>
                  </w:rPr>
                  <w:t>10.1</w:t>
                </w:r>
              </w:p>
            </w:tc>
            <w:tc>
              <w:tcPr>
                <w:tcW w:w="301"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2DA020B" w14:textId="77777777" w:rsidR="00444494" w:rsidRPr="000C084B" w:rsidRDefault="00444494" w:rsidP="00AA4246">
                <w:pPr>
                  <w:pStyle w:val="TableCellNumbers"/>
                  <w:rPr>
                    <w:strike/>
                    <w:color w:val="FF0000"/>
                  </w:rPr>
                </w:pPr>
                <w:r w:rsidRPr="000C084B">
                  <w:rPr>
                    <w:strike/>
                    <w:color w:val="FF0000"/>
                  </w:rPr>
                  <w:t>9.9</w:t>
                </w:r>
              </w:p>
            </w:tc>
            <w:tc>
              <w:tcPr>
                <w:tcW w:w="301" w:type="pct"/>
                <w:tcBorders>
                  <w:top w:val="nil"/>
                  <w:left w:val="nil"/>
                  <w:bottom w:val="single" w:sz="4" w:space="0" w:color="808080"/>
                  <w:right w:val="single" w:sz="4" w:space="0" w:color="808080"/>
                </w:tcBorders>
                <w:shd w:val="clear" w:color="auto" w:fill="auto"/>
                <w:noWrap/>
                <w:vAlign w:val="bottom"/>
                <w:hideMark/>
              </w:tcPr>
              <w:p w14:paraId="608D3EEE" w14:textId="77777777" w:rsidR="00444494" w:rsidRPr="000C084B" w:rsidRDefault="00444494" w:rsidP="00AA4246">
                <w:pPr>
                  <w:pStyle w:val="TableCellNumbers"/>
                </w:pPr>
                <w:r w:rsidRPr="000C084B">
                  <w:t>9.2</w:t>
                </w:r>
              </w:p>
            </w:tc>
            <w:tc>
              <w:tcPr>
                <w:tcW w:w="302" w:type="pct"/>
                <w:tcBorders>
                  <w:top w:val="nil"/>
                  <w:left w:val="nil"/>
                  <w:bottom w:val="single" w:sz="4" w:space="0" w:color="808080"/>
                  <w:right w:val="single" w:sz="4" w:space="0" w:color="808080"/>
                </w:tcBorders>
                <w:shd w:val="clear" w:color="auto" w:fill="auto"/>
                <w:noWrap/>
                <w:vAlign w:val="bottom"/>
                <w:hideMark/>
              </w:tcPr>
              <w:p w14:paraId="25B40F9F" w14:textId="77777777" w:rsidR="00444494" w:rsidRPr="000C084B" w:rsidRDefault="00444494" w:rsidP="00AA4246">
                <w:pPr>
                  <w:pStyle w:val="TableCellNumbers"/>
                </w:pPr>
                <w:r w:rsidRPr="000C084B">
                  <w:t>8.8</w:t>
                </w:r>
              </w:p>
            </w:tc>
            <w:tc>
              <w:tcPr>
                <w:tcW w:w="324" w:type="pct"/>
                <w:tcBorders>
                  <w:top w:val="nil"/>
                  <w:left w:val="nil"/>
                  <w:bottom w:val="single" w:sz="4" w:space="0" w:color="808080"/>
                  <w:right w:val="single" w:sz="4" w:space="0" w:color="808080"/>
                </w:tcBorders>
                <w:shd w:val="clear" w:color="auto" w:fill="auto"/>
                <w:noWrap/>
                <w:vAlign w:val="bottom"/>
                <w:hideMark/>
              </w:tcPr>
              <w:p w14:paraId="07C81477" w14:textId="77777777" w:rsidR="00444494" w:rsidRPr="000C084B" w:rsidRDefault="00444494" w:rsidP="00AA4246">
                <w:pPr>
                  <w:pStyle w:val="TableCellNumbers"/>
                </w:pPr>
                <w:r w:rsidRPr="000C084B">
                  <w:t>8.6</w:t>
                </w:r>
              </w:p>
            </w:tc>
          </w:tr>
          <w:tr w:rsidR="00444494" w:rsidRPr="000C084B" w14:paraId="45C57262"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3E5ED580" w14:textId="77777777" w:rsidR="00444494" w:rsidRPr="000C084B" w:rsidRDefault="00444494" w:rsidP="00AA4246">
                <w:pPr>
                  <w:pStyle w:val="TableCellText"/>
                </w:pPr>
                <w:r w:rsidRPr="000C084B">
                  <w:t>Rural</w:t>
                </w:r>
              </w:p>
            </w:tc>
            <w:tc>
              <w:tcPr>
                <w:tcW w:w="585" w:type="pct"/>
                <w:tcBorders>
                  <w:top w:val="nil"/>
                  <w:left w:val="nil"/>
                  <w:bottom w:val="single" w:sz="4" w:space="0" w:color="808080"/>
                  <w:right w:val="single" w:sz="4" w:space="0" w:color="808080"/>
                </w:tcBorders>
                <w:shd w:val="clear" w:color="auto" w:fill="auto"/>
                <w:noWrap/>
                <w:vAlign w:val="bottom"/>
                <w:hideMark/>
              </w:tcPr>
              <w:p w14:paraId="57316DC2" w14:textId="77777777" w:rsidR="00444494" w:rsidRPr="000C084B" w:rsidRDefault="00444494" w:rsidP="00AA4246">
                <w:pPr>
                  <w:pStyle w:val="TableCellText"/>
                </w:pPr>
                <w:r w:rsidRPr="000C084B">
                  <w:t>10</w:t>
                </w:r>
              </w:p>
            </w:tc>
            <w:tc>
              <w:tcPr>
                <w:tcW w:w="623" w:type="pct"/>
                <w:tcBorders>
                  <w:top w:val="nil"/>
                  <w:left w:val="nil"/>
                  <w:bottom w:val="single" w:sz="4" w:space="0" w:color="808080"/>
                  <w:right w:val="single" w:sz="4" w:space="0" w:color="808080"/>
                </w:tcBorders>
                <w:shd w:val="clear" w:color="auto" w:fill="auto"/>
                <w:noWrap/>
                <w:vAlign w:val="bottom"/>
                <w:hideMark/>
              </w:tcPr>
              <w:p w14:paraId="1E4C98A6" w14:textId="77777777" w:rsidR="00444494" w:rsidRPr="000C084B" w:rsidRDefault="00444494" w:rsidP="00AA4246">
                <w:pPr>
                  <w:pStyle w:val="TableCellText"/>
                </w:pPr>
                <w:r w:rsidRPr="000C084B">
                  <w:t>0%</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B88E4BA" w14:textId="77777777" w:rsidR="00444494" w:rsidRPr="000C084B" w:rsidRDefault="00444494" w:rsidP="00AA4246">
                <w:pPr>
                  <w:pStyle w:val="TableCellNumbers"/>
                  <w:rPr>
                    <w:strike/>
                    <w:color w:val="FF0000"/>
                  </w:rPr>
                </w:pPr>
                <w:r w:rsidRPr="000C084B">
                  <w:rPr>
                    <w:strike/>
                    <w:color w:val="FF0000"/>
                  </w:rPr>
                  <w:t>11.8</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DBBBE43" w14:textId="77777777" w:rsidR="00444494" w:rsidRPr="000C084B" w:rsidRDefault="00444494" w:rsidP="00AA4246">
                <w:pPr>
                  <w:pStyle w:val="TableCellNumbers"/>
                  <w:rPr>
                    <w:strike/>
                    <w:color w:val="FF0000"/>
                  </w:rPr>
                </w:pPr>
                <w:r w:rsidRPr="000C084B">
                  <w:rPr>
                    <w:strike/>
                    <w:color w:val="FF0000"/>
                  </w:rPr>
                  <w:t>9.5</w:t>
                </w:r>
              </w:p>
            </w:tc>
            <w:tc>
              <w:tcPr>
                <w:tcW w:w="298" w:type="pct"/>
                <w:tcBorders>
                  <w:top w:val="nil"/>
                  <w:left w:val="nil"/>
                  <w:bottom w:val="single" w:sz="4" w:space="0" w:color="808080"/>
                  <w:right w:val="single" w:sz="4" w:space="0" w:color="808080"/>
                </w:tcBorders>
                <w:shd w:val="clear" w:color="auto" w:fill="auto"/>
                <w:noWrap/>
                <w:vAlign w:val="bottom"/>
                <w:hideMark/>
              </w:tcPr>
              <w:p w14:paraId="367EF292" w14:textId="77777777" w:rsidR="00444494" w:rsidRPr="000C084B" w:rsidRDefault="00444494" w:rsidP="00AA4246">
                <w:pPr>
                  <w:pStyle w:val="TableCellNumbers"/>
                </w:pPr>
                <w:r w:rsidRPr="000C084B">
                  <w:t>8.4</w:t>
                </w:r>
              </w:p>
            </w:tc>
            <w:tc>
              <w:tcPr>
                <w:tcW w:w="298" w:type="pct"/>
                <w:tcBorders>
                  <w:top w:val="nil"/>
                  <w:left w:val="nil"/>
                  <w:bottom w:val="single" w:sz="4" w:space="0" w:color="808080"/>
                  <w:right w:val="single" w:sz="4" w:space="0" w:color="808080"/>
                </w:tcBorders>
                <w:shd w:val="clear" w:color="auto" w:fill="auto"/>
                <w:noWrap/>
                <w:vAlign w:val="bottom"/>
                <w:hideMark/>
              </w:tcPr>
              <w:p w14:paraId="3F2CA9E6" w14:textId="77777777" w:rsidR="00444494" w:rsidRPr="000C084B" w:rsidRDefault="00444494" w:rsidP="00AA4246">
                <w:pPr>
                  <w:pStyle w:val="TableCellNumbers"/>
                </w:pPr>
                <w:r w:rsidRPr="000C084B">
                  <w:t>8.2</w:t>
                </w:r>
              </w:p>
            </w:tc>
            <w:tc>
              <w:tcPr>
                <w:tcW w:w="298" w:type="pct"/>
                <w:tcBorders>
                  <w:top w:val="nil"/>
                  <w:left w:val="nil"/>
                  <w:bottom w:val="single" w:sz="4" w:space="0" w:color="808080"/>
                  <w:right w:val="single" w:sz="4" w:space="0" w:color="808080"/>
                </w:tcBorders>
                <w:shd w:val="clear" w:color="auto" w:fill="auto"/>
                <w:noWrap/>
                <w:vAlign w:val="bottom"/>
                <w:hideMark/>
              </w:tcPr>
              <w:p w14:paraId="2F7EB4BF" w14:textId="77777777" w:rsidR="00444494" w:rsidRPr="000C084B" w:rsidRDefault="00444494" w:rsidP="00AA4246">
                <w:pPr>
                  <w:pStyle w:val="TableCellNumbers"/>
                </w:pPr>
                <w:r w:rsidRPr="000C084B">
                  <w:t>7.9</w:t>
                </w:r>
              </w:p>
            </w:tc>
            <w:tc>
              <w:tcPr>
                <w:tcW w:w="298" w:type="pct"/>
                <w:tcBorders>
                  <w:top w:val="nil"/>
                  <w:left w:val="nil"/>
                  <w:bottom w:val="single" w:sz="4" w:space="0" w:color="808080"/>
                  <w:right w:val="single" w:sz="4" w:space="0" w:color="808080"/>
                </w:tcBorders>
                <w:shd w:val="clear" w:color="auto" w:fill="auto"/>
                <w:noWrap/>
                <w:vAlign w:val="bottom"/>
                <w:hideMark/>
              </w:tcPr>
              <w:p w14:paraId="2AE8D536" w14:textId="77777777" w:rsidR="00444494" w:rsidRPr="000C084B" w:rsidRDefault="00444494" w:rsidP="00AA4246">
                <w:pPr>
                  <w:pStyle w:val="TableCellNumbers"/>
                </w:pPr>
                <w:r w:rsidRPr="000C084B">
                  <w:t>7.7</w:t>
                </w:r>
              </w:p>
            </w:tc>
            <w:tc>
              <w:tcPr>
                <w:tcW w:w="301" w:type="pct"/>
                <w:tcBorders>
                  <w:top w:val="nil"/>
                  <w:left w:val="nil"/>
                  <w:bottom w:val="single" w:sz="4" w:space="0" w:color="808080"/>
                  <w:right w:val="single" w:sz="4" w:space="0" w:color="808080"/>
                </w:tcBorders>
                <w:shd w:val="clear" w:color="auto" w:fill="auto"/>
                <w:noWrap/>
                <w:vAlign w:val="bottom"/>
                <w:hideMark/>
              </w:tcPr>
              <w:p w14:paraId="41483995" w14:textId="77777777" w:rsidR="00444494" w:rsidRPr="000C084B" w:rsidRDefault="00444494" w:rsidP="00AA4246">
                <w:pPr>
                  <w:pStyle w:val="TableCellNumbers"/>
                </w:pPr>
                <w:r w:rsidRPr="000C084B">
                  <w:t>7.5</w:t>
                </w:r>
              </w:p>
            </w:tc>
            <w:tc>
              <w:tcPr>
                <w:tcW w:w="301" w:type="pct"/>
                <w:tcBorders>
                  <w:top w:val="nil"/>
                  <w:left w:val="nil"/>
                  <w:bottom w:val="single" w:sz="4" w:space="0" w:color="808080"/>
                  <w:right w:val="single" w:sz="4" w:space="0" w:color="808080"/>
                </w:tcBorders>
                <w:shd w:val="clear" w:color="auto" w:fill="auto"/>
                <w:noWrap/>
                <w:vAlign w:val="bottom"/>
                <w:hideMark/>
              </w:tcPr>
              <w:p w14:paraId="0AD5CF1E" w14:textId="77777777" w:rsidR="00444494" w:rsidRPr="000C084B" w:rsidRDefault="00444494" w:rsidP="00AA4246">
                <w:pPr>
                  <w:pStyle w:val="TableCellNumbers"/>
                </w:pPr>
                <w:r w:rsidRPr="000C084B">
                  <w:t>7.2</w:t>
                </w:r>
              </w:p>
            </w:tc>
            <w:tc>
              <w:tcPr>
                <w:tcW w:w="301" w:type="pct"/>
                <w:tcBorders>
                  <w:top w:val="nil"/>
                  <w:left w:val="nil"/>
                  <w:bottom w:val="single" w:sz="4" w:space="0" w:color="808080"/>
                  <w:right w:val="single" w:sz="4" w:space="0" w:color="808080"/>
                </w:tcBorders>
                <w:shd w:val="clear" w:color="auto" w:fill="auto"/>
                <w:noWrap/>
                <w:vAlign w:val="bottom"/>
                <w:hideMark/>
              </w:tcPr>
              <w:p w14:paraId="47775809" w14:textId="77777777" w:rsidR="00444494" w:rsidRPr="000C084B" w:rsidRDefault="00444494" w:rsidP="00AA4246">
                <w:pPr>
                  <w:pStyle w:val="TableCellNumbers"/>
                </w:pPr>
                <w:r w:rsidRPr="000C084B">
                  <w:t>6.5</w:t>
                </w:r>
              </w:p>
            </w:tc>
            <w:tc>
              <w:tcPr>
                <w:tcW w:w="302" w:type="pct"/>
                <w:tcBorders>
                  <w:top w:val="nil"/>
                  <w:left w:val="nil"/>
                  <w:bottom w:val="single" w:sz="4" w:space="0" w:color="808080"/>
                  <w:right w:val="single" w:sz="4" w:space="0" w:color="808080"/>
                </w:tcBorders>
                <w:shd w:val="clear" w:color="auto" w:fill="auto"/>
                <w:noWrap/>
                <w:vAlign w:val="bottom"/>
                <w:hideMark/>
              </w:tcPr>
              <w:p w14:paraId="48793C91" w14:textId="77777777" w:rsidR="00444494" w:rsidRPr="000C084B" w:rsidRDefault="00444494" w:rsidP="00AA4246">
                <w:pPr>
                  <w:pStyle w:val="TableCellNumbers"/>
                </w:pPr>
                <w:r w:rsidRPr="000C084B">
                  <w:t>6.3</w:t>
                </w:r>
              </w:p>
            </w:tc>
            <w:tc>
              <w:tcPr>
                <w:tcW w:w="324" w:type="pct"/>
                <w:tcBorders>
                  <w:top w:val="nil"/>
                  <w:left w:val="nil"/>
                  <w:bottom w:val="single" w:sz="4" w:space="0" w:color="808080"/>
                  <w:right w:val="single" w:sz="4" w:space="0" w:color="808080"/>
                </w:tcBorders>
                <w:shd w:val="clear" w:color="auto" w:fill="auto"/>
                <w:noWrap/>
                <w:vAlign w:val="bottom"/>
                <w:hideMark/>
              </w:tcPr>
              <w:p w14:paraId="6E1564B5" w14:textId="77777777" w:rsidR="00444494" w:rsidRPr="000C084B" w:rsidRDefault="00444494" w:rsidP="00AA4246">
                <w:pPr>
                  <w:pStyle w:val="TableCellNumbers"/>
                </w:pPr>
                <w:r w:rsidRPr="000C084B">
                  <w:t>6</w:t>
                </w:r>
              </w:p>
            </w:tc>
          </w:tr>
          <w:tr w:rsidR="00444494" w:rsidRPr="000C084B" w14:paraId="702CD4F0"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42C1F28B" w14:textId="77777777" w:rsidR="00444494" w:rsidRPr="000C084B" w:rsidRDefault="00444494" w:rsidP="00AA4246">
                <w:pPr>
                  <w:pStyle w:val="TableCellText"/>
                </w:pPr>
                <w:r w:rsidRPr="000C084B">
                  <w:t>Rural</w:t>
                </w:r>
              </w:p>
            </w:tc>
            <w:tc>
              <w:tcPr>
                <w:tcW w:w="585" w:type="pct"/>
                <w:tcBorders>
                  <w:top w:val="nil"/>
                  <w:left w:val="nil"/>
                  <w:bottom w:val="single" w:sz="4" w:space="0" w:color="808080"/>
                  <w:right w:val="single" w:sz="4" w:space="0" w:color="808080"/>
                </w:tcBorders>
                <w:shd w:val="clear" w:color="auto" w:fill="auto"/>
                <w:noWrap/>
                <w:vAlign w:val="bottom"/>
                <w:hideMark/>
              </w:tcPr>
              <w:p w14:paraId="25828947" w14:textId="77777777" w:rsidR="00444494" w:rsidRPr="000C084B" w:rsidRDefault="00444494" w:rsidP="00AA4246">
                <w:pPr>
                  <w:pStyle w:val="TableCellText"/>
                </w:pPr>
                <w:r w:rsidRPr="000C084B">
                  <w:t>10</w:t>
                </w:r>
              </w:p>
            </w:tc>
            <w:tc>
              <w:tcPr>
                <w:tcW w:w="623" w:type="pct"/>
                <w:tcBorders>
                  <w:top w:val="nil"/>
                  <w:left w:val="nil"/>
                  <w:bottom w:val="single" w:sz="4" w:space="0" w:color="808080"/>
                  <w:right w:val="single" w:sz="4" w:space="0" w:color="808080"/>
                </w:tcBorders>
                <w:shd w:val="clear" w:color="auto" w:fill="auto"/>
                <w:noWrap/>
                <w:vAlign w:val="bottom"/>
                <w:hideMark/>
              </w:tcPr>
              <w:p w14:paraId="1BD926E9" w14:textId="77777777" w:rsidR="00444494" w:rsidRPr="000C084B" w:rsidRDefault="00444494" w:rsidP="00AA4246">
                <w:pPr>
                  <w:pStyle w:val="TableCellText"/>
                </w:pPr>
                <w:r w:rsidRPr="000C084B">
                  <w:t>1%</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4B6825F" w14:textId="77777777" w:rsidR="00444494" w:rsidRPr="000C084B" w:rsidRDefault="00444494" w:rsidP="00AA4246">
                <w:pPr>
                  <w:pStyle w:val="TableCellNumbers"/>
                  <w:rPr>
                    <w:strike/>
                    <w:color w:val="FF0000"/>
                  </w:rPr>
                </w:pPr>
                <w:r w:rsidRPr="000C084B">
                  <w:rPr>
                    <w:strike/>
                    <w:color w:val="FF0000"/>
                  </w:rPr>
                  <w:t>12.1</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8B46C87" w14:textId="77777777" w:rsidR="00444494" w:rsidRPr="000C084B" w:rsidRDefault="00444494" w:rsidP="00AA4246">
                <w:pPr>
                  <w:pStyle w:val="TableCellNumbers"/>
                  <w:rPr>
                    <w:strike/>
                    <w:color w:val="FF0000"/>
                  </w:rPr>
                </w:pPr>
                <w:r w:rsidRPr="000C084B">
                  <w:rPr>
                    <w:strike/>
                    <w:color w:val="FF0000"/>
                  </w:rPr>
                  <w:t>9.8</w:t>
                </w:r>
              </w:p>
            </w:tc>
            <w:tc>
              <w:tcPr>
                <w:tcW w:w="298" w:type="pct"/>
                <w:tcBorders>
                  <w:top w:val="nil"/>
                  <w:left w:val="nil"/>
                  <w:bottom w:val="single" w:sz="4" w:space="0" w:color="808080"/>
                  <w:right w:val="single" w:sz="4" w:space="0" w:color="808080"/>
                </w:tcBorders>
                <w:shd w:val="clear" w:color="auto" w:fill="auto"/>
                <w:noWrap/>
                <w:vAlign w:val="bottom"/>
                <w:hideMark/>
              </w:tcPr>
              <w:p w14:paraId="5CB42DD0" w14:textId="77777777" w:rsidR="00444494" w:rsidRPr="000C084B" w:rsidRDefault="00444494" w:rsidP="00AA4246">
                <w:pPr>
                  <w:pStyle w:val="TableCellNumbers"/>
                </w:pPr>
                <w:r w:rsidRPr="000C084B">
                  <w:t>8.6</w:t>
                </w:r>
              </w:p>
            </w:tc>
            <w:tc>
              <w:tcPr>
                <w:tcW w:w="298" w:type="pct"/>
                <w:tcBorders>
                  <w:top w:val="nil"/>
                  <w:left w:val="nil"/>
                  <w:bottom w:val="single" w:sz="4" w:space="0" w:color="808080"/>
                  <w:right w:val="single" w:sz="4" w:space="0" w:color="808080"/>
                </w:tcBorders>
                <w:shd w:val="clear" w:color="auto" w:fill="auto"/>
                <w:noWrap/>
                <w:vAlign w:val="bottom"/>
                <w:hideMark/>
              </w:tcPr>
              <w:p w14:paraId="074E7C4D" w14:textId="77777777" w:rsidR="00444494" w:rsidRPr="000C084B" w:rsidRDefault="00444494" w:rsidP="00AA4246">
                <w:pPr>
                  <w:pStyle w:val="TableCellNumbers"/>
                </w:pPr>
                <w:r w:rsidRPr="000C084B">
                  <w:t>8.4</w:t>
                </w:r>
              </w:p>
            </w:tc>
            <w:tc>
              <w:tcPr>
                <w:tcW w:w="298" w:type="pct"/>
                <w:tcBorders>
                  <w:top w:val="nil"/>
                  <w:left w:val="nil"/>
                  <w:bottom w:val="single" w:sz="4" w:space="0" w:color="808080"/>
                  <w:right w:val="single" w:sz="4" w:space="0" w:color="808080"/>
                </w:tcBorders>
                <w:shd w:val="clear" w:color="auto" w:fill="auto"/>
                <w:noWrap/>
                <w:vAlign w:val="bottom"/>
                <w:hideMark/>
              </w:tcPr>
              <w:p w14:paraId="6903537D" w14:textId="77777777" w:rsidR="00444494" w:rsidRPr="000C084B" w:rsidRDefault="00444494" w:rsidP="00AA4246">
                <w:pPr>
                  <w:pStyle w:val="TableCellNumbers"/>
                </w:pPr>
                <w:r w:rsidRPr="000C084B">
                  <w:t>8.1</w:t>
                </w:r>
              </w:p>
            </w:tc>
            <w:tc>
              <w:tcPr>
                <w:tcW w:w="298" w:type="pct"/>
                <w:tcBorders>
                  <w:top w:val="nil"/>
                  <w:left w:val="nil"/>
                  <w:bottom w:val="single" w:sz="4" w:space="0" w:color="808080"/>
                  <w:right w:val="single" w:sz="4" w:space="0" w:color="808080"/>
                </w:tcBorders>
                <w:shd w:val="clear" w:color="auto" w:fill="auto"/>
                <w:noWrap/>
                <w:vAlign w:val="bottom"/>
                <w:hideMark/>
              </w:tcPr>
              <w:p w14:paraId="3FA6C11F" w14:textId="77777777" w:rsidR="00444494" w:rsidRPr="000C084B" w:rsidRDefault="00444494" w:rsidP="00AA4246">
                <w:pPr>
                  <w:pStyle w:val="TableCellNumbers"/>
                </w:pPr>
                <w:r w:rsidRPr="000C084B">
                  <w:t>7.9</w:t>
                </w:r>
              </w:p>
            </w:tc>
            <w:tc>
              <w:tcPr>
                <w:tcW w:w="301" w:type="pct"/>
                <w:tcBorders>
                  <w:top w:val="nil"/>
                  <w:left w:val="nil"/>
                  <w:bottom w:val="single" w:sz="4" w:space="0" w:color="808080"/>
                  <w:right w:val="single" w:sz="4" w:space="0" w:color="808080"/>
                </w:tcBorders>
                <w:shd w:val="clear" w:color="auto" w:fill="auto"/>
                <w:noWrap/>
                <w:vAlign w:val="bottom"/>
                <w:hideMark/>
              </w:tcPr>
              <w:p w14:paraId="7B4B8C83" w14:textId="77777777" w:rsidR="00444494" w:rsidRPr="000C084B" w:rsidRDefault="00444494" w:rsidP="00AA4246">
                <w:pPr>
                  <w:pStyle w:val="TableCellNumbers"/>
                </w:pPr>
                <w:r w:rsidRPr="000C084B">
                  <w:t>7.7</w:t>
                </w:r>
              </w:p>
            </w:tc>
            <w:tc>
              <w:tcPr>
                <w:tcW w:w="301" w:type="pct"/>
                <w:tcBorders>
                  <w:top w:val="nil"/>
                  <w:left w:val="nil"/>
                  <w:bottom w:val="single" w:sz="4" w:space="0" w:color="808080"/>
                  <w:right w:val="single" w:sz="4" w:space="0" w:color="808080"/>
                </w:tcBorders>
                <w:shd w:val="clear" w:color="auto" w:fill="auto"/>
                <w:noWrap/>
                <w:vAlign w:val="bottom"/>
                <w:hideMark/>
              </w:tcPr>
              <w:p w14:paraId="1C5A7E05" w14:textId="77777777" w:rsidR="00444494" w:rsidRPr="000C084B" w:rsidRDefault="00444494" w:rsidP="00AA4246">
                <w:pPr>
                  <w:pStyle w:val="TableCellNumbers"/>
                </w:pPr>
                <w:r w:rsidRPr="000C084B">
                  <w:t>7.4</w:t>
                </w:r>
              </w:p>
            </w:tc>
            <w:tc>
              <w:tcPr>
                <w:tcW w:w="301" w:type="pct"/>
                <w:tcBorders>
                  <w:top w:val="nil"/>
                  <w:left w:val="nil"/>
                  <w:bottom w:val="single" w:sz="4" w:space="0" w:color="808080"/>
                  <w:right w:val="single" w:sz="4" w:space="0" w:color="808080"/>
                </w:tcBorders>
                <w:shd w:val="clear" w:color="auto" w:fill="auto"/>
                <w:noWrap/>
                <w:vAlign w:val="bottom"/>
                <w:hideMark/>
              </w:tcPr>
              <w:p w14:paraId="56A1462E" w14:textId="77777777" w:rsidR="00444494" w:rsidRPr="000C084B" w:rsidRDefault="00444494" w:rsidP="00AA4246">
                <w:pPr>
                  <w:pStyle w:val="TableCellNumbers"/>
                </w:pPr>
                <w:r w:rsidRPr="000C084B">
                  <w:t>6.6</w:t>
                </w:r>
              </w:p>
            </w:tc>
            <w:tc>
              <w:tcPr>
                <w:tcW w:w="302" w:type="pct"/>
                <w:tcBorders>
                  <w:top w:val="nil"/>
                  <w:left w:val="nil"/>
                  <w:bottom w:val="single" w:sz="4" w:space="0" w:color="808080"/>
                  <w:right w:val="single" w:sz="4" w:space="0" w:color="808080"/>
                </w:tcBorders>
                <w:shd w:val="clear" w:color="auto" w:fill="auto"/>
                <w:noWrap/>
                <w:vAlign w:val="bottom"/>
                <w:hideMark/>
              </w:tcPr>
              <w:p w14:paraId="040E2DAE" w14:textId="77777777" w:rsidR="00444494" w:rsidRPr="000C084B" w:rsidRDefault="00444494" w:rsidP="00AA4246">
                <w:pPr>
                  <w:pStyle w:val="TableCellNumbers"/>
                </w:pPr>
                <w:r w:rsidRPr="000C084B">
                  <w:t>6.4</w:t>
                </w:r>
              </w:p>
            </w:tc>
            <w:tc>
              <w:tcPr>
                <w:tcW w:w="324" w:type="pct"/>
                <w:tcBorders>
                  <w:top w:val="nil"/>
                  <w:left w:val="nil"/>
                  <w:bottom w:val="single" w:sz="4" w:space="0" w:color="808080"/>
                  <w:right w:val="single" w:sz="4" w:space="0" w:color="808080"/>
                </w:tcBorders>
                <w:shd w:val="clear" w:color="auto" w:fill="auto"/>
                <w:noWrap/>
                <w:vAlign w:val="bottom"/>
                <w:hideMark/>
              </w:tcPr>
              <w:p w14:paraId="2EFB0CF5" w14:textId="77777777" w:rsidR="00444494" w:rsidRPr="000C084B" w:rsidRDefault="00444494" w:rsidP="00AA4246">
                <w:pPr>
                  <w:pStyle w:val="TableCellNumbers"/>
                </w:pPr>
                <w:r w:rsidRPr="000C084B">
                  <w:t>6.1</w:t>
                </w:r>
              </w:p>
            </w:tc>
          </w:tr>
          <w:tr w:rsidR="00444494" w:rsidRPr="000C084B" w14:paraId="04BE31E5"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02F1F566" w14:textId="77777777" w:rsidR="00444494" w:rsidRPr="000C084B" w:rsidRDefault="00444494" w:rsidP="00AA4246">
                <w:pPr>
                  <w:pStyle w:val="TableCellText"/>
                </w:pPr>
                <w:r w:rsidRPr="000C084B">
                  <w:t>Rural</w:t>
                </w:r>
              </w:p>
            </w:tc>
            <w:tc>
              <w:tcPr>
                <w:tcW w:w="585" w:type="pct"/>
                <w:tcBorders>
                  <w:top w:val="nil"/>
                  <w:left w:val="nil"/>
                  <w:bottom w:val="single" w:sz="4" w:space="0" w:color="808080"/>
                  <w:right w:val="single" w:sz="4" w:space="0" w:color="808080"/>
                </w:tcBorders>
                <w:shd w:val="clear" w:color="auto" w:fill="auto"/>
                <w:noWrap/>
                <w:vAlign w:val="bottom"/>
                <w:hideMark/>
              </w:tcPr>
              <w:p w14:paraId="1760076C" w14:textId="77777777" w:rsidR="00444494" w:rsidRPr="000C084B" w:rsidRDefault="00444494" w:rsidP="00AA4246">
                <w:pPr>
                  <w:pStyle w:val="TableCellText"/>
                </w:pPr>
                <w:r w:rsidRPr="000C084B">
                  <w:t>10</w:t>
                </w:r>
              </w:p>
            </w:tc>
            <w:tc>
              <w:tcPr>
                <w:tcW w:w="623" w:type="pct"/>
                <w:tcBorders>
                  <w:top w:val="nil"/>
                  <w:left w:val="nil"/>
                  <w:bottom w:val="single" w:sz="4" w:space="0" w:color="808080"/>
                  <w:right w:val="single" w:sz="4" w:space="0" w:color="808080"/>
                </w:tcBorders>
                <w:shd w:val="clear" w:color="auto" w:fill="auto"/>
                <w:noWrap/>
                <w:vAlign w:val="bottom"/>
                <w:hideMark/>
              </w:tcPr>
              <w:p w14:paraId="5A098B02" w14:textId="77777777" w:rsidR="00444494" w:rsidRPr="000C084B" w:rsidRDefault="00444494" w:rsidP="00AA4246">
                <w:pPr>
                  <w:pStyle w:val="TableCellText"/>
                </w:pPr>
                <w:r w:rsidRPr="000C084B">
                  <w:t>2%</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B26B53A" w14:textId="77777777" w:rsidR="00444494" w:rsidRPr="000C084B" w:rsidRDefault="00444494" w:rsidP="00AA4246">
                <w:pPr>
                  <w:pStyle w:val="TableCellNumbers"/>
                  <w:rPr>
                    <w:strike/>
                    <w:color w:val="FF0000"/>
                  </w:rPr>
                </w:pPr>
                <w:r w:rsidRPr="000C084B">
                  <w:rPr>
                    <w:strike/>
                    <w:color w:val="FF0000"/>
                  </w:rPr>
                  <w:t>12.5</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7034251" w14:textId="77777777" w:rsidR="00444494" w:rsidRPr="000C084B" w:rsidRDefault="00444494" w:rsidP="00AA4246">
                <w:pPr>
                  <w:pStyle w:val="TableCellNumbers"/>
                  <w:rPr>
                    <w:strike/>
                    <w:color w:val="FF0000"/>
                  </w:rPr>
                </w:pPr>
                <w:r w:rsidRPr="000C084B">
                  <w:rPr>
                    <w:strike/>
                    <w:color w:val="FF0000"/>
                  </w:rPr>
                  <w:t>10.2</w:t>
                </w:r>
              </w:p>
            </w:tc>
            <w:tc>
              <w:tcPr>
                <w:tcW w:w="298" w:type="pct"/>
                <w:tcBorders>
                  <w:top w:val="nil"/>
                  <w:left w:val="nil"/>
                  <w:bottom w:val="single" w:sz="4" w:space="0" w:color="808080"/>
                  <w:right w:val="single" w:sz="4" w:space="0" w:color="808080"/>
                </w:tcBorders>
                <w:shd w:val="clear" w:color="auto" w:fill="auto"/>
                <w:noWrap/>
                <w:vAlign w:val="bottom"/>
                <w:hideMark/>
              </w:tcPr>
              <w:p w14:paraId="33140BDF" w14:textId="77777777" w:rsidR="00444494" w:rsidRPr="000C084B" w:rsidRDefault="00444494" w:rsidP="00AA4246">
                <w:pPr>
                  <w:pStyle w:val="TableCellNumbers"/>
                </w:pPr>
                <w:r w:rsidRPr="000C084B">
                  <w:t>9</w:t>
                </w:r>
              </w:p>
            </w:tc>
            <w:tc>
              <w:tcPr>
                <w:tcW w:w="298" w:type="pct"/>
                <w:tcBorders>
                  <w:top w:val="nil"/>
                  <w:left w:val="nil"/>
                  <w:bottom w:val="single" w:sz="4" w:space="0" w:color="808080"/>
                  <w:right w:val="single" w:sz="4" w:space="0" w:color="808080"/>
                </w:tcBorders>
                <w:shd w:val="clear" w:color="auto" w:fill="auto"/>
                <w:noWrap/>
                <w:vAlign w:val="bottom"/>
                <w:hideMark/>
              </w:tcPr>
              <w:p w14:paraId="231839D0" w14:textId="77777777" w:rsidR="00444494" w:rsidRPr="000C084B" w:rsidRDefault="00444494" w:rsidP="00AA4246">
                <w:pPr>
                  <w:pStyle w:val="TableCellNumbers"/>
                </w:pPr>
                <w:r w:rsidRPr="000C084B">
                  <w:t>8.8</w:t>
                </w:r>
              </w:p>
            </w:tc>
            <w:tc>
              <w:tcPr>
                <w:tcW w:w="298" w:type="pct"/>
                <w:tcBorders>
                  <w:top w:val="nil"/>
                  <w:left w:val="nil"/>
                  <w:bottom w:val="single" w:sz="4" w:space="0" w:color="808080"/>
                  <w:right w:val="single" w:sz="4" w:space="0" w:color="808080"/>
                </w:tcBorders>
                <w:shd w:val="clear" w:color="auto" w:fill="auto"/>
                <w:noWrap/>
                <w:vAlign w:val="bottom"/>
                <w:hideMark/>
              </w:tcPr>
              <w:p w14:paraId="736EA532" w14:textId="77777777" w:rsidR="00444494" w:rsidRPr="000C084B" w:rsidRDefault="00444494" w:rsidP="00AA4246">
                <w:pPr>
                  <w:pStyle w:val="TableCellNumbers"/>
                </w:pPr>
                <w:r w:rsidRPr="000C084B">
                  <w:t>8.5</w:t>
                </w:r>
              </w:p>
            </w:tc>
            <w:tc>
              <w:tcPr>
                <w:tcW w:w="298" w:type="pct"/>
                <w:tcBorders>
                  <w:top w:val="nil"/>
                  <w:left w:val="nil"/>
                  <w:bottom w:val="single" w:sz="4" w:space="0" w:color="808080"/>
                  <w:right w:val="single" w:sz="4" w:space="0" w:color="808080"/>
                </w:tcBorders>
                <w:shd w:val="clear" w:color="auto" w:fill="auto"/>
                <w:noWrap/>
                <w:vAlign w:val="bottom"/>
                <w:hideMark/>
              </w:tcPr>
              <w:p w14:paraId="76C457B0" w14:textId="77777777" w:rsidR="00444494" w:rsidRPr="000C084B" w:rsidRDefault="00444494" w:rsidP="00AA4246">
                <w:pPr>
                  <w:pStyle w:val="TableCellNumbers"/>
                </w:pPr>
                <w:r w:rsidRPr="000C084B">
                  <w:t>8.3</w:t>
                </w:r>
              </w:p>
            </w:tc>
            <w:tc>
              <w:tcPr>
                <w:tcW w:w="301" w:type="pct"/>
                <w:tcBorders>
                  <w:top w:val="nil"/>
                  <w:left w:val="nil"/>
                  <w:bottom w:val="single" w:sz="4" w:space="0" w:color="808080"/>
                  <w:right w:val="single" w:sz="4" w:space="0" w:color="808080"/>
                </w:tcBorders>
                <w:shd w:val="clear" w:color="auto" w:fill="auto"/>
                <w:noWrap/>
                <w:vAlign w:val="bottom"/>
                <w:hideMark/>
              </w:tcPr>
              <w:p w14:paraId="6564E3C3" w14:textId="77777777" w:rsidR="00444494" w:rsidRPr="000C084B" w:rsidRDefault="00444494" w:rsidP="00AA4246">
                <w:pPr>
                  <w:pStyle w:val="TableCellNumbers"/>
                </w:pPr>
                <w:r w:rsidRPr="000C084B">
                  <w:t>8.1</w:t>
                </w:r>
              </w:p>
            </w:tc>
            <w:tc>
              <w:tcPr>
                <w:tcW w:w="301" w:type="pct"/>
                <w:tcBorders>
                  <w:top w:val="nil"/>
                  <w:left w:val="nil"/>
                  <w:bottom w:val="single" w:sz="4" w:space="0" w:color="808080"/>
                  <w:right w:val="single" w:sz="4" w:space="0" w:color="808080"/>
                </w:tcBorders>
                <w:shd w:val="clear" w:color="auto" w:fill="auto"/>
                <w:noWrap/>
                <w:vAlign w:val="bottom"/>
                <w:hideMark/>
              </w:tcPr>
              <w:p w14:paraId="6A828E2C" w14:textId="77777777" w:rsidR="00444494" w:rsidRPr="000C084B" w:rsidRDefault="00444494" w:rsidP="00AA4246">
                <w:pPr>
                  <w:pStyle w:val="TableCellNumbers"/>
                </w:pPr>
                <w:r w:rsidRPr="000C084B">
                  <w:t>7.8</w:t>
                </w:r>
              </w:p>
            </w:tc>
            <w:tc>
              <w:tcPr>
                <w:tcW w:w="301" w:type="pct"/>
                <w:tcBorders>
                  <w:top w:val="nil"/>
                  <w:left w:val="nil"/>
                  <w:bottom w:val="single" w:sz="4" w:space="0" w:color="808080"/>
                  <w:right w:val="single" w:sz="4" w:space="0" w:color="808080"/>
                </w:tcBorders>
                <w:shd w:val="clear" w:color="auto" w:fill="auto"/>
                <w:noWrap/>
                <w:vAlign w:val="bottom"/>
                <w:hideMark/>
              </w:tcPr>
              <w:p w14:paraId="2D952220" w14:textId="77777777" w:rsidR="00444494" w:rsidRPr="000C084B" w:rsidRDefault="00444494" w:rsidP="00AA4246">
                <w:pPr>
                  <w:pStyle w:val="TableCellNumbers"/>
                </w:pPr>
                <w:r w:rsidRPr="000C084B">
                  <w:t>7.1</w:t>
                </w:r>
              </w:p>
            </w:tc>
            <w:tc>
              <w:tcPr>
                <w:tcW w:w="302" w:type="pct"/>
                <w:tcBorders>
                  <w:top w:val="nil"/>
                  <w:left w:val="nil"/>
                  <w:bottom w:val="single" w:sz="4" w:space="0" w:color="808080"/>
                  <w:right w:val="single" w:sz="4" w:space="0" w:color="808080"/>
                </w:tcBorders>
                <w:shd w:val="clear" w:color="auto" w:fill="auto"/>
                <w:noWrap/>
                <w:vAlign w:val="bottom"/>
                <w:hideMark/>
              </w:tcPr>
              <w:p w14:paraId="4D4AEDEE" w14:textId="77777777" w:rsidR="00444494" w:rsidRPr="000C084B" w:rsidRDefault="00444494" w:rsidP="00AA4246">
                <w:pPr>
                  <w:pStyle w:val="TableCellNumbers"/>
                </w:pPr>
                <w:r w:rsidRPr="000C084B">
                  <w:t>6.9</w:t>
                </w:r>
              </w:p>
            </w:tc>
            <w:tc>
              <w:tcPr>
                <w:tcW w:w="324" w:type="pct"/>
                <w:tcBorders>
                  <w:top w:val="nil"/>
                  <w:left w:val="nil"/>
                  <w:bottom w:val="single" w:sz="4" w:space="0" w:color="808080"/>
                  <w:right w:val="single" w:sz="4" w:space="0" w:color="808080"/>
                </w:tcBorders>
                <w:shd w:val="clear" w:color="auto" w:fill="auto"/>
                <w:noWrap/>
                <w:vAlign w:val="bottom"/>
                <w:hideMark/>
              </w:tcPr>
              <w:p w14:paraId="4E96A82A" w14:textId="77777777" w:rsidR="00444494" w:rsidRPr="000C084B" w:rsidRDefault="00444494" w:rsidP="00AA4246">
                <w:pPr>
                  <w:pStyle w:val="TableCellNumbers"/>
                </w:pPr>
                <w:r w:rsidRPr="000C084B">
                  <w:t>6.6</w:t>
                </w:r>
              </w:p>
            </w:tc>
          </w:tr>
          <w:tr w:rsidR="00444494" w:rsidRPr="000C084B" w14:paraId="5783367A"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0F8CE17B" w14:textId="77777777" w:rsidR="00444494" w:rsidRPr="000C084B" w:rsidRDefault="00444494" w:rsidP="00AA4246">
                <w:pPr>
                  <w:pStyle w:val="TableCellText"/>
                </w:pPr>
                <w:r w:rsidRPr="000C084B">
                  <w:t>Rural</w:t>
                </w:r>
              </w:p>
            </w:tc>
            <w:tc>
              <w:tcPr>
                <w:tcW w:w="585" w:type="pct"/>
                <w:tcBorders>
                  <w:top w:val="nil"/>
                  <w:left w:val="nil"/>
                  <w:bottom w:val="single" w:sz="4" w:space="0" w:color="808080"/>
                  <w:right w:val="single" w:sz="4" w:space="0" w:color="808080"/>
                </w:tcBorders>
                <w:shd w:val="clear" w:color="auto" w:fill="auto"/>
                <w:noWrap/>
                <w:vAlign w:val="bottom"/>
                <w:hideMark/>
              </w:tcPr>
              <w:p w14:paraId="2AB2E382" w14:textId="77777777" w:rsidR="00444494" w:rsidRPr="000C084B" w:rsidRDefault="00444494" w:rsidP="00AA4246">
                <w:pPr>
                  <w:pStyle w:val="TableCellText"/>
                </w:pPr>
                <w:r w:rsidRPr="000C084B">
                  <w:t>10</w:t>
                </w:r>
              </w:p>
            </w:tc>
            <w:tc>
              <w:tcPr>
                <w:tcW w:w="623" w:type="pct"/>
                <w:tcBorders>
                  <w:top w:val="nil"/>
                  <w:left w:val="nil"/>
                  <w:bottom w:val="single" w:sz="4" w:space="0" w:color="808080"/>
                  <w:right w:val="single" w:sz="4" w:space="0" w:color="808080"/>
                </w:tcBorders>
                <w:shd w:val="clear" w:color="auto" w:fill="auto"/>
                <w:noWrap/>
                <w:vAlign w:val="bottom"/>
                <w:hideMark/>
              </w:tcPr>
              <w:p w14:paraId="2BCEB211" w14:textId="77777777" w:rsidR="00444494" w:rsidRPr="000C084B" w:rsidRDefault="00444494" w:rsidP="00AA4246">
                <w:pPr>
                  <w:pStyle w:val="TableCellText"/>
                </w:pPr>
                <w:r w:rsidRPr="000C084B">
                  <w:t>3%</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39206BA" w14:textId="77777777" w:rsidR="00444494" w:rsidRPr="000C084B" w:rsidRDefault="00444494" w:rsidP="00AA4246">
                <w:pPr>
                  <w:pStyle w:val="TableCellNumbers"/>
                  <w:rPr>
                    <w:strike/>
                    <w:color w:val="FF0000"/>
                  </w:rPr>
                </w:pPr>
                <w:r w:rsidRPr="000C084B">
                  <w:rPr>
                    <w:strike/>
                    <w:color w:val="FF0000"/>
                  </w:rPr>
                  <w:t>12.9</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418CB2A" w14:textId="77777777" w:rsidR="00444494" w:rsidRPr="000C084B" w:rsidRDefault="00444494" w:rsidP="00AA4246">
                <w:pPr>
                  <w:pStyle w:val="TableCellNumbers"/>
                  <w:rPr>
                    <w:strike/>
                    <w:color w:val="FF0000"/>
                  </w:rPr>
                </w:pPr>
                <w:r w:rsidRPr="000C084B">
                  <w:rPr>
                    <w:strike/>
                    <w:color w:val="FF0000"/>
                  </w:rPr>
                  <w:t>10.6</w:t>
                </w:r>
              </w:p>
            </w:tc>
            <w:tc>
              <w:tcPr>
                <w:tcW w:w="298" w:type="pct"/>
                <w:tcBorders>
                  <w:top w:val="nil"/>
                  <w:left w:val="nil"/>
                  <w:bottom w:val="single" w:sz="4" w:space="0" w:color="808080"/>
                  <w:right w:val="single" w:sz="4" w:space="0" w:color="808080"/>
                </w:tcBorders>
                <w:shd w:val="clear" w:color="auto" w:fill="auto"/>
                <w:noWrap/>
                <w:vAlign w:val="bottom"/>
                <w:hideMark/>
              </w:tcPr>
              <w:p w14:paraId="4636C992" w14:textId="77777777" w:rsidR="00444494" w:rsidRPr="000C084B" w:rsidRDefault="00444494" w:rsidP="00AA4246">
                <w:pPr>
                  <w:pStyle w:val="TableCellNumbers"/>
                </w:pPr>
                <w:r w:rsidRPr="000C084B">
                  <w:t>9.3</w:t>
                </w:r>
              </w:p>
            </w:tc>
            <w:tc>
              <w:tcPr>
                <w:tcW w:w="298" w:type="pct"/>
                <w:tcBorders>
                  <w:top w:val="nil"/>
                  <w:left w:val="nil"/>
                  <w:bottom w:val="single" w:sz="4" w:space="0" w:color="808080"/>
                  <w:right w:val="single" w:sz="4" w:space="0" w:color="808080"/>
                </w:tcBorders>
                <w:shd w:val="clear" w:color="auto" w:fill="auto"/>
                <w:noWrap/>
                <w:vAlign w:val="bottom"/>
                <w:hideMark/>
              </w:tcPr>
              <w:p w14:paraId="3EDFD289" w14:textId="77777777" w:rsidR="00444494" w:rsidRPr="000C084B" w:rsidRDefault="00444494" w:rsidP="00AA4246">
                <w:pPr>
                  <w:pStyle w:val="TableCellNumbers"/>
                </w:pPr>
                <w:r w:rsidRPr="000C084B">
                  <w:t>9.1</w:t>
                </w:r>
              </w:p>
            </w:tc>
            <w:tc>
              <w:tcPr>
                <w:tcW w:w="298" w:type="pct"/>
                <w:tcBorders>
                  <w:top w:val="nil"/>
                  <w:left w:val="nil"/>
                  <w:bottom w:val="single" w:sz="4" w:space="0" w:color="808080"/>
                  <w:right w:val="single" w:sz="4" w:space="0" w:color="808080"/>
                </w:tcBorders>
                <w:shd w:val="clear" w:color="auto" w:fill="auto"/>
                <w:noWrap/>
                <w:vAlign w:val="bottom"/>
                <w:hideMark/>
              </w:tcPr>
              <w:p w14:paraId="2B9CAC36" w14:textId="77777777" w:rsidR="00444494" w:rsidRPr="000C084B" w:rsidRDefault="00444494" w:rsidP="00AA4246">
                <w:pPr>
                  <w:pStyle w:val="TableCellNumbers"/>
                </w:pPr>
                <w:r w:rsidRPr="000C084B">
                  <w:t>8.8</w:t>
                </w:r>
              </w:p>
            </w:tc>
            <w:tc>
              <w:tcPr>
                <w:tcW w:w="298" w:type="pct"/>
                <w:tcBorders>
                  <w:top w:val="nil"/>
                  <w:left w:val="nil"/>
                  <w:bottom w:val="single" w:sz="4" w:space="0" w:color="808080"/>
                  <w:right w:val="single" w:sz="4" w:space="0" w:color="808080"/>
                </w:tcBorders>
                <w:shd w:val="clear" w:color="auto" w:fill="auto"/>
                <w:noWrap/>
                <w:vAlign w:val="bottom"/>
                <w:hideMark/>
              </w:tcPr>
              <w:p w14:paraId="3487504F" w14:textId="77777777" w:rsidR="00444494" w:rsidRPr="000C084B" w:rsidRDefault="00444494" w:rsidP="00AA4246">
                <w:pPr>
                  <w:pStyle w:val="TableCellNumbers"/>
                </w:pPr>
                <w:r w:rsidRPr="000C084B">
                  <w:t>8.6</w:t>
                </w:r>
              </w:p>
            </w:tc>
            <w:tc>
              <w:tcPr>
                <w:tcW w:w="301" w:type="pct"/>
                <w:tcBorders>
                  <w:top w:val="nil"/>
                  <w:left w:val="nil"/>
                  <w:bottom w:val="single" w:sz="4" w:space="0" w:color="808080"/>
                  <w:right w:val="single" w:sz="4" w:space="0" w:color="808080"/>
                </w:tcBorders>
                <w:shd w:val="clear" w:color="auto" w:fill="auto"/>
                <w:noWrap/>
                <w:vAlign w:val="bottom"/>
                <w:hideMark/>
              </w:tcPr>
              <w:p w14:paraId="4620C57C" w14:textId="77777777" w:rsidR="00444494" w:rsidRPr="000C084B" w:rsidRDefault="00444494" w:rsidP="00AA4246">
                <w:pPr>
                  <w:pStyle w:val="TableCellNumbers"/>
                </w:pPr>
                <w:r w:rsidRPr="000C084B">
                  <w:t>8.4</w:t>
                </w:r>
              </w:p>
            </w:tc>
            <w:tc>
              <w:tcPr>
                <w:tcW w:w="301" w:type="pct"/>
                <w:tcBorders>
                  <w:top w:val="nil"/>
                  <w:left w:val="nil"/>
                  <w:bottom w:val="single" w:sz="4" w:space="0" w:color="808080"/>
                  <w:right w:val="single" w:sz="4" w:space="0" w:color="808080"/>
                </w:tcBorders>
                <w:shd w:val="clear" w:color="auto" w:fill="auto"/>
                <w:noWrap/>
                <w:vAlign w:val="bottom"/>
                <w:hideMark/>
              </w:tcPr>
              <w:p w14:paraId="7244F744" w14:textId="77777777" w:rsidR="00444494" w:rsidRPr="000C084B" w:rsidRDefault="00444494" w:rsidP="00AA4246">
                <w:pPr>
                  <w:pStyle w:val="TableCellNumbers"/>
                </w:pPr>
                <w:r w:rsidRPr="000C084B">
                  <w:t>8.1</w:t>
                </w:r>
              </w:p>
            </w:tc>
            <w:tc>
              <w:tcPr>
                <w:tcW w:w="301" w:type="pct"/>
                <w:tcBorders>
                  <w:top w:val="nil"/>
                  <w:left w:val="nil"/>
                  <w:bottom w:val="single" w:sz="4" w:space="0" w:color="808080"/>
                  <w:right w:val="single" w:sz="4" w:space="0" w:color="808080"/>
                </w:tcBorders>
                <w:shd w:val="clear" w:color="auto" w:fill="auto"/>
                <w:noWrap/>
                <w:vAlign w:val="bottom"/>
                <w:hideMark/>
              </w:tcPr>
              <w:p w14:paraId="5ACEE802" w14:textId="77777777" w:rsidR="00444494" w:rsidRPr="000C084B" w:rsidRDefault="00444494" w:rsidP="00AA4246">
                <w:pPr>
                  <w:pStyle w:val="TableCellNumbers"/>
                </w:pPr>
                <w:r w:rsidRPr="000C084B">
                  <w:t>7.3</w:t>
                </w:r>
              </w:p>
            </w:tc>
            <w:tc>
              <w:tcPr>
                <w:tcW w:w="302" w:type="pct"/>
                <w:tcBorders>
                  <w:top w:val="nil"/>
                  <w:left w:val="nil"/>
                  <w:bottom w:val="single" w:sz="4" w:space="0" w:color="808080"/>
                  <w:right w:val="single" w:sz="4" w:space="0" w:color="808080"/>
                </w:tcBorders>
                <w:shd w:val="clear" w:color="auto" w:fill="auto"/>
                <w:noWrap/>
                <w:vAlign w:val="bottom"/>
                <w:hideMark/>
              </w:tcPr>
              <w:p w14:paraId="4EA77BC1" w14:textId="77777777" w:rsidR="00444494" w:rsidRPr="000C084B" w:rsidRDefault="00444494" w:rsidP="00AA4246">
                <w:pPr>
                  <w:pStyle w:val="TableCellNumbers"/>
                </w:pPr>
                <w:r w:rsidRPr="000C084B">
                  <w:t>7</w:t>
                </w:r>
              </w:p>
            </w:tc>
            <w:tc>
              <w:tcPr>
                <w:tcW w:w="324" w:type="pct"/>
                <w:tcBorders>
                  <w:top w:val="nil"/>
                  <w:left w:val="nil"/>
                  <w:bottom w:val="single" w:sz="4" w:space="0" w:color="808080"/>
                  <w:right w:val="single" w:sz="4" w:space="0" w:color="808080"/>
                </w:tcBorders>
                <w:shd w:val="clear" w:color="auto" w:fill="auto"/>
                <w:noWrap/>
                <w:vAlign w:val="bottom"/>
                <w:hideMark/>
              </w:tcPr>
              <w:p w14:paraId="0A436B97" w14:textId="77777777" w:rsidR="00444494" w:rsidRPr="000C084B" w:rsidRDefault="00444494" w:rsidP="00AA4246">
                <w:pPr>
                  <w:pStyle w:val="TableCellNumbers"/>
                </w:pPr>
                <w:r w:rsidRPr="000C084B">
                  <w:t>6.7</w:t>
                </w:r>
              </w:p>
            </w:tc>
          </w:tr>
          <w:tr w:rsidR="00444494" w:rsidRPr="000C084B" w14:paraId="255BCC17"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5FCDD01E" w14:textId="77777777" w:rsidR="00444494" w:rsidRPr="000C084B" w:rsidRDefault="00444494" w:rsidP="00AA4246">
                <w:pPr>
                  <w:pStyle w:val="TableCellText"/>
                </w:pPr>
                <w:r w:rsidRPr="000C084B">
                  <w:t>Rural</w:t>
                </w:r>
              </w:p>
            </w:tc>
            <w:tc>
              <w:tcPr>
                <w:tcW w:w="585" w:type="pct"/>
                <w:tcBorders>
                  <w:top w:val="nil"/>
                  <w:left w:val="nil"/>
                  <w:bottom w:val="single" w:sz="4" w:space="0" w:color="808080"/>
                  <w:right w:val="single" w:sz="4" w:space="0" w:color="808080"/>
                </w:tcBorders>
                <w:shd w:val="clear" w:color="auto" w:fill="auto"/>
                <w:noWrap/>
                <w:vAlign w:val="bottom"/>
                <w:hideMark/>
              </w:tcPr>
              <w:p w14:paraId="75B5FB04" w14:textId="77777777" w:rsidR="00444494" w:rsidRPr="000C084B" w:rsidRDefault="00444494" w:rsidP="00AA4246">
                <w:pPr>
                  <w:pStyle w:val="TableCellText"/>
                </w:pPr>
                <w:r w:rsidRPr="000C084B">
                  <w:t>10</w:t>
                </w:r>
              </w:p>
            </w:tc>
            <w:tc>
              <w:tcPr>
                <w:tcW w:w="623" w:type="pct"/>
                <w:tcBorders>
                  <w:top w:val="nil"/>
                  <w:left w:val="nil"/>
                  <w:bottom w:val="single" w:sz="4" w:space="0" w:color="808080"/>
                  <w:right w:val="single" w:sz="4" w:space="0" w:color="808080"/>
                </w:tcBorders>
                <w:shd w:val="clear" w:color="auto" w:fill="auto"/>
                <w:noWrap/>
                <w:vAlign w:val="bottom"/>
                <w:hideMark/>
              </w:tcPr>
              <w:p w14:paraId="616BCCC6" w14:textId="77777777" w:rsidR="00444494" w:rsidRPr="000C084B" w:rsidRDefault="00444494" w:rsidP="00AA4246">
                <w:pPr>
                  <w:pStyle w:val="TableCellText"/>
                </w:pPr>
                <w:r w:rsidRPr="000C084B">
                  <w:t>4%</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F9BBFBD" w14:textId="77777777" w:rsidR="00444494" w:rsidRPr="000C084B" w:rsidRDefault="00444494" w:rsidP="00AA4246">
                <w:pPr>
                  <w:pStyle w:val="TableCellNumbers"/>
                  <w:rPr>
                    <w:strike/>
                    <w:color w:val="FF0000"/>
                  </w:rPr>
                </w:pPr>
                <w:r w:rsidRPr="000C084B">
                  <w:rPr>
                    <w:strike/>
                    <w:color w:val="FF0000"/>
                  </w:rPr>
                  <w:t>13.2</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517A083" w14:textId="77777777" w:rsidR="00444494" w:rsidRPr="000C084B" w:rsidRDefault="00444494" w:rsidP="00AA4246">
                <w:pPr>
                  <w:pStyle w:val="TableCellNumbers"/>
                  <w:rPr>
                    <w:strike/>
                    <w:color w:val="FF0000"/>
                  </w:rPr>
                </w:pPr>
                <w:r w:rsidRPr="000C084B">
                  <w:rPr>
                    <w:strike/>
                    <w:color w:val="FF0000"/>
                  </w:rPr>
                  <w:t>10.9</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67575F7" w14:textId="77777777" w:rsidR="00444494" w:rsidRPr="000C084B" w:rsidRDefault="00444494" w:rsidP="00AA4246">
                <w:pPr>
                  <w:pStyle w:val="TableCellNumbers"/>
                  <w:rPr>
                    <w:strike/>
                    <w:color w:val="FF0000"/>
                  </w:rPr>
                </w:pPr>
                <w:r w:rsidRPr="000C084B">
                  <w:rPr>
                    <w:strike/>
                    <w:color w:val="FF0000"/>
                  </w:rPr>
                  <w:t>9.8</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33B5D4C" w14:textId="77777777" w:rsidR="00444494" w:rsidRPr="000C084B" w:rsidRDefault="00444494" w:rsidP="00AA4246">
                <w:pPr>
                  <w:pStyle w:val="TableCellNumbers"/>
                  <w:rPr>
                    <w:strike/>
                    <w:color w:val="FF0000"/>
                  </w:rPr>
                </w:pPr>
                <w:r w:rsidRPr="000C084B">
                  <w:rPr>
                    <w:strike/>
                    <w:color w:val="FF0000"/>
                  </w:rPr>
                  <w:t>9.6</w:t>
                </w:r>
              </w:p>
            </w:tc>
            <w:tc>
              <w:tcPr>
                <w:tcW w:w="298" w:type="pct"/>
                <w:tcBorders>
                  <w:top w:val="nil"/>
                  <w:left w:val="nil"/>
                  <w:bottom w:val="single" w:sz="4" w:space="0" w:color="808080"/>
                  <w:right w:val="single" w:sz="4" w:space="0" w:color="808080"/>
                </w:tcBorders>
                <w:shd w:val="clear" w:color="auto" w:fill="auto"/>
                <w:noWrap/>
                <w:vAlign w:val="bottom"/>
                <w:hideMark/>
              </w:tcPr>
              <w:p w14:paraId="3776FAE9" w14:textId="77777777" w:rsidR="00444494" w:rsidRPr="000C084B" w:rsidRDefault="00444494" w:rsidP="00AA4246">
                <w:pPr>
                  <w:pStyle w:val="TableCellNumbers"/>
                </w:pPr>
                <w:r w:rsidRPr="000C084B">
                  <w:t>9.3</w:t>
                </w:r>
              </w:p>
            </w:tc>
            <w:tc>
              <w:tcPr>
                <w:tcW w:w="298" w:type="pct"/>
                <w:tcBorders>
                  <w:top w:val="nil"/>
                  <w:left w:val="nil"/>
                  <w:bottom w:val="single" w:sz="4" w:space="0" w:color="808080"/>
                  <w:right w:val="single" w:sz="4" w:space="0" w:color="808080"/>
                </w:tcBorders>
                <w:shd w:val="clear" w:color="auto" w:fill="auto"/>
                <w:noWrap/>
                <w:vAlign w:val="bottom"/>
                <w:hideMark/>
              </w:tcPr>
              <w:p w14:paraId="6A848F5D" w14:textId="77777777" w:rsidR="00444494" w:rsidRPr="000C084B" w:rsidRDefault="00444494" w:rsidP="00AA4246">
                <w:pPr>
                  <w:pStyle w:val="TableCellNumbers"/>
                </w:pPr>
                <w:r w:rsidRPr="000C084B">
                  <w:t>9.1</w:t>
                </w:r>
              </w:p>
            </w:tc>
            <w:tc>
              <w:tcPr>
                <w:tcW w:w="301" w:type="pct"/>
                <w:tcBorders>
                  <w:top w:val="nil"/>
                  <w:left w:val="nil"/>
                  <w:bottom w:val="single" w:sz="4" w:space="0" w:color="808080"/>
                  <w:right w:val="single" w:sz="4" w:space="0" w:color="808080"/>
                </w:tcBorders>
                <w:shd w:val="clear" w:color="auto" w:fill="auto"/>
                <w:noWrap/>
                <w:vAlign w:val="bottom"/>
                <w:hideMark/>
              </w:tcPr>
              <w:p w14:paraId="7A7CD100" w14:textId="77777777" w:rsidR="00444494" w:rsidRPr="000C084B" w:rsidRDefault="00444494" w:rsidP="00AA4246">
                <w:pPr>
                  <w:pStyle w:val="TableCellNumbers"/>
                </w:pPr>
                <w:r w:rsidRPr="000C084B">
                  <w:t>8.9</w:t>
                </w:r>
              </w:p>
            </w:tc>
            <w:tc>
              <w:tcPr>
                <w:tcW w:w="301" w:type="pct"/>
                <w:tcBorders>
                  <w:top w:val="nil"/>
                  <w:left w:val="nil"/>
                  <w:bottom w:val="single" w:sz="4" w:space="0" w:color="808080"/>
                  <w:right w:val="single" w:sz="4" w:space="0" w:color="808080"/>
                </w:tcBorders>
                <w:shd w:val="clear" w:color="auto" w:fill="auto"/>
                <w:noWrap/>
                <w:vAlign w:val="bottom"/>
                <w:hideMark/>
              </w:tcPr>
              <w:p w14:paraId="216AF49F" w14:textId="77777777" w:rsidR="00444494" w:rsidRPr="000C084B" w:rsidRDefault="00444494" w:rsidP="00AA4246">
                <w:pPr>
                  <w:pStyle w:val="TableCellNumbers"/>
                </w:pPr>
                <w:r w:rsidRPr="000C084B">
                  <w:t>8.6</w:t>
                </w:r>
              </w:p>
            </w:tc>
            <w:tc>
              <w:tcPr>
                <w:tcW w:w="301" w:type="pct"/>
                <w:tcBorders>
                  <w:top w:val="nil"/>
                  <w:left w:val="nil"/>
                  <w:bottom w:val="single" w:sz="4" w:space="0" w:color="808080"/>
                  <w:right w:val="single" w:sz="4" w:space="0" w:color="808080"/>
                </w:tcBorders>
                <w:shd w:val="clear" w:color="auto" w:fill="auto"/>
                <w:noWrap/>
                <w:vAlign w:val="bottom"/>
                <w:hideMark/>
              </w:tcPr>
              <w:p w14:paraId="1F3748E9" w14:textId="77777777" w:rsidR="00444494" w:rsidRPr="000C084B" w:rsidRDefault="00444494" w:rsidP="00AA4246">
                <w:pPr>
                  <w:pStyle w:val="TableCellNumbers"/>
                </w:pPr>
                <w:r w:rsidRPr="000C084B">
                  <w:t>7.8</w:t>
                </w:r>
              </w:p>
            </w:tc>
            <w:tc>
              <w:tcPr>
                <w:tcW w:w="302" w:type="pct"/>
                <w:tcBorders>
                  <w:top w:val="nil"/>
                  <w:left w:val="nil"/>
                  <w:bottom w:val="single" w:sz="4" w:space="0" w:color="808080"/>
                  <w:right w:val="single" w:sz="4" w:space="0" w:color="808080"/>
                </w:tcBorders>
                <w:shd w:val="clear" w:color="auto" w:fill="auto"/>
                <w:noWrap/>
                <w:vAlign w:val="bottom"/>
                <w:hideMark/>
              </w:tcPr>
              <w:p w14:paraId="26F4E19F" w14:textId="77777777" w:rsidR="00444494" w:rsidRPr="000C084B" w:rsidRDefault="00444494" w:rsidP="00AA4246">
                <w:pPr>
                  <w:pStyle w:val="TableCellNumbers"/>
                </w:pPr>
                <w:r w:rsidRPr="000C084B">
                  <w:t>7.4</w:t>
                </w:r>
              </w:p>
            </w:tc>
            <w:tc>
              <w:tcPr>
                <w:tcW w:w="324" w:type="pct"/>
                <w:tcBorders>
                  <w:top w:val="nil"/>
                  <w:left w:val="nil"/>
                  <w:bottom w:val="single" w:sz="4" w:space="0" w:color="808080"/>
                  <w:right w:val="single" w:sz="4" w:space="0" w:color="808080"/>
                </w:tcBorders>
                <w:shd w:val="clear" w:color="auto" w:fill="auto"/>
                <w:noWrap/>
                <w:vAlign w:val="bottom"/>
                <w:hideMark/>
              </w:tcPr>
              <w:p w14:paraId="1B805579" w14:textId="77777777" w:rsidR="00444494" w:rsidRPr="000C084B" w:rsidRDefault="00444494" w:rsidP="00AA4246">
                <w:pPr>
                  <w:pStyle w:val="TableCellNumbers"/>
                </w:pPr>
                <w:r w:rsidRPr="000C084B">
                  <w:t>7.1</w:t>
                </w:r>
              </w:p>
            </w:tc>
          </w:tr>
          <w:tr w:rsidR="00444494" w:rsidRPr="000C084B" w14:paraId="3EEDF6BF"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4DB14C9F" w14:textId="77777777" w:rsidR="00444494" w:rsidRPr="000C084B" w:rsidRDefault="00444494" w:rsidP="00AA4246">
                <w:pPr>
                  <w:pStyle w:val="TableCellText"/>
                </w:pPr>
                <w:r w:rsidRPr="000C084B">
                  <w:t>Rural</w:t>
                </w:r>
              </w:p>
            </w:tc>
            <w:tc>
              <w:tcPr>
                <w:tcW w:w="585" w:type="pct"/>
                <w:tcBorders>
                  <w:top w:val="nil"/>
                  <w:left w:val="nil"/>
                  <w:bottom w:val="single" w:sz="4" w:space="0" w:color="808080"/>
                  <w:right w:val="single" w:sz="4" w:space="0" w:color="808080"/>
                </w:tcBorders>
                <w:shd w:val="clear" w:color="auto" w:fill="auto"/>
                <w:noWrap/>
                <w:vAlign w:val="bottom"/>
                <w:hideMark/>
              </w:tcPr>
              <w:p w14:paraId="25D5476E" w14:textId="77777777" w:rsidR="00444494" w:rsidRPr="000C084B" w:rsidRDefault="00444494" w:rsidP="00AA4246">
                <w:pPr>
                  <w:pStyle w:val="TableCellText"/>
                </w:pPr>
                <w:r w:rsidRPr="000C084B">
                  <w:t>10</w:t>
                </w:r>
              </w:p>
            </w:tc>
            <w:tc>
              <w:tcPr>
                <w:tcW w:w="623" w:type="pct"/>
                <w:tcBorders>
                  <w:top w:val="nil"/>
                  <w:left w:val="nil"/>
                  <w:bottom w:val="single" w:sz="4" w:space="0" w:color="808080"/>
                  <w:right w:val="single" w:sz="4" w:space="0" w:color="808080"/>
                </w:tcBorders>
                <w:shd w:val="clear" w:color="auto" w:fill="auto"/>
                <w:noWrap/>
                <w:vAlign w:val="bottom"/>
                <w:hideMark/>
              </w:tcPr>
              <w:p w14:paraId="02220E5F" w14:textId="77777777" w:rsidR="00444494" w:rsidRPr="000C084B" w:rsidRDefault="00444494" w:rsidP="00AA4246">
                <w:pPr>
                  <w:pStyle w:val="TableCellText"/>
                </w:pPr>
                <w:r w:rsidRPr="000C084B">
                  <w:t>5%</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F8E09F5" w14:textId="77777777" w:rsidR="00444494" w:rsidRPr="000C084B" w:rsidRDefault="00444494" w:rsidP="00AA4246">
                <w:pPr>
                  <w:pStyle w:val="TableCellNumbers"/>
                  <w:rPr>
                    <w:strike/>
                    <w:color w:val="FF0000"/>
                  </w:rPr>
                </w:pPr>
                <w:r w:rsidRPr="000C084B">
                  <w:rPr>
                    <w:strike/>
                    <w:color w:val="FF0000"/>
                  </w:rPr>
                  <w:t>13.9</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720E5BB" w14:textId="77777777" w:rsidR="00444494" w:rsidRPr="000C084B" w:rsidRDefault="00444494" w:rsidP="00AA4246">
                <w:pPr>
                  <w:pStyle w:val="TableCellNumbers"/>
                  <w:rPr>
                    <w:strike/>
                    <w:color w:val="FF0000"/>
                  </w:rPr>
                </w:pPr>
                <w:r w:rsidRPr="000C084B">
                  <w:rPr>
                    <w:strike/>
                    <w:color w:val="FF0000"/>
                  </w:rPr>
                  <w:t>11.6</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41A0CBB" w14:textId="77777777" w:rsidR="00444494" w:rsidRPr="000C084B" w:rsidRDefault="00444494" w:rsidP="00AA4246">
                <w:pPr>
                  <w:pStyle w:val="TableCellNumbers"/>
                  <w:rPr>
                    <w:strike/>
                    <w:color w:val="FF0000"/>
                  </w:rPr>
                </w:pPr>
                <w:r w:rsidRPr="000C084B">
                  <w:rPr>
                    <w:strike/>
                    <w:color w:val="FF0000"/>
                  </w:rPr>
                  <w:t>10.3</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6671495" w14:textId="77777777" w:rsidR="00444494" w:rsidRPr="000C084B" w:rsidRDefault="00444494" w:rsidP="00AA4246">
                <w:pPr>
                  <w:pStyle w:val="TableCellNumbers"/>
                  <w:rPr>
                    <w:strike/>
                    <w:color w:val="FF0000"/>
                  </w:rPr>
                </w:pPr>
                <w:r w:rsidRPr="000C084B">
                  <w:rPr>
                    <w:strike/>
                    <w:color w:val="FF0000"/>
                  </w:rPr>
                  <w:t>10.1</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B8D903D" w14:textId="77777777" w:rsidR="00444494" w:rsidRPr="000C084B" w:rsidRDefault="00444494" w:rsidP="00AA4246">
                <w:pPr>
                  <w:pStyle w:val="TableCellNumbers"/>
                  <w:rPr>
                    <w:strike/>
                    <w:color w:val="FF0000"/>
                  </w:rPr>
                </w:pPr>
                <w:r w:rsidRPr="000C084B">
                  <w:rPr>
                    <w:strike/>
                    <w:color w:val="FF0000"/>
                  </w:rPr>
                  <w:t>9.8</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0E35498" w14:textId="77777777" w:rsidR="00444494" w:rsidRPr="000C084B" w:rsidRDefault="00444494" w:rsidP="00AA4246">
                <w:pPr>
                  <w:pStyle w:val="TableCellNumbers"/>
                  <w:rPr>
                    <w:strike/>
                    <w:color w:val="FF0000"/>
                  </w:rPr>
                </w:pPr>
                <w:r w:rsidRPr="000C084B">
                  <w:rPr>
                    <w:strike/>
                    <w:color w:val="FF0000"/>
                  </w:rPr>
                  <w:t>9.6</w:t>
                </w:r>
              </w:p>
            </w:tc>
            <w:tc>
              <w:tcPr>
                <w:tcW w:w="301" w:type="pct"/>
                <w:tcBorders>
                  <w:top w:val="nil"/>
                  <w:left w:val="nil"/>
                  <w:bottom w:val="single" w:sz="4" w:space="0" w:color="808080"/>
                  <w:right w:val="single" w:sz="4" w:space="0" w:color="808080"/>
                </w:tcBorders>
                <w:shd w:val="clear" w:color="auto" w:fill="auto"/>
                <w:noWrap/>
                <w:vAlign w:val="bottom"/>
                <w:hideMark/>
              </w:tcPr>
              <w:p w14:paraId="1C311C5E" w14:textId="77777777" w:rsidR="00444494" w:rsidRPr="000C084B" w:rsidRDefault="00444494" w:rsidP="00AA4246">
                <w:pPr>
                  <w:pStyle w:val="TableCellNumbers"/>
                </w:pPr>
                <w:r w:rsidRPr="000C084B">
                  <w:t>9.4</w:t>
                </w:r>
              </w:p>
            </w:tc>
            <w:tc>
              <w:tcPr>
                <w:tcW w:w="301" w:type="pct"/>
                <w:tcBorders>
                  <w:top w:val="nil"/>
                  <w:left w:val="nil"/>
                  <w:bottom w:val="single" w:sz="4" w:space="0" w:color="808080"/>
                  <w:right w:val="single" w:sz="4" w:space="0" w:color="808080"/>
                </w:tcBorders>
                <w:shd w:val="clear" w:color="auto" w:fill="auto"/>
                <w:noWrap/>
                <w:vAlign w:val="bottom"/>
                <w:hideMark/>
              </w:tcPr>
              <w:p w14:paraId="231A1120" w14:textId="77777777" w:rsidR="00444494" w:rsidRPr="000C084B" w:rsidRDefault="00444494" w:rsidP="00AA4246">
                <w:pPr>
                  <w:pStyle w:val="TableCellNumbers"/>
                </w:pPr>
                <w:r w:rsidRPr="000C084B">
                  <w:t>9.1</w:t>
                </w:r>
              </w:p>
            </w:tc>
            <w:tc>
              <w:tcPr>
                <w:tcW w:w="301" w:type="pct"/>
                <w:tcBorders>
                  <w:top w:val="nil"/>
                  <w:left w:val="nil"/>
                  <w:bottom w:val="single" w:sz="4" w:space="0" w:color="808080"/>
                  <w:right w:val="single" w:sz="4" w:space="0" w:color="808080"/>
                </w:tcBorders>
                <w:shd w:val="clear" w:color="auto" w:fill="auto"/>
                <w:noWrap/>
                <w:vAlign w:val="bottom"/>
                <w:hideMark/>
              </w:tcPr>
              <w:p w14:paraId="3A0FBD56" w14:textId="77777777" w:rsidR="00444494" w:rsidRPr="000C084B" w:rsidRDefault="00444494" w:rsidP="00AA4246">
                <w:pPr>
                  <w:pStyle w:val="TableCellNumbers"/>
                </w:pPr>
                <w:r w:rsidRPr="000C084B">
                  <w:t>8.3</w:t>
                </w:r>
              </w:p>
            </w:tc>
            <w:tc>
              <w:tcPr>
                <w:tcW w:w="302" w:type="pct"/>
                <w:tcBorders>
                  <w:top w:val="nil"/>
                  <w:left w:val="nil"/>
                  <w:bottom w:val="single" w:sz="4" w:space="0" w:color="808080"/>
                  <w:right w:val="single" w:sz="4" w:space="0" w:color="808080"/>
                </w:tcBorders>
                <w:shd w:val="clear" w:color="auto" w:fill="auto"/>
                <w:noWrap/>
                <w:vAlign w:val="bottom"/>
                <w:hideMark/>
              </w:tcPr>
              <w:p w14:paraId="08DF5560" w14:textId="77777777" w:rsidR="00444494" w:rsidRPr="000C084B" w:rsidRDefault="00444494" w:rsidP="00AA4246">
                <w:pPr>
                  <w:pStyle w:val="TableCellNumbers"/>
                </w:pPr>
                <w:r w:rsidRPr="000C084B">
                  <w:t>7.8</w:t>
                </w:r>
              </w:p>
            </w:tc>
            <w:tc>
              <w:tcPr>
                <w:tcW w:w="324" w:type="pct"/>
                <w:tcBorders>
                  <w:top w:val="nil"/>
                  <w:left w:val="nil"/>
                  <w:bottom w:val="single" w:sz="4" w:space="0" w:color="808080"/>
                  <w:right w:val="single" w:sz="4" w:space="0" w:color="808080"/>
                </w:tcBorders>
                <w:shd w:val="clear" w:color="auto" w:fill="auto"/>
                <w:noWrap/>
                <w:vAlign w:val="bottom"/>
                <w:hideMark/>
              </w:tcPr>
              <w:p w14:paraId="7ADB0223" w14:textId="77777777" w:rsidR="00444494" w:rsidRPr="000C084B" w:rsidRDefault="00444494" w:rsidP="00AA4246">
                <w:pPr>
                  <w:pStyle w:val="TableCellNumbers"/>
                </w:pPr>
                <w:r w:rsidRPr="000C084B">
                  <w:t>7.5</w:t>
                </w:r>
              </w:p>
            </w:tc>
          </w:tr>
          <w:tr w:rsidR="00444494" w:rsidRPr="000C084B" w14:paraId="5B0A0797"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4A1FC4F1" w14:textId="77777777" w:rsidR="00444494" w:rsidRPr="000C084B" w:rsidRDefault="00444494" w:rsidP="00AA4246">
                <w:pPr>
                  <w:pStyle w:val="TableCellText"/>
                </w:pPr>
                <w:r w:rsidRPr="000C084B">
                  <w:lastRenderedPageBreak/>
                  <w:t>Rural</w:t>
                </w:r>
              </w:p>
            </w:tc>
            <w:tc>
              <w:tcPr>
                <w:tcW w:w="585" w:type="pct"/>
                <w:tcBorders>
                  <w:top w:val="nil"/>
                  <w:left w:val="nil"/>
                  <w:bottom w:val="single" w:sz="4" w:space="0" w:color="808080"/>
                  <w:right w:val="single" w:sz="4" w:space="0" w:color="808080"/>
                </w:tcBorders>
                <w:shd w:val="clear" w:color="auto" w:fill="auto"/>
                <w:noWrap/>
                <w:vAlign w:val="bottom"/>
                <w:hideMark/>
              </w:tcPr>
              <w:p w14:paraId="3FD33D4C" w14:textId="77777777" w:rsidR="00444494" w:rsidRPr="000C084B" w:rsidRDefault="00444494" w:rsidP="00AA4246">
                <w:pPr>
                  <w:pStyle w:val="TableCellText"/>
                </w:pPr>
                <w:r w:rsidRPr="000C084B">
                  <w:t>10</w:t>
                </w:r>
              </w:p>
            </w:tc>
            <w:tc>
              <w:tcPr>
                <w:tcW w:w="623" w:type="pct"/>
                <w:tcBorders>
                  <w:top w:val="nil"/>
                  <w:left w:val="nil"/>
                  <w:bottom w:val="single" w:sz="4" w:space="0" w:color="808080"/>
                  <w:right w:val="single" w:sz="4" w:space="0" w:color="808080"/>
                </w:tcBorders>
                <w:shd w:val="clear" w:color="auto" w:fill="auto"/>
                <w:noWrap/>
                <w:vAlign w:val="bottom"/>
                <w:hideMark/>
              </w:tcPr>
              <w:p w14:paraId="25E36E18" w14:textId="77777777" w:rsidR="00444494" w:rsidRPr="000C084B" w:rsidRDefault="00444494" w:rsidP="00AA4246">
                <w:pPr>
                  <w:pStyle w:val="TableCellText"/>
                </w:pPr>
                <w:r w:rsidRPr="000C084B">
                  <w:t>6%</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1034E43" w14:textId="77777777" w:rsidR="00444494" w:rsidRPr="000C084B" w:rsidRDefault="00444494" w:rsidP="00AA4246">
                <w:pPr>
                  <w:pStyle w:val="TableCellNumbers"/>
                  <w:rPr>
                    <w:strike/>
                    <w:color w:val="FF0000"/>
                  </w:rPr>
                </w:pPr>
                <w:r w:rsidRPr="000C084B">
                  <w:rPr>
                    <w:strike/>
                    <w:color w:val="FF0000"/>
                  </w:rPr>
                  <w:t>14.5</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6DE1504" w14:textId="77777777" w:rsidR="00444494" w:rsidRPr="000C084B" w:rsidRDefault="00444494" w:rsidP="00AA4246">
                <w:pPr>
                  <w:pStyle w:val="TableCellNumbers"/>
                  <w:rPr>
                    <w:strike/>
                    <w:color w:val="FF0000"/>
                  </w:rPr>
                </w:pPr>
                <w:r w:rsidRPr="000C084B">
                  <w:rPr>
                    <w:strike/>
                    <w:color w:val="FF0000"/>
                  </w:rPr>
                  <w:t>12.2</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0D90887" w14:textId="77777777" w:rsidR="00444494" w:rsidRPr="000C084B" w:rsidRDefault="00444494" w:rsidP="00AA4246">
                <w:pPr>
                  <w:pStyle w:val="TableCellNumbers"/>
                  <w:rPr>
                    <w:strike/>
                    <w:color w:val="FF0000"/>
                  </w:rPr>
                </w:pPr>
                <w:r w:rsidRPr="000C084B">
                  <w:rPr>
                    <w:strike/>
                    <w:color w:val="FF0000"/>
                  </w:rPr>
                  <w:t>10.8</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129073A" w14:textId="77777777" w:rsidR="00444494" w:rsidRPr="000C084B" w:rsidRDefault="00444494" w:rsidP="00AA4246">
                <w:pPr>
                  <w:pStyle w:val="TableCellNumbers"/>
                  <w:rPr>
                    <w:strike/>
                    <w:color w:val="FF0000"/>
                  </w:rPr>
                </w:pPr>
                <w:r w:rsidRPr="000C084B">
                  <w:rPr>
                    <w:strike/>
                    <w:color w:val="FF0000"/>
                  </w:rPr>
                  <w:t>10.6</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E06E9EE" w14:textId="77777777" w:rsidR="00444494" w:rsidRPr="000C084B" w:rsidRDefault="00444494" w:rsidP="00AA4246">
                <w:pPr>
                  <w:pStyle w:val="TableCellNumbers"/>
                  <w:rPr>
                    <w:strike/>
                    <w:color w:val="FF0000"/>
                  </w:rPr>
                </w:pPr>
                <w:r w:rsidRPr="000C084B">
                  <w:rPr>
                    <w:strike/>
                    <w:color w:val="FF0000"/>
                  </w:rPr>
                  <w:t>10.3</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A49093C" w14:textId="77777777" w:rsidR="00444494" w:rsidRPr="000C084B" w:rsidRDefault="00444494" w:rsidP="00AA4246">
                <w:pPr>
                  <w:pStyle w:val="TableCellNumbers"/>
                  <w:rPr>
                    <w:strike/>
                    <w:color w:val="FF0000"/>
                  </w:rPr>
                </w:pPr>
                <w:r w:rsidRPr="000C084B">
                  <w:rPr>
                    <w:strike/>
                    <w:color w:val="FF0000"/>
                  </w:rPr>
                  <w:t>10.1</w:t>
                </w:r>
              </w:p>
            </w:tc>
            <w:tc>
              <w:tcPr>
                <w:tcW w:w="301"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EF40380" w14:textId="77777777" w:rsidR="00444494" w:rsidRPr="000C084B" w:rsidRDefault="00444494" w:rsidP="00AA4246">
                <w:pPr>
                  <w:pStyle w:val="TableCellNumbers"/>
                  <w:rPr>
                    <w:strike/>
                    <w:color w:val="FF0000"/>
                  </w:rPr>
                </w:pPr>
                <w:r w:rsidRPr="000C084B">
                  <w:rPr>
                    <w:strike/>
                    <w:color w:val="FF0000"/>
                  </w:rPr>
                  <w:t>9.9</w:t>
                </w:r>
              </w:p>
            </w:tc>
            <w:tc>
              <w:tcPr>
                <w:tcW w:w="301"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2370646" w14:textId="77777777" w:rsidR="00444494" w:rsidRPr="000C084B" w:rsidRDefault="00444494" w:rsidP="00AA4246">
                <w:pPr>
                  <w:pStyle w:val="TableCellNumbers"/>
                  <w:rPr>
                    <w:strike/>
                    <w:color w:val="FF0000"/>
                  </w:rPr>
                </w:pPr>
                <w:r w:rsidRPr="000C084B">
                  <w:rPr>
                    <w:strike/>
                    <w:color w:val="FF0000"/>
                  </w:rPr>
                  <w:t>9.6</w:t>
                </w:r>
              </w:p>
            </w:tc>
            <w:tc>
              <w:tcPr>
                <w:tcW w:w="301" w:type="pct"/>
                <w:tcBorders>
                  <w:top w:val="nil"/>
                  <w:left w:val="nil"/>
                  <w:bottom w:val="single" w:sz="4" w:space="0" w:color="808080"/>
                  <w:right w:val="single" w:sz="4" w:space="0" w:color="808080"/>
                </w:tcBorders>
                <w:shd w:val="clear" w:color="auto" w:fill="auto"/>
                <w:noWrap/>
                <w:vAlign w:val="bottom"/>
                <w:hideMark/>
              </w:tcPr>
              <w:p w14:paraId="73F89989" w14:textId="77777777" w:rsidR="00444494" w:rsidRPr="000C084B" w:rsidRDefault="00444494" w:rsidP="00AA4246">
                <w:pPr>
                  <w:pStyle w:val="TableCellNumbers"/>
                </w:pPr>
                <w:r w:rsidRPr="000C084B">
                  <w:t>8.8</w:t>
                </w:r>
              </w:p>
            </w:tc>
            <w:tc>
              <w:tcPr>
                <w:tcW w:w="302" w:type="pct"/>
                <w:tcBorders>
                  <w:top w:val="nil"/>
                  <w:left w:val="nil"/>
                  <w:bottom w:val="single" w:sz="4" w:space="0" w:color="808080"/>
                  <w:right w:val="single" w:sz="4" w:space="0" w:color="808080"/>
                </w:tcBorders>
                <w:shd w:val="clear" w:color="auto" w:fill="auto"/>
                <w:noWrap/>
                <w:vAlign w:val="bottom"/>
                <w:hideMark/>
              </w:tcPr>
              <w:p w14:paraId="232706B8" w14:textId="77777777" w:rsidR="00444494" w:rsidRPr="000C084B" w:rsidRDefault="00444494" w:rsidP="00AA4246">
                <w:pPr>
                  <w:pStyle w:val="TableCellNumbers"/>
                </w:pPr>
                <w:r w:rsidRPr="000C084B">
                  <w:t>8.3</w:t>
                </w:r>
              </w:p>
            </w:tc>
            <w:tc>
              <w:tcPr>
                <w:tcW w:w="324" w:type="pct"/>
                <w:tcBorders>
                  <w:top w:val="nil"/>
                  <w:left w:val="nil"/>
                  <w:bottom w:val="single" w:sz="4" w:space="0" w:color="808080"/>
                  <w:right w:val="single" w:sz="4" w:space="0" w:color="808080"/>
                </w:tcBorders>
                <w:shd w:val="clear" w:color="auto" w:fill="auto"/>
                <w:noWrap/>
                <w:vAlign w:val="bottom"/>
                <w:hideMark/>
              </w:tcPr>
              <w:p w14:paraId="2B3994B1" w14:textId="77777777" w:rsidR="00444494" w:rsidRPr="000C084B" w:rsidRDefault="00444494" w:rsidP="00AA4246">
                <w:pPr>
                  <w:pStyle w:val="TableCellNumbers"/>
                </w:pPr>
                <w:r w:rsidRPr="000C084B">
                  <w:t>8</w:t>
                </w:r>
              </w:p>
            </w:tc>
          </w:tr>
          <w:tr w:rsidR="00444494" w:rsidRPr="000C084B" w14:paraId="3035FE65"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2AD21C06" w14:textId="77777777" w:rsidR="00444494" w:rsidRPr="000C084B" w:rsidRDefault="00444494" w:rsidP="00AA4246">
                <w:pPr>
                  <w:pStyle w:val="TableCellText"/>
                </w:pPr>
                <w:r w:rsidRPr="000C084B">
                  <w:t>Rural</w:t>
                </w:r>
              </w:p>
            </w:tc>
            <w:tc>
              <w:tcPr>
                <w:tcW w:w="585" w:type="pct"/>
                <w:tcBorders>
                  <w:top w:val="nil"/>
                  <w:left w:val="nil"/>
                  <w:bottom w:val="single" w:sz="4" w:space="0" w:color="808080"/>
                  <w:right w:val="single" w:sz="4" w:space="0" w:color="808080"/>
                </w:tcBorders>
                <w:shd w:val="clear" w:color="auto" w:fill="auto"/>
                <w:noWrap/>
                <w:vAlign w:val="bottom"/>
                <w:hideMark/>
              </w:tcPr>
              <w:p w14:paraId="5989E8CC" w14:textId="77777777" w:rsidR="00444494" w:rsidRPr="000C084B" w:rsidRDefault="00444494" w:rsidP="00AA4246">
                <w:pPr>
                  <w:pStyle w:val="TableCellText"/>
                </w:pPr>
                <w:r w:rsidRPr="000C084B">
                  <w:t>10</w:t>
                </w:r>
              </w:p>
            </w:tc>
            <w:tc>
              <w:tcPr>
                <w:tcW w:w="623" w:type="pct"/>
                <w:tcBorders>
                  <w:top w:val="nil"/>
                  <w:left w:val="nil"/>
                  <w:bottom w:val="single" w:sz="4" w:space="0" w:color="808080"/>
                  <w:right w:val="single" w:sz="4" w:space="0" w:color="808080"/>
                </w:tcBorders>
                <w:shd w:val="clear" w:color="auto" w:fill="auto"/>
                <w:noWrap/>
                <w:vAlign w:val="bottom"/>
                <w:hideMark/>
              </w:tcPr>
              <w:p w14:paraId="1AB4B30D" w14:textId="77777777" w:rsidR="00444494" w:rsidRPr="000C084B" w:rsidRDefault="00444494" w:rsidP="00AA4246">
                <w:pPr>
                  <w:pStyle w:val="TableCellText"/>
                </w:pPr>
                <w:r w:rsidRPr="000C084B">
                  <w:t>7%</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145C481" w14:textId="77777777" w:rsidR="00444494" w:rsidRPr="000C084B" w:rsidRDefault="00444494" w:rsidP="00AA4246">
                <w:pPr>
                  <w:pStyle w:val="TableCellNumbers"/>
                  <w:rPr>
                    <w:strike/>
                    <w:color w:val="FF0000"/>
                  </w:rPr>
                </w:pPr>
                <w:r w:rsidRPr="000C084B">
                  <w:rPr>
                    <w:strike/>
                    <w:color w:val="FF0000"/>
                  </w:rPr>
                  <w:t>15</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C9046FB" w14:textId="77777777" w:rsidR="00444494" w:rsidRPr="000C084B" w:rsidRDefault="00444494" w:rsidP="00AA4246">
                <w:pPr>
                  <w:pStyle w:val="TableCellNumbers"/>
                  <w:rPr>
                    <w:strike/>
                    <w:color w:val="FF0000"/>
                  </w:rPr>
                </w:pPr>
                <w:r w:rsidRPr="000C084B">
                  <w:rPr>
                    <w:strike/>
                    <w:color w:val="FF0000"/>
                  </w:rPr>
                  <w:t>12.7</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5FFD4EA" w14:textId="77777777" w:rsidR="00444494" w:rsidRPr="000C084B" w:rsidRDefault="00444494" w:rsidP="00AA4246">
                <w:pPr>
                  <w:pStyle w:val="TableCellNumbers"/>
                  <w:rPr>
                    <w:strike/>
                    <w:color w:val="FF0000"/>
                  </w:rPr>
                </w:pPr>
                <w:r w:rsidRPr="000C084B">
                  <w:rPr>
                    <w:strike/>
                    <w:color w:val="FF0000"/>
                  </w:rPr>
                  <w:t>11.4</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297E4A9" w14:textId="77777777" w:rsidR="00444494" w:rsidRPr="000C084B" w:rsidRDefault="00444494" w:rsidP="00AA4246">
                <w:pPr>
                  <w:pStyle w:val="TableCellNumbers"/>
                  <w:rPr>
                    <w:strike/>
                    <w:color w:val="FF0000"/>
                  </w:rPr>
                </w:pPr>
                <w:r w:rsidRPr="000C084B">
                  <w:rPr>
                    <w:strike/>
                    <w:color w:val="FF0000"/>
                  </w:rPr>
                  <w:t>11.2</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82BDE17" w14:textId="77777777" w:rsidR="00444494" w:rsidRPr="000C084B" w:rsidRDefault="00444494" w:rsidP="00AA4246">
                <w:pPr>
                  <w:pStyle w:val="TableCellNumbers"/>
                  <w:rPr>
                    <w:strike/>
                    <w:color w:val="FF0000"/>
                  </w:rPr>
                </w:pPr>
                <w:r w:rsidRPr="000C084B">
                  <w:rPr>
                    <w:strike/>
                    <w:color w:val="FF0000"/>
                  </w:rPr>
                  <w:t>10.9</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5F4091F" w14:textId="77777777" w:rsidR="00444494" w:rsidRPr="000C084B" w:rsidRDefault="00444494" w:rsidP="00AA4246">
                <w:pPr>
                  <w:pStyle w:val="TableCellNumbers"/>
                  <w:rPr>
                    <w:strike/>
                    <w:color w:val="FF0000"/>
                  </w:rPr>
                </w:pPr>
                <w:r w:rsidRPr="000C084B">
                  <w:rPr>
                    <w:strike/>
                    <w:color w:val="FF0000"/>
                  </w:rPr>
                  <w:t>10.7</w:t>
                </w:r>
              </w:p>
            </w:tc>
            <w:tc>
              <w:tcPr>
                <w:tcW w:w="301"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E0ED243" w14:textId="77777777" w:rsidR="00444494" w:rsidRPr="000C084B" w:rsidRDefault="00444494" w:rsidP="00AA4246">
                <w:pPr>
                  <w:pStyle w:val="TableCellNumbers"/>
                  <w:rPr>
                    <w:strike/>
                    <w:color w:val="FF0000"/>
                  </w:rPr>
                </w:pPr>
                <w:r w:rsidRPr="000C084B">
                  <w:rPr>
                    <w:strike/>
                    <w:color w:val="FF0000"/>
                  </w:rPr>
                  <w:t>10.5</w:t>
                </w:r>
              </w:p>
            </w:tc>
            <w:tc>
              <w:tcPr>
                <w:tcW w:w="301"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9A532AE" w14:textId="77777777" w:rsidR="00444494" w:rsidRPr="000C084B" w:rsidRDefault="00444494" w:rsidP="00AA4246">
                <w:pPr>
                  <w:pStyle w:val="TableCellNumbers"/>
                  <w:rPr>
                    <w:strike/>
                    <w:color w:val="FF0000"/>
                  </w:rPr>
                </w:pPr>
                <w:r w:rsidRPr="000C084B">
                  <w:rPr>
                    <w:strike/>
                    <w:color w:val="FF0000"/>
                  </w:rPr>
                  <w:t>10.2</w:t>
                </w:r>
              </w:p>
            </w:tc>
            <w:tc>
              <w:tcPr>
                <w:tcW w:w="301" w:type="pct"/>
                <w:tcBorders>
                  <w:top w:val="nil"/>
                  <w:left w:val="nil"/>
                  <w:bottom w:val="single" w:sz="4" w:space="0" w:color="808080"/>
                  <w:right w:val="single" w:sz="4" w:space="0" w:color="808080"/>
                </w:tcBorders>
                <w:shd w:val="clear" w:color="auto" w:fill="auto"/>
                <w:noWrap/>
                <w:vAlign w:val="bottom"/>
                <w:hideMark/>
              </w:tcPr>
              <w:p w14:paraId="2195E4A0" w14:textId="77777777" w:rsidR="00444494" w:rsidRPr="000C084B" w:rsidRDefault="00444494" w:rsidP="00AA4246">
                <w:pPr>
                  <w:pStyle w:val="TableCellNumbers"/>
                </w:pPr>
                <w:r w:rsidRPr="000C084B">
                  <w:t>9.4</w:t>
                </w:r>
              </w:p>
            </w:tc>
            <w:tc>
              <w:tcPr>
                <w:tcW w:w="302" w:type="pct"/>
                <w:tcBorders>
                  <w:top w:val="nil"/>
                  <w:left w:val="nil"/>
                  <w:bottom w:val="single" w:sz="4" w:space="0" w:color="808080"/>
                  <w:right w:val="single" w:sz="4" w:space="0" w:color="808080"/>
                </w:tcBorders>
                <w:shd w:val="clear" w:color="auto" w:fill="auto"/>
                <w:noWrap/>
                <w:vAlign w:val="bottom"/>
                <w:hideMark/>
              </w:tcPr>
              <w:p w14:paraId="0E70966F" w14:textId="77777777" w:rsidR="00444494" w:rsidRPr="000C084B" w:rsidRDefault="00444494" w:rsidP="00AA4246">
                <w:pPr>
                  <w:pStyle w:val="TableCellNumbers"/>
                </w:pPr>
                <w:r w:rsidRPr="000C084B">
                  <w:t>8.9</w:t>
                </w:r>
              </w:p>
            </w:tc>
            <w:tc>
              <w:tcPr>
                <w:tcW w:w="324" w:type="pct"/>
                <w:tcBorders>
                  <w:top w:val="nil"/>
                  <w:left w:val="nil"/>
                  <w:bottom w:val="single" w:sz="4" w:space="0" w:color="808080"/>
                  <w:right w:val="single" w:sz="4" w:space="0" w:color="808080"/>
                </w:tcBorders>
                <w:shd w:val="clear" w:color="auto" w:fill="auto"/>
                <w:noWrap/>
                <w:vAlign w:val="bottom"/>
                <w:hideMark/>
              </w:tcPr>
              <w:p w14:paraId="1047DEAB" w14:textId="77777777" w:rsidR="00444494" w:rsidRPr="000C084B" w:rsidRDefault="00444494" w:rsidP="00AA4246">
                <w:pPr>
                  <w:pStyle w:val="TableCellNumbers"/>
                </w:pPr>
                <w:r w:rsidRPr="000C084B">
                  <w:t>8.6</w:t>
                </w:r>
              </w:p>
            </w:tc>
          </w:tr>
          <w:tr w:rsidR="00444494" w:rsidRPr="000C084B" w14:paraId="2DB43A18"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226D2BFB" w14:textId="77777777" w:rsidR="00444494" w:rsidRPr="000C084B" w:rsidRDefault="00444494" w:rsidP="00AA4246">
                <w:pPr>
                  <w:pStyle w:val="TableCellText"/>
                </w:pPr>
                <w:r w:rsidRPr="000C084B">
                  <w:t>Rural</w:t>
                </w:r>
              </w:p>
            </w:tc>
            <w:tc>
              <w:tcPr>
                <w:tcW w:w="585" w:type="pct"/>
                <w:tcBorders>
                  <w:top w:val="nil"/>
                  <w:left w:val="nil"/>
                  <w:bottom w:val="single" w:sz="4" w:space="0" w:color="808080"/>
                  <w:right w:val="single" w:sz="4" w:space="0" w:color="808080"/>
                </w:tcBorders>
                <w:shd w:val="clear" w:color="auto" w:fill="auto"/>
                <w:noWrap/>
                <w:vAlign w:val="bottom"/>
                <w:hideMark/>
              </w:tcPr>
              <w:p w14:paraId="513CF401" w14:textId="77777777" w:rsidR="00444494" w:rsidRPr="000C084B" w:rsidRDefault="00444494" w:rsidP="00AA4246">
                <w:pPr>
                  <w:pStyle w:val="TableCellText"/>
                </w:pPr>
                <w:r w:rsidRPr="000C084B">
                  <w:t>12</w:t>
                </w:r>
              </w:p>
            </w:tc>
            <w:tc>
              <w:tcPr>
                <w:tcW w:w="623" w:type="pct"/>
                <w:tcBorders>
                  <w:top w:val="nil"/>
                  <w:left w:val="nil"/>
                  <w:bottom w:val="single" w:sz="4" w:space="0" w:color="808080"/>
                  <w:right w:val="single" w:sz="4" w:space="0" w:color="808080"/>
                </w:tcBorders>
                <w:shd w:val="clear" w:color="auto" w:fill="auto"/>
                <w:noWrap/>
                <w:vAlign w:val="bottom"/>
                <w:hideMark/>
              </w:tcPr>
              <w:p w14:paraId="2A69B091" w14:textId="77777777" w:rsidR="00444494" w:rsidRPr="000C084B" w:rsidRDefault="00444494" w:rsidP="00AA4246">
                <w:pPr>
                  <w:pStyle w:val="TableCellText"/>
                </w:pPr>
                <w:r w:rsidRPr="000C084B">
                  <w:t>0%</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3A77B3A" w14:textId="77777777" w:rsidR="00444494" w:rsidRPr="000C084B" w:rsidRDefault="00444494" w:rsidP="00AA4246">
                <w:pPr>
                  <w:pStyle w:val="TableCellNumbers"/>
                  <w:rPr>
                    <w:strike/>
                    <w:color w:val="FF0000"/>
                  </w:rPr>
                </w:pPr>
                <w:r w:rsidRPr="000C084B">
                  <w:rPr>
                    <w:strike/>
                    <w:color w:val="FF0000"/>
                  </w:rPr>
                  <w:t>12.3</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B2F1DA9" w14:textId="77777777" w:rsidR="00444494" w:rsidRPr="000C084B" w:rsidRDefault="00444494" w:rsidP="00AA4246">
                <w:pPr>
                  <w:pStyle w:val="TableCellNumbers"/>
                  <w:rPr>
                    <w:strike/>
                    <w:color w:val="FF0000"/>
                  </w:rPr>
                </w:pPr>
                <w:r w:rsidRPr="000C084B">
                  <w:rPr>
                    <w:strike/>
                    <w:color w:val="FF0000"/>
                  </w:rPr>
                  <w:t>10.6</w:t>
                </w:r>
              </w:p>
            </w:tc>
            <w:tc>
              <w:tcPr>
                <w:tcW w:w="298" w:type="pct"/>
                <w:tcBorders>
                  <w:top w:val="nil"/>
                  <w:left w:val="nil"/>
                  <w:bottom w:val="single" w:sz="4" w:space="0" w:color="808080"/>
                  <w:right w:val="single" w:sz="4" w:space="0" w:color="808080"/>
                </w:tcBorders>
                <w:shd w:val="clear" w:color="auto" w:fill="auto"/>
                <w:noWrap/>
                <w:vAlign w:val="bottom"/>
                <w:hideMark/>
              </w:tcPr>
              <w:p w14:paraId="1991C213" w14:textId="77777777" w:rsidR="00444494" w:rsidRPr="000C084B" w:rsidRDefault="00444494" w:rsidP="00AA4246">
                <w:pPr>
                  <w:pStyle w:val="TableCellNumbers"/>
                </w:pPr>
                <w:r w:rsidRPr="000C084B">
                  <w:t>8.9</w:t>
                </w:r>
              </w:p>
            </w:tc>
            <w:tc>
              <w:tcPr>
                <w:tcW w:w="298" w:type="pct"/>
                <w:tcBorders>
                  <w:top w:val="nil"/>
                  <w:left w:val="nil"/>
                  <w:bottom w:val="single" w:sz="4" w:space="0" w:color="808080"/>
                  <w:right w:val="single" w:sz="4" w:space="0" w:color="808080"/>
                </w:tcBorders>
                <w:shd w:val="clear" w:color="auto" w:fill="auto"/>
                <w:noWrap/>
                <w:vAlign w:val="bottom"/>
                <w:hideMark/>
              </w:tcPr>
              <w:p w14:paraId="07CF190A" w14:textId="77777777" w:rsidR="00444494" w:rsidRPr="000C084B" w:rsidRDefault="00444494" w:rsidP="00AA4246">
                <w:pPr>
                  <w:pStyle w:val="TableCellNumbers"/>
                </w:pPr>
                <w:r w:rsidRPr="000C084B">
                  <w:t>8.5</w:t>
                </w:r>
              </w:p>
            </w:tc>
            <w:tc>
              <w:tcPr>
                <w:tcW w:w="298" w:type="pct"/>
                <w:tcBorders>
                  <w:top w:val="nil"/>
                  <w:left w:val="nil"/>
                  <w:bottom w:val="single" w:sz="4" w:space="0" w:color="808080"/>
                  <w:right w:val="single" w:sz="4" w:space="0" w:color="808080"/>
                </w:tcBorders>
                <w:shd w:val="clear" w:color="auto" w:fill="auto"/>
                <w:noWrap/>
                <w:vAlign w:val="bottom"/>
                <w:hideMark/>
              </w:tcPr>
              <w:p w14:paraId="2F0048B6" w14:textId="77777777" w:rsidR="00444494" w:rsidRPr="000C084B" w:rsidRDefault="00444494" w:rsidP="00AA4246">
                <w:pPr>
                  <w:pStyle w:val="TableCellNumbers"/>
                </w:pPr>
                <w:r w:rsidRPr="000C084B">
                  <w:t>8.3</w:t>
                </w:r>
              </w:p>
            </w:tc>
            <w:tc>
              <w:tcPr>
                <w:tcW w:w="298" w:type="pct"/>
                <w:tcBorders>
                  <w:top w:val="nil"/>
                  <w:left w:val="nil"/>
                  <w:bottom w:val="single" w:sz="4" w:space="0" w:color="808080"/>
                  <w:right w:val="single" w:sz="4" w:space="0" w:color="808080"/>
                </w:tcBorders>
                <w:shd w:val="clear" w:color="auto" w:fill="auto"/>
                <w:noWrap/>
                <w:vAlign w:val="bottom"/>
                <w:hideMark/>
              </w:tcPr>
              <w:p w14:paraId="38F22ACF" w14:textId="77777777" w:rsidR="00444494" w:rsidRPr="000C084B" w:rsidRDefault="00444494" w:rsidP="00AA4246">
                <w:pPr>
                  <w:pStyle w:val="TableCellNumbers"/>
                </w:pPr>
                <w:r w:rsidRPr="000C084B">
                  <w:t>8</w:t>
                </w:r>
              </w:p>
            </w:tc>
            <w:tc>
              <w:tcPr>
                <w:tcW w:w="301" w:type="pct"/>
                <w:tcBorders>
                  <w:top w:val="nil"/>
                  <w:left w:val="nil"/>
                  <w:bottom w:val="single" w:sz="4" w:space="0" w:color="808080"/>
                  <w:right w:val="single" w:sz="4" w:space="0" w:color="808080"/>
                </w:tcBorders>
                <w:shd w:val="clear" w:color="auto" w:fill="auto"/>
                <w:noWrap/>
                <w:vAlign w:val="bottom"/>
                <w:hideMark/>
              </w:tcPr>
              <w:p w14:paraId="3D6125FC" w14:textId="77777777" w:rsidR="00444494" w:rsidRPr="000C084B" w:rsidRDefault="00444494" w:rsidP="00AA4246">
                <w:pPr>
                  <w:pStyle w:val="TableCellNumbers"/>
                </w:pPr>
                <w:r w:rsidRPr="000C084B">
                  <w:t>7.8</w:t>
                </w:r>
              </w:p>
            </w:tc>
            <w:tc>
              <w:tcPr>
                <w:tcW w:w="301" w:type="pct"/>
                <w:tcBorders>
                  <w:top w:val="nil"/>
                  <w:left w:val="nil"/>
                  <w:bottom w:val="single" w:sz="4" w:space="0" w:color="808080"/>
                  <w:right w:val="single" w:sz="4" w:space="0" w:color="808080"/>
                </w:tcBorders>
                <w:shd w:val="clear" w:color="auto" w:fill="auto"/>
                <w:noWrap/>
                <w:vAlign w:val="bottom"/>
                <w:hideMark/>
              </w:tcPr>
              <w:p w14:paraId="52FB05C5" w14:textId="77777777" w:rsidR="00444494" w:rsidRPr="000C084B" w:rsidRDefault="00444494" w:rsidP="00AA4246">
                <w:pPr>
                  <w:pStyle w:val="TableCellNumbers"/>
                </w:pPr>
                <w:r w:rsidRPr="000C084B">
                  <w:t>7.5</w:t>
                </w:r>
              </w:p>
            </w:tc>
            <w:tc>
              <w:tcPr>
                <w:tcW w:w="301" w:type="pct"/>
                <w:tcBorders>
                  <w:top w:val="nil"/>
                  <w:left w:val="nil"/>
                  <w:bottom w:val="single" w:sz="4" w:space="0" w:color="808080"/>
                  <w:right w:val="single" w:sz="4" w:space="0" w:color="808080"/>
                </w:tcBorders>
                <w:shd w:val="clear" w:color="auto" w:fill="auto"/>
                <w:noWrap/>
                <w:vAlign w:val="bottom"/>
                <w:hideMark/>
              </w:tcPr>
              <w:p w14:paraId="03192C83" w14:textId="77777777" w:rsidR="00444494" w:rsidRPr="000C084B" w:rsidRDefault="00444494" w:rsidP="00AA4246">
                <w:pPr>
                  <w:pStyle w:val="TableCellNumbers"/>
                </w:pPr>
                <w:r w:rsidRPr="000C084B">
                  <w:t>6.7</w:t>
                </w:r>
              </w:p>
            </w:tc>
            <w:tc>
              <w:tcPr>
                <w:tcW w:w="302" w:type="pct"/>
                <w:tcBorders>
                  <w:top w:val="nil"/>
                  <w:left w:val="nil"/>
                  <w:bottom w:val="single" w:sz="4" w:space="0" w:color="808080"/>
                  <w:right w:val="single" w:sz="4" w:space="0" w:color="808080"/>
                </w:tcBorders>
                <w:shd w:val="clear" w:color="auto" w:fill="auto"/>
                <w:noWrap/>
                <w:vAlign w:val="bottom"/>
                <w:hideMark/>
              </w:tcPr>
              <w:p w14:paraId="77CD5E2D" w14:textId="77777777" w:rsidR="00444494" w:rsidRPr="000C084B" w:rsidRDefault="00444494" w:rsidP="00AA4246">
                <w:pPr>
                  <w:pStyle w:val="TableCellNumbers"/>
                </w:pPr>
                <w:r w:rsidRPr="000C084B">
                  <w:t>6.5</w:t>
                </w:r>
              </w:p>
            </w:tc>
            <w:tc>
              <w:tcPr>
                <w:tcW w:w="324" w:type="pct"/>
                <w:tcBorders>
                  <w:top w:val="nil"/>
                  <w:left w:val="nil"/>
                  <w:bottom w:val="single" w:sz="4" w:space="0" w:color="808080"/>
                  <w:right w:val="single" w:sz="4" w:space="0" w:color="808080"/>
                </w:tcBorders>
                <w:shd w:val="clear" w:color="auto" w:fill="auto"/>
                <w:noWrap/>
                <w:vAlign w:val="bottom"/>
                <w:hideMark/>
              </w:tcPr>
              <w:p w14:paraId="1CA2D438" w14:textId="77777777" w:rsidR="00444494" w:rsidRPr="000C084B" w:rsidRDefault="00444494" w:rsidP="00AA4246">
                <w:pPr>
                  <w:pStyle w:val="TableCellNumbers"/>
                </w:pPr>
                <w:r w:rsidRPr="000C084B">
                  <w:t>6.2</w:t>
                </w:r>
              </w:p>
            </w:tc>
          </w:tr>
          <w:tr w:rsidR="00444494" w:rsidRPr="000C084B" w14:paraId="70D4945E"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762564B6" w14:textId="77777777" w:rsidR="00444494" w:rsidRPr="000C084B" w:rsidRDefault="00444494" w:rsidP="00AA4246">
                <w:pPr>
                  <w:pStyle w:val="TableCellText"/>
                </w:pPr>
                <w:r w:rsidRPr="000C084B">
                  <w:t>Rural</w:t>
                </w:r>
              </w:p>
            </w:tc>
            <w:tc>
              <w:tcPr>
                <w:tcW w:w="585" w:type="pct"/>
                <w:tcBorders>
                  <w:top w:val="nil"/>
                  <w:left w:val="nil"/>
                  <w:bottom w:val="single" w:sz="4" w:space="0" w:color="808080"/>
                  <w:right w:val="single" w:sz="4" w:space="0" w:color="808080"/>
                </w:tcBorders>
                <w:shd w:val="clear" w:color="auto" w:fill="auto"/>
                <w:noWrap/>
                <w:vAlign w:val="bottom"/>
                <w:hideMark/>
              </w:tcPr>
              <w:p w14:paraId="13958A96" w14:textId="77777777" w:rsidR="00444494" w:rsidRPr="000C084B" w:rsidRDefault="00444494" w:rsidP="00AA4246">
                <w:pPr>
                  <w:pStyle w:val="TableCellText"/>
                </w:pPr>
                <w:r w:rsidRPr="000C084B">
                  <w:t>12</w:t>
                </w:r>
              </w:p>
            </w:tc>
            <w:tc>
              <w:tcPr>
                <w:tcW w:w="623" w:type="pct"/>
                <w:tcBorders>
                  <w:top w:val="nil"/>
                  <w:left w:val="nil"/>
                  <w:bottom w:val="single" w:sz="4" w:space="0" w:color="808080"/>
                  <w:right w:val="single" w:sz="4" w:space="0" w:color="808080"/>
                </w:tcBorders>
                <w:shd w:val="clear" w:color="auto" w:fill="auto"/>
                <w:noWrap/>
                <w:vAlign w:val="bottom"/>
                <w:hideMark/>
              </w:tcPr>
              <w:p w14:paraId="6AF268B1" w14:textId="77777777" w:rsidR="00444494" w:rsidRPr="000C084B" w:rsidRDefault="00444494" w:rsidP="00AA4246">
                <w:pPr>
                  <w:pStyle w:val="TableCellText"/>
                </w:pPr>
                <w:r w:rsidRPr="000C084B">
                  <w:t>1%</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0A74416" w14:textId="77777777" w:rsidR="00444494" w:rsidRPr="000C084B" w:rsidRDefault="00444494" w:rsidP="00AA4246">
                <w:pPr>
                  <w:pStyle w:val="TableCellNumbers"/>
                  <w:rPr>
                    <w:strike/>
                    <w:color w:val="FF0000"/>
                  </w:rPr>
                </w:pPr>
                <w:r w:rsidRPr="000C084B">
                  <w:rPr>
                    <w:strike/>
                    <w:color w:val="FF0000"/>
                  </w:rPr>
                  <w:t>12.6</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BEBEE83" w14:textId="77777777" w:rsidR="00444494" w:rsidRPr="000C084B" w:rsidRDefault="00444494" w:rsidP="00AA4246">
                <w:pPr>
                  <w:pStyle w:val="TableCellNumbers"/>
                  <w:rPr>
                    <w:strike/>
                    <w:color w:val="FF0000"/>
                  </w:rPr>
                </w:pPr>
                <w:r w:rsidRPr="000C084B">
                  <w:rPr>
                    <w:strike/>
                    <w:color w:val="FF0000"/>
                  </w:rPr>
                  <w:t>10.7</w:t>
                </w:r>
              </w:p>
            </w:tc>
            <w:tc>
              <w:tcPr>
                <w:tcW w:w="298" w:type="pct"/>
                <w:tcBorders>
                  <w:top w:val="nil"/>
                  <w:left w:val="nil"/>
                  <w:bottom w:val="single" w:sz="4" w:space="0" w:color="808080"/>
                  <w:right w:val="single" w:sz="4" w:space="0" w:color="808080"/>
                </w:tcBorders>
                <w:shd w:val="clear" w:color="auto" w:fill="auto"/>
                <w:noWrap/>
                <w:vAlign w:val="bottom"/>
                <w:hideMark/>
              </w:tcPr>
              <w:p w14:paraId="0529EE70" w14:textId="77777777" w:rsidR="00444494" w:rsidRPr="000C084B" w:rsidRDefault="00444494" w:rsidP="00AA4246">
                <w:pPr>
                  <w:pStyle w:val="TableCellNumbers"/>
                </w:pPr>
                <w:r w:rsidRPr="000C084B">
                  <w:t>9.1</w:t>
                </w:r>
              </w:p>
            </w:tc>
            <w:tc>
              <w:tcPr>
                <w:tcW w:w="298" w:type="pct"/>
                <w:tcBorders>
                  <w:top w:val="nil"/>
                  <w:left w:val="nil"/>
                  <w:bottom w:val="single" w:sz="4" w:space="0" w:color="808080"/>
                  <w:right w:val="single" w:sz="4" w:space="0" w:color="808080"/>
                </w:tcBorders>
                <w:shd w:val="clear" w:color="auto" w:fill="auto"/>
                <w:noWrap/>
                <w:vAlign w:val="bottom"/>
                <w:hideMark/>
              </w:tcPr>
              <w:p w14:paraId="34ACDFCF" w14:textId="77777777" w:rsidR="00444494" w:rsidRPr="000C084B" w:rsidRDefault="00444494" w:rsidP="00AA4246">
                <w:pPr>
                  <w:pStyle w:val="TableCellNumbers"/>
                </w:pPr>
                <w:r w:rsidRPr="000C084B">
                  <w:t>8.7</w:t>
                </w:r>
              </w:p>
            </w:tc>
            <w:tc>
              <w:tcPr>
                <w:tcW w:w="298" w:type="pct"/>
                <w:tcBorders>
                  <w:top w:val="nil"/>
                  <w:left w:val="nil"/>
                  <w:bottom w:val="single" w:sz="4" w:space="0" w:color="808080"/>
                  <w:right w:val="single" w:sz="4" w:space="0" w:color="808080"/>
                </w:tcBorders>
                <w:shd w:val="clear" w:color="auto" w:fill="auto"/>
                <w:noWrap/>
                <w:vAlign w:val="bottom"/>
                <w:hideMark/>
              </w:tcPr>
              <w:p w14:paraId="6712C69D" w14:textId="77777777" w:rsidR="00444494" w:rsidRPr="000C084B" w:rsidRDefault="00444494" w:rsidP="00AA4246">
                <w:pPr>
                  <w:pStyle w:val="TableCellNumbers"/>
                </w:pPr>
                <w:r w:rsidRPr="000C084B">
                  <w:t>8.5</w:t>
                </w:r>
              </w:p>
            </w:tc>
            <w:tc>
              <w:tcPr>
                <w:tcW w:w="298" w:type="pct"/>
                <w:tcBorders>
                  <w:top w:val="nil"/>
                  <w:left w:val="nil"/>
                  <w:bottom w:val="single" w:sz="4" w:space="0" w:color="808080"/>
                  <w:right w:val="single" w:sz="4" w:space="0" w:color="808080"/>
                </w:tcBorders>
                <w:shd w:val="clear" w:color="auto" w:fill="auto"/>
                <w:noWrap/>
                <w:vAlign w:val="bottom"/>
                <w:hideMark/>
              </w:tcPr>
              <w:p w14:paraId="565A5AA3" w14:textId="77777777" w:rsidR="00444494" w:rsidRPr="000C084B" w:rsidRDefault="00444494" w:rsidP="00AA4246">
                <w:pPr>
                  <w:pStyle w:val="TableCellNumbers"/>
                </w:pPr>
                <w:r w:rsidRPr="000C084B">
                  <w:t>8.2</w:t>
                </w:r>
              </w:p>
            </w:tc>
            <w:tc>
              <w:tcPr>
                <w:tcW w:w="301" w:type="pct"/>
                <w:tcBorders>
                  <w:top w:val="nil"/>
                  <w:left w:val="nil"/>
                  <w:bottom w:val="single" w:sz="4" w:space="0" w:color="808080"/>
                  <w:right w:val="single" w:sz="4" w:space="0" w:color="808080"/>
                </w:tcBorders>
                <w:shd w:val="clear" w:color="auto" w:fill="auto"/>
                <w:noWrap/>
                <w:vAlign w:val="bottom"/>
                <w:hideMark/>
              </w:tcPr>
              <w:p w14:paraId="635404BE" w14:textId="77777777" w:rsidR="00444494" w:rsidRPr="000C084B" w:rsidRDefault="00444494" w:rsidP="00AA4246">
                <w:pPr>
                  <w:pStyle w:val="TableCellNumbers"/>
                </w:pPr>
                <w:r w:rsidRPr="000C084B">
                  <w:t>8</w:t>
                </w:r>
              </w:p>
            </w:tc>
            <w:tc>
              <w:tcPr>
                <w:tcW w:w="301" w:type="pct"/>
                <w:tcBorders>
                  <w:top w:val="nil"/>
                  <w:left w:val="nil"/>
                  <w:bottom w:val="single" w:sz="4" w:space="0" w:color="808080"/>
                  <w:right w:val="single" w:sz="4" w:space="0" w:color="808080"/>
                </w:tcBorders>
                <w:shd w:val="clear" w:color="auto" w:fill="auto"/>
                <w:noWrap/>
                <w:vAlign w:val="bottom"/>
                <w:hideMark/>
              </w:tcPr>
              <w:p w14:paraId="2946CB96" w14:textId="77777777" w:rsidR="00444494" w:rsidRPr="000C084B" w:rsidRDefault="00444494" w:rsidP="00AA4246">
                <w:pPr>
                  <w:pStyle w:val="TableCellNumbers"/>
                </w:pPr>
                <w:r w:rsidRPr="000C084B">
                  <w:t>7.7</w:t>
                </w:r>
              </w:p>
            </w:tc>
            <w:tc>
              <w:tcPr>
                <w:tcW w:w="301" w:type="pct"/>
                <w:tcBorders>
                  <w:top w:val="nil"/>
                  <w:left w:val="nil"/>
                  <w:bottom w:val="single" w:sz="4" w:space="0" w:color="808080"/>
                  <w:right w:val="single" w:sz="4" w:space="0" w:color="808080"/>
                </w:tcBorders>
                <w:shd w:val="clear" w:color="auto" w:fill="auto"/>
                <w:noWrap/>
                <w:vAlign w:val="bottom"/>
                <w:hideMark/>
              </w:tcPr>
              <w:p w14:paraId="1BFCF5D0" w14:textId="77777777" w:rsidR="00444494" w:rsidRPr="000C084B" w:rsidRDefault="00444494" w:rsidP="00AA4246">
                <w:pPr>
                  <w:pStyle w:val="TableCellNumbers"/>
                </w:pPr>
                <w:r w:rsidRPr="000C084B">
                  <w:t>6.8</w:t>
                </w:r>
              </w:p>
            </w:tc>
            <w:tc>
              <w:tcPr>
                <w:tcW w:w="302" w:type="pct"/>
                <w:tcBorders>
                  <w:top w:val="nil"/>
                  <w:left w:val="nil"/>
                  <w:bottom w:val="single" w:sz="4" w:space="0" w:color="808080"/>
                  <w:right w:val="single" w:sz="4" w:space="0" w:color="808080"/>
                </w:tcBorders>
                <w:shd w:val="clear" w:color="auto" w:fill="auto"/>
                <w:noWrap/>
                <w:vAlign w:val="bottom"/>
                <w:hideMark/>
              </w:tcPr>
              <w:p w14:paraId="526EE881" w14:textId="77777777" w:rsidR="00444494" w:rsidRPr="000C084B" w:rsidRDefault="00444494" w:rsidP="00AA4246">
                <w:pPr>
                  <w:pStyle w:val="TableCellNumbers"/>
                </w:pPr>
                <w:r w:rsidRPr="000C084B">
                  <w:t>6.6</w:t>
                </w:r>
              </w:p>
            </w:tc>
            <w:tc>
              <w:tcPr>
                <w:tcW w:w="324" w:type="pct"/>
                <w:tcBorders>
                  <w:top w:val="nil"/>
                  <w:left w:val="nil"/>
                  <w:bottom w:val="single" w:sz="4" w:space="0" w:color="808080"/>
                  <w:right w:val="single" w:sz="4" w:space="0" w:color="808080"/>
                </w:tcBorders>
                <w:shd w:val="clear" w:color="auto" w:fill="auto"/>
                <w:noWrap/>
                <w:vAlign w:val="bottom"/>
                <w:hideMark/>
              </w:tcPr>
              <w:p w14:paraId="03DA82B2" w14:textId="77777777" w:rsidR="00444494" w:rsidRPr="000C084B" w:rsidRDefault="00444494" w:rsidP="00AA4246">
                <w:pPr>
                  <w:pStyle w:val="TableCellNumbers"/>
                </w:pPr>
                <w:r w:rsidRPr="000C084B">
                  <w:t>6.3</w:t>
                </w:r>
              </w:p>
            </w:tc>
          </w:tr>
          <w:tr w:rsidR="00444494" w:rsidRPr="000C084B" w14:paraId="42E2F8F2"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264CD2B6" w14:textId="77777777" w:rsidR="00444494" w:rsidRPr="000C084B" w:rsidRDefault="00444494" w:rsidP="00AA4246">
                <w:pPr>
                  <w:pStyle w:val="TableCellText"/>
                </w:pPr>
                <w:r w:rsidRPr="000C084B">
                  <w:t>Rural</w:t>
                </w:r>
              </w:p>
            </w:tc>
            <w:tc>
              <w:tcPr>
                <w:tcW w:w="585" w:type="pct"/>
                <w:tcBorders>
                  <w:top w:val="nil"/>
                  <w:left w:val="nil"/>
                  <w:bottom w:val="single" w:sz="4" w:space="0" w:color="808080"/>
                  <w:right w:val="single" w:sz="4" w:space="0" w:color="808080"/>
                </w:tcBorders>
                <w:shd w:val="clear" w:color="auto" w:fill="auto"/>
                <w:noWrap/>
                <w:vAlign w:val="bottom"/>
                <w:hideMark/>
              </w:tcPr>
              <w:p w14:paraId="6C3C4DA2" w14:textId="77777777" w:rsidR="00444494" w:rsidRPr="000C084B" w:rsidRDefault="00444494" w:rsidP="00AA4246">
                <w:pPr>
                  <w:pStyle w:val="TableCellText"/>
                </w:pPr>
                <w:r w:rsidRPr="000C084B">
                  <w:t>12</w:t>
                </w:r>
              </w:p>
            </w:tc>
            <w:tc>
              <w:tcPr>
                <w:tcW w:w="623" w:type="pct"/>
                <w:tcBorders>
                  <w:top w:val="nil"/>
                  <w:left w:val="nil"/>
                  <w:bottom w:val="single" w:sz="4" w:space="0" w:color="808080"/>
                  <w:right w:val="single" w:sz="4" w:space="0" w:color="808080"/>
                </w:tcBorders>
                <w:shd w:val="clear" w:color="auto" w:fill="auto"/>
                <w:noWrap/>
                <w:vAlign w:val="bottom"/>
                <w:hideMark/>
              </w:tcPr>
              <w:p w14:paraId="607B1E8F" w14:textId="77777777" w:rsidR="00444494" w:rsidRPr="000C084B" w:rsidRDefault="00444494" w:rsidP="00AA4246">
                <w:pPr>
                  <w:pStyle w:val="TableCellText"/>
                </w:pPr>
                <w:r w:rsidRPr="000C084B">
                  <w:t>2%</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E504490" w14:textId="77777777" w:rsidR="00444494" w:rsidRPr="000C084B" w:rsidRDefault="00444494" w:rsidP="00AA4246">
                <w:pPr>
                  <w:pStyle w:val="TableCellNumbers"/>
                  <w:rPr>
                    <w:strike/>
                    <w:color w:val="FF0000"/>
                  </w:rPr>
                </w:pPr>
                <w:r w:rsidRPr="000C084B">
                  <w:rPr>
                    <w:strike/>
                    <w:color w:val="FF0000"/>
                  </w:rPr>
                  <w:t>13</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86348BE" w14:textId="77777777" w:rsidR="00444494" w:rsidRPr="000C084B" w:rsidRDefault="00444494" w:rsidP="00AA4246">
                <w:pPr>
                  <w:pStyle w:val="TableCellNumbers"/>
                  <w:rPr>
                    <w:strike/>
                    <w:color w:val="FF0000"/>
                  </w:rPr>
                </w:pPr>
                <w:r w:rsidRPr="000C084B">
                  <w:rPr>
                    <w:strike/>
                    <w:color w:val="FF0000"/>
                  </w:rPr>
                  <w:t>10.7</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3EA6163" w14:textId="77777777" w:rsidR="00444494" w:rsidRPr="000C084B" w:rsidRDefault="00444494" w:rsidP="00AA4246">
                <w:pPr>
                  <w:pStyle w:val="TableCellNumbers"/>
                  <w:rPr>
                    <w:strike/>
                    <w:color w:val="FF0000"/>
                  </w:rPr>
                </w:pPr>
                <w:r w:rsidRPr="000C084B">
                  <w:rPr>
                    <w:strike/>
                    <w:color w:val="FF0000"/>
                  </w:rPr>
                  <w:t>9.5</w:t>
                </w:r>
              </w:p>
            </w:tc>
            <w:tc>
              <w:tcPr>
                <w:tcW w:w="298" w:type="pct"/>
                <w:tcBorders>
                  <w:top w:val="nil"/>
                  <w:left w:val="nil"/>
                  <w:bottom w:val="single" w:sz="4" w:space="0" w:color="808080"/>
                  <w:right w:val="single" w:sz="4" w:space="0" w:color="808080"/>
                </w:tcBorders>
                <w:shd w:val="clear" w:color="auto" w:fill="auto"/>
                <w:noWrap/>
                <w:vAlign w:val="bottom"/>
                <w:hideMark/>
              </w:tcPr>
              <w:p w14:paraId="41A6EDEE" w14:textId="77777777" w:rsidR="00444494" w:rsidRPr="000C084B" w:rsidRDefault="00444494" w:rsidP="00AA4246">
                <w:pPr>
                  <w:pStyle w:val="TableCellNumbers"/>
                </w:pPr>
                <w:r w:rsidRPr="000C084B">
                  <w:t>9.1</w:t>
                </w:r>
              </w:p>
            </w:tc>
            <w:tc>
              <w:tcPr>
                <w:tcW w:w="298" w:type="pct"/>
                <w:tcBorders>
                  <w:top w:val="nil"/>
                  <w:left w:val="nil"/>
                  <w:bottom w:val="single" w:sz="4" w:space="0" w:color="808080"/>
                  <w:right w:val="single" w:sz="4" w:space="0" w:color="808080"/>
                </w:tcBorders>
                <w:shd w:val="clear" w:color="auto" w:fill="auto"/>
                <w:noWrap/>
                <w:vAlign w:val="bottom"/>
                <w:hideMark/>
              </w:tcPr>
              <w:p w14:paraId="3C028A92" w14:textId="77777777" w:rsidR="00444494" w:rsidRPr="000C084B" w:rsidRDefault="00444494" w:rsidP="00AA4246">
                <w:pPr>
                  <w:pStyle w:val="TableCellNumbers"/>
                </w:pPr>
                <w:r w:rsidRPr="000C084B">
                  <w:t>8.9</w:t>
                </w:r>
              </w:p>
            </w:tc>
            <w:tc>
              <w:tcPr>
                <w:tcW w:w="298" w:type="pct"/>
                <w:tcBorders>
                  <w:top w:val="nil"/>
                  <w:left w:val="nil"/>
                  <w:bottom w:val="single" w:sz="4" w:space="0" w:color="808080"/>
                  <w:right w:val="single" w:sz="4" w:space="0" w:color="808080"/>
                </w:tcBorders>
                <w:shd w:val="clear" w:color="auto" w:fill="auto"/>
                <w:noWrap/>
                <w:vAlign w:val="bottom"/>
                <w:hideMark/>
              </w:tcPr>
              <w:p w14:paraId="488AC4FA" w14:textId="77777777" w:rsidR="00444494" w:rsidRPr="000C084B" w:rsidRDefault="00444494" w:rsidP="00AA4246">
                <w:pPr>
                  <w:pStyle w:val="TableCellNumbers"/>
                </w:pPr>
                <w:r w:rsidRPr="000C084B">
                  <w:t>8.6</w:t>
                </w:r>
              </w:p>
            </w:tc>
            <w:tc>
              <w:tcPr>
                <w:tcW w:w="301" w:type="pct"/>
                <w:tcBorders>
                  <w:top w:val="nil"/>
                  <w:left w:val="nil"/>
                  <w:bottom w:val="single" w:sz="4" w:space="0" w:color="808080"/>
                  <w:right w:val="single" w:sz="4" w:space="0" w:color="808080"/>
                </w:tcBorders>
                <w:shd w:val="clear" w:color="auto" w:fill="auto"/>
                <w:noWrap/>
                <w:vAlign w:val="bottom"/>
                <w:hideMark/>
              </w:tcPr>
              <w:p w14:paraId="0EB37EAB" w14:textId="77777777" w:rsidR="00444494" w:rsidRPr="000C084B" w:rsidRDefault="00444494" w:rsidP="00AA4246">
                <w:pPr>
                  <w:pStyle w:val="TableCellNumbers"/>
                </w:pPr>
                <w:r w:rsidRPr="000C084B">
                  <w:t>8.4</w:t>
                </w:r>
              </w:p>
            </w:tc>
            <w:tc>
              <w:tcPr>
                <w:tcW w:w="301" w:type="pct"/>
                <w:tcBorders>
                  <w:top w:val="nil"/>
                  <w:left w:val="nil"/>
                  <w:bottom w:val="single" w:sz="4" w:space="0" w:color="808080"/>
                  <w:right w:val="single" w:sz="4" w:space="0" w:color="808080"/>
                </w:tcBorders>
                <w:shd w:val="clear" w:color="auto" w:fill="auto"/>
                <w:noWrap/>
                <w:vAlign w:val="bottom"/>
                <w:hideMark/>
              </w:tcPr>
              <w:p w14:paraId="170F236A" w14:textId="77777777" w:rsidR="00444494" w:rsidRPr="000C084B" w:rsidRDefault="00444494" w:rsidP="00AA4246">
                <w:pPr>
                  <w:pStyle w:val="TableCellNumbers"/>
                </w:pPr>
                <w:r w:rsidRPr="000C084B">
                  <w:t>8.1</w:t>
                </w:r>
              </w:p>
            </w:tc>
            <w:tc>
              <w:tcPr>
                <w:tcW w:w="301" w:type="pct"/>
                <w:tcBorders>
                  <w:top w:val="nil"/>
                  <w:left w:val="nil"/>
                  <w:bottom w:val="single" w:sz="4" w:space="0" w:color="808080"/>
                  <w:right w:val="single" w:sz="4" w:space="0" w:color="808080"/>
                </w:tcBorders>
                <w:shd w:val="clear" w:color="auto" w:fill="auto"/>
                <w:noWrap/>
                <w:vAlign w:val="bottom"/>
                <w:hideMark/>
              </w:tcPr>
              <w:p w14:paraId="3ACE6350" w14:textId="77777777" w:rsidR="00444494" w:rsidRPr="000C084B" w:rsidRDefault="00444494" w:rsidP="00AA4246">
                <w:pPr>
                  <w:pStyle w:val="TableCellNumbers"/>
                </w:pPr>
                <w:r w:rsidRPr="000C084B">
                  <w:t>7.3</w:t>
                </w:r>
              </w:p>
            </w:tc>
            <w:tc>
              <w:tcPr>
                <w:tcW w:w="302" w:type="pct"/>
                <w:tcBorders>
                  <w:top w:val="nil"/>
                  <w:left w:val="nil"/>
                  <w:bottom w:val="single" w:sz="4" w:space="0" w:color="808080"/>
                  <w:right w:val="single" w:sz="4" w:space="0" w:color="808080"/>
                </w:tcBorders>
                <w:shd w:val="clear" w:color="auto" w:fill="auto"/>
                <w:noWrap/>
                <w:vAlign w:val="bottom"/>
                <w:hideMark/>
              </w:tcPr>
              <w:p w14:paraId="1AC4CAAF" w14:textId="77777777" w:rsidR="00444494" w:rsidRPr="000C084B" w:rsidRDefault="00444494" w:rsidP="00AA4246">
                <w:pPr>
                  <w:pStyle w:val="TableCellNumbers"/>
                </w:pPr>
                <w:r w:rsidRPr="000C084B">
                  <w:t>7.1</w:t>
                </w:r>
              </w:p>
            </w:tc>
            <w:tc>
              <w:tcPr>
                <w:tcW w:w="324" w:type="pct"/>
                <w:tcBorders>
                  <w:top w:val="nil"/>
                  <w:left w:val="nil"/>
                  <w:bottom w:val="single" w:sz="4" w:space="0" w:color="808080"/>
                  <w:right w:val="single" w:sz="4" w:space="0" w:color="808080"/>
                </w:tcBorders>
                <w:shd w:val="clear" w:color="auto" w:fill="auto"/>
                <w:noWrap/>
                <w:vAlign w:val="bottom"/>
                <w:hideMark/>
              </w:tcPr>
              <w:p w14:paraId="0AA04E28" w14:textId="77777777" w:rsidR="00444494" w:rsidRPr="000C084B" w:rsidRDefault="00444494" w:rsidP="00AA4246">
                <w:pPr>
                  <w:pStyle w:val="TableCellNumbers"/>
                </w:pPr>
                <w:r w:rsidRPr="000C084B">
                  <w:t>6.8</w:t>
                </w:r>
              </w:p>
            </w:tc>
          </w:tr>
          <w:tr w:rsidR="00444494" w:rsidRPr="000C084B" w14:paraId="594D41BB"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18754065" w14:textId="77777777" w:rsidR="00444494" w:rsidRPr="000C084B" w:rsidRDefault="00444494" w:rsidP="00AA4246">
                <w:pPr>
                  <w:pStyle w:val="TableCellText"/>
                </w:pPr>
                <w:r w:rsidRPr="000C084B">
                  <w:t>Rural</w:t>
                </w:r>
              </w:p>
            </w:tc>
            <w:tc>
              <w:tcPr>
                <w:tcW w:w="585" w:type="pct"/>
                <w:tcBorders>
                  <w:top w:val="nil"/>
                  <w:left w:val="nil"/>
                  <w:bottom w:val="single" w:sz="4" w:space="0" w:color="808080"/>
                  <w:right w:val="single" w:sz="4" w:space="0" w:color="808080"/>
                </w:tcBorders>
                <w:shd w:val="clear" w:color="auto" w:fill="auto"/>
                <w:noWrap/>
                <w:vAlign w:val="bottom"/>
                <w:hideMark/>
              </w:tcPr>
              <w:p w14:paraId="65342C6B" w14:textId="77777777" w:rsidR="00444494" w:rsidRPr="000C084B" w:rsidRDefault="00444494" w:rsidP="00AA4246">
                <w:pPr>
                  <w:pStyle w:val="TableCellText"/>
                </w:pPr>
                <w:r w:rsidRPr="000C084B">
                  <w:t>12</w:t>
                </w:r>
              </w:p>
            </w:tc>
            <w:tc>
              <w:tcPr>
                <w:tcW w:w="623" w:type="pct"/>
                <w:tcBorders>
                  <w:top w:val="nil"/>
                  <w:left w:val="nil"/>
                  <w:bottom w:val="single" w:sz="4" w:space="0" w:color="808080"/>
                  <w:right w:val="single" w:sz="4" w:space="0" w:color="808080"/>
                </w:tcBorders>
                <w:shd w:val="clear" w:color="auto" w:fill="auto"/>
                <w:noWrap/>
                <w:vAlign w:val="bottom"/>
                <w:hideMark/>
              </w:tcPr>
              <w:p w14:paraId="1D98FAE3" w14:textId="77777777" w:rsidR="00444494" w:rsidRPr="000C084B" w:rsidRDefault="00444494" w:rsidP="00AA4246">
                <w:pPr>
                  <w:pStyle w:val="TableCellText"/>
                </w:pPr>
                <w:r w:rsidRPr="000C084B">
                  <w:t>3%</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0DD8D2A" w14:textId="77777777" w:rsidR="00444494" w:rsidRPr="000C084B" w:rsidRDefault="00444494" w:rsidP="00AA4246">
                <w:pPr>
                  <w:pStyle w:val="TableCellNumbers"/>
                  <w:rPr>
                    <w:strike/>
                    <w:color w:val="FF0000"/>
                  </w:rPr>
                </w:pPr>
                <w:r w:rsidRPr="000C084B">
                  <w:rPr>
                    <w:strike/>
                    <w:color w:val="FF0000"/>
                  </w:rPr>
                  <w:t>13.4</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E7D4EAA" w14:textId="77777777" w:rsidR="00444494" w:rsidRPr="000C084B" w:rsidRDefault="00444494" w:rsidP="00AA4246">
                <w:pPr>
                  <w:pStyle w:val="TableCellNumbers"/>
                  <w:rPr>
                    <w:strike/>
                    <w:color w:val="FF0000"/>
                  </w:rPr>
                </w:pPr>
                <w:r w:rsidRPr="000C084B">
                  <w:rPr>
                    <w:strike/>
                    <w:color w:val="FF0000"/>
                  </w:rPr>
                  <w:t>11</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83F9165" w14:textId="77777777" w:rsidR="00444494" w:rsidRPr="000C084B" w:rsidRDefault="00444494" w:rsidP="00AA4246">
                <w:pPr>
                  <w:pStyle w:val="TableCellNumbers"/>
                  <w:rPr>
                    <w:strike/>
                    <w:color w:val="FF0000"/>
                  </w:rPr>
                </w:pPr>
                <w:r w:rsidRPr="000C084B">
                  <w:rPr>
                    <w:strike/>
                    <w:color w:val="FF0000"/>
                  </w:rPr>
                  <w:t>9.8</w:t>
                </w:r>
              </w:p>
            </w:tc>
            <w:tc>
              <w:tcPr>
                <w:tcW w:w="298" w:type="pct"/>
                <w:tcBorders>
                  <w:top w:val="nil"/>
                  <w:left w:val="nil"/>
                  <w:bottom w:val="single" w:sz="4" w:space="0" w:color="808080"/>
                  <w:right w:val="single" w:sz="4" w:space="0" w:color="808080"/>
                </w:tcBorders>
                <w:shd w:val="clear" w:color="auto" w:fill="auto"/>
                <w:noWrap/>
                <w:vAlign w:val="bottom"/>
                <w:hideMark/>
              </w:tcPr>
              <w:p w14:paraId="49B9AE07" w14:textId="77777777" w:rsidR="00444494" w:rsidRPr="000C084B" w:rsidRDefault="00444494" w:rsidP="00AA4246">
                <w:pPr>
                  <w:pStyle w:val="TableCellNumbers"/>
                </w:pPr>
                <w:r w:rsidRPr="000C084B">
                  <w:t>9.4</w:t>
                </w:r>
              </w:p>
            </w:tc>
            <w:tc>
              <w:tcPr>
                <w:tcW w:w="298" w:type="pct"/>
                <w:tcBorders>
                  <w:top w:val="nil"/>
                  <w:left w:val="nil"/>
                  <w:bottom w:val="single" w:sz="4" w:space="0" w:color="808080"/>
                  <w:right w:val="single" w:sz="4" w:space="0" w:color="808080"/>
                </w:tcBorders>
                <w:shd w:val="clear" w:color="auto" w:fill="auto"/>
                <w:noWrap/>
                <w:vAlign w:val="bottom"/>
                <w:hideMark/>
              </w:tcPr>
              <w:p w14:paraId="73561051" w14:textId="77777777" w:rsidR="00444494" w:rsidRPr="000C084B" w:rsidRDefault="00444494" w:rsidP="00AA4246">
                <w:pPr>
                  <w:pStyle w:val="TableCellNumbers"/>
                </w:pPr>
                <w:r w:rsidRPr="000C084B">
                  <w:t>9.2</w:t>
                </w:r>
              </w:p>
            </w:tc>
            <w:tc>
              <w:tcPr>
                <w:tcW w:w="298" w:type="pct"/>
                <w:tcBorders>
                  <w:top w:val="nil"/>
                  <w:left w:val="nil"/>
                  <w:bottom w:val="single" w:sz="4" w:space="0" w:color="808080"/>
                  <w:right w:val="single" w:sz="4" w:space="0" w:color="808080"/>
                </w:tcBorders>
                <w:shd w:val="clear" w:color="auto" w:fill="auto"/>
                <w:noWrap/>
                <w:vAlign w:val="bottom"/>
                <w:hideMark/>
              </w:tcPr>
              <w:p w14:paraId="47BCE218" w14:textId="77777777" w:rsidR="00444494" w:rsidRPr="000C084B" w:rsidRDefault="00444494" w:rsidP="00AA4246">
                <w:pPr>
                  <w:pStyle w:val="TableCellNumbers"/>
                </w:pPr>
                <w:r w:rsidRPr="000C084B">
                  <w:t>8.9</w:t>
                </w:r>
              </w:p>
            </w:tc>
            <w:tc>
              <w:tcPr>
                <w:tcW w:w="301" w:type="pct"/>
                <w:tcBorders>
                  <w:top w:val="nil"/>
                  <w:left w:val="nil"/>
                  <w:bottom w:val="single" w:sz="4" w:space="0" w:color="808080"/>
                  <w:right w:val="single" w:sz="4" w:space="0" w:color="808080"/>
                </w:tcBorders>
                <w:shd w:val="clear" w:color="auto" w:fill="auto"/>
                <w:noWrap/>
                <w:vAlign w:val="bottom"/>
                <w:hideMark/>
              </w:tcPr>
              <w:p w14:paraId="343A9780" w14:textId="77777777" w:rsidR="00444494" w:rsidRPr="000C084B" w:rsidRDefault="00444494" w:rsidP="00AA4246">
                <w:pPr>
                  <w:pStyle w:val="TableCellNumbers"/>
                </w:pPr>
                <w:r w:rsidRPr="000C084B">
                  <w:t>8.7</w:t>
                </w:r>
              </w:p>
            </w:tc>
            <w:tc>
              <w:tcPr>
                <w:tcW w:w="301" w:type="pct"/>
                <w:tcBorders>
                  <w:top w:val="nil"/>
                  <w:left w:val="nil"/>
                  <w:bottom w:val="single" w:sz="4" w:space="0" w:color="808080"/>
                  <w:right w:val="single" w:sz="4" w:space="0" w:color="808080"/>
                </w:tcBorders>
                <w:shd w:val="clear" w:color="auto" w:fill="auto"/>
                <w:noWrap/>
                <w:vAlign w:val="bottom"/>
                <w:hideMark/>
              </w:tcPr>
              <w:p w14:paraId="46D2C8BD" w14:textId="77777777" w:rsidR="00444494" w:rsidRPr="000C084B" w:rsidRDefault="00444494" w:rsidP="00AA4246">
                <w:pPr>
                  <w:pStyle w:val="TableCellNumbers"/>
                </w:pPr>
                <w:r w:rsidRPr="000C084B">
                  <w:t>8.4</w:t>
                </w:r>
              </w:p>
            </w:tc>
            <w:tc>
              <w:tcPr>
                <w:tcW w:w="301" w:type="pct"/>
                <w:tcBorders>
                  <w:top w:val="nil"/>
                  <w:left w:val="nil"/>
                  <w:bottom w:val="single" w:sz="4" w:space="0" w:color="808080"/>
                  <w:right w:val="single" w:sz="4" w:space="0" w:color="808080"/>
                </w:tcBorders>
                <w:shd w:val="clear" w:color="auto" w:fill="auto"/>
                <w:noWrap/>
                <w:vAlign w:val="bottom"/>
                <w:hideMark/>
              </w:tcPr>
              <w:p w14:paraId="1F6BE031" w14:textId="77777777" w:rsidR="00444494" w:rsidRPr="000C084B" w:rsidRDefault="00444494" w:rsidP="00AA4246">
                <w:pPr>
                  <w:pStyle w:val="TableCellNumbers"/>
                </w:pPr>
                <w:r w:rsidRPr="000C084B">
                  <w:t>7.4</w:t>
                </w:r>
              </w:p>
            </w:tc>
            <w:tc>
              <w:tcPr>
                <w:tcW w:w="302" w:type="pct"/>
                <w:tcBorders>
                  <w:top w:val="nil"/>
                  <w:left w:val="nil"/>
                  <w:bottom w:val="single" w:sz="4" w:space="0" w:color="808080"/>
                  <w:right w:val="single" w:sz="4" w:space="0" w:color="808080"/>
                </w:tcBorders>
                <w:shd w:val="clear" w:color="auto" w:fill="auto"/>
                <w:noWrap/>
                <w:vAlign w:val="bottom"/>
                <w:hideMark/>
              </w:tcPr>
              <w:p w14:paraId="08847000" w14:textId="77777777" w:rsidR="00444494" w:rsidRPr="000C084B" w:rsidRDefault="00444494" w:rsidP="00AA4246">
                <w:pPr>
                  <w:pStyle w:val="TableCellNumbers"/>
                </w:pPr>
                <w:r w:rsidRPr="000C084B">
                  <w:t>7.2</w:t>
                </w:r>
              </w:p>
            </w:tc>
            <w:tc>
              <w:tcPr>
                <w:tcW w:w="324" w:type="pct"/>
                <w:tcBorders>
                  <w:top w:val="nil"/>
                  <w:left w:val="nil"/>
                  <w:bottom w:val="single" w:sz="4" w:space="0" w:color="808080"/>
                  <w:right w:val="single" w:sz="4" w:space="0" w:color="808080"/>
                </w:tcBorders>
                <w:shd w:val="clear" w:color="auto" w:fill="auto"/>
                <w:noWrap/>
                <w:vAlign w:val="bottom"/>
                <w:hideMark/>
              </w:tcPr>
              <w:p w14:paraId="5BC96C51" w14:textId="77777777" w:rsidR="00444494" w:rsidRPr="000C084B" w:rsidRDefault="00444494" w:rsidP="00AA4246">
                <w:pPr>
                  <w:pStyle w:val="TableCellNumbers"/>
                </w:pPr>
                <w:r w:rsidRPr="000C084B">
                  <w:t>6.9</w:t>
                </w:r>
              </w:p>
            </w:tc>
          </w:tr>
          <w:tr w:rsidR="00444494" w:rsidRPr="000C084B" w14:paraId="57EEA086"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03DF88C4" w14:textId="77777777" w:rsidR="00444494" w:rsidRPr="000C084B" w:rsidRDefault="00444494" w:rsidP="00AA4246">
                <w:pPr>
                  <w:pStyle w:val="TableCellText"/>
                </w:pPr>
                <w:r w:rsidRPr="000C084B">
                  <w:t>Rural</w:t>
                </w:r>
              </w:p>
            </w:tc>
            <w:tc>
              <w:tcPr>
                <w:tcW w:w="585" w:type="pct"/>
                <w:tcBorders>
                  <w:top w:val="nil"/>
                  <w:left w:val="nil"/>
                  <w:bottom w:val="single" w:sz="4" w:space="0" w:color="808080"/>
                  <w:right w:val="single" w:sz="4" w:space="0" w:color="808080"/>
                </w:tcBorders>
                <w:shd w:val="clear" w:color="auto" w:fill="auto"/>
                <w:noWrap/>
                <w:vAlign w:val="bottom"/>
                <w:hideMark/>
              </w:tcPr>
              <w:p w14:paraId="318E74E9" w14:textId="77777777" w:rsidR="00444494" w:rsidRPr="000C084B" w:rsidRDefault="00444494" w:rsidP="00AA4246">
                <w:pPr>
                  <w:pStyle w:val="TableCellText"/>
                </w:pPr>
                <w:r w:rsidRPr="000C084B">
                  <w:t>12</w:t>
                </w:r>
              </w:p>
            </w:tc>
            <w:tc>
              <w:tcPr>
                <w:tcW w:w="623" w:type="pct"/>
                <w:tcBorders>
                  <w:top w:val="nil"/>
                  <w:left w:val="nil"/>
                  <w:bottom w:val="single" w:sz="4" w:space="0" w:color="808080"/>
                  <w:right w:val="single" w:sz="4" w:space="0" w:color="808080"/>
                </w:tcBorders>
                <w:shd w:val="clear" w:color="auto" w:fill="auto"/>
                <w:noWrap/>
                <w:vAlign w:val="bottom"/>
                <w:hideMark/>
              </w:tcPr>
              <w:p w14:paraId="4127E0D7" w14:textId="77777777" w:rsidR="00444494" w:rsidRPr="000C084B" w:rsidRDefault="00444494" w:rsidP="00AA4246">
                <w:pPr>
                  <w:pStyle w:val="TableCellText"/>
                </w:pPr>
                <w:r w:rsidRPr="000C084B">
                  <w:t>4%</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1E97BE9" w14:textId="77777777" w:rsidR="00444494" w:rsidRPr="000C084B" w:rsidRDefault="00444494" w:rsidP="00AA4246">
                <w:pPr>
                  <w:pStyle w:val="TableCellNumbers"/>
                  <w:rPr>
                    <w:strike/>
                    <w:color w:val="FF0000"/>
                  </w:rPr>
                </w:pPr>
                <w:r w:rsidRPr="000C084B">
                  <w:rPr>
                    <w:strike/>
                    <w:color w:val="FF0000"/>
                  </w:rPr>
                  <w:t>13.7</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5437162" w14:textId="77777777" w:rsidR="00444494" w:rsidRPr="000C084B" w:rsidRDefault="00444494" w:rsidP="00AA4246">
                <w:pPr>
                  <w:pStyle w:val="TableCellNumbers"/>
                  <w:rPr>
                    <w:strike/>
                    <w:color w:val="FF0000"/>
                  </w:rPr>
                </w:pPr>
                <w:r w:rsidRPr="000C084B">
                  <w:rPr>
                    <w:strike/>
                    <w:color w:val="FF0000"/>
                  </w:rPr>
                  <w:t>11.3</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761B156" w14:textId="77777777" w:rsidR="00444494" w:rsidRPr="000C084B" w:rsidRDefault="00444494" w:rsidP="00AA4246">
                <w:pPr>
                  <w:pStyle w:val="TableCellNumbers"/>
                  <w:rPr>
                    <w:strike/>
                    <w:color w:val="FF0000"/>
                  </w:rPr>
                </w:pPr>
                <w:r w:rsidRPr="000C084B">
                  <w:rPr>
                    <w:strike/>
                    <w:color w:val="FF0000"/>
                  </w:rPr>
                  <w:t>10.3</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9DD304C" w14:textId="77777777" w:rsidR="00444494" w:rsidRPr="000C084B" w:rsidRDefault="00444494" w:rsidP="00AA4246">
                <w:pPr>
                  <w:pStyle w:val="TableCellNumbers"/>
                  <w:rPr>
                    <w:strike/>
                    <w:color w:val="FF0000"/>
                  </w:rPr>
                </w:pPr>
                <w:r w:rsidRPr="000C084B">
                  <w:rPr>
                    <w:strike/>
                    <w:color w:val="FF0000"/>
                  </w:rPr>
                  <w:t>9.9</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5929759" w14:textId="77777777" w:rsidR="00444494" w:rsidRPr="000C084B" w:rsidRDefault="00444494" w:rsidP="00AA4246">
                <w:pPr>
                  <w:pStyle w:val="TableCellNumbers"/>
                  <w:rPr>
                    <w:strike/>
                    <w:color w:val="FF0000"/>
                  </w:rPr>
                </w:pPr>
                <w:r w:rsidRPr="000C084B">
                  <w:rPr>
                    <w:strike/>
                    <w:color w:val="FF0000"/>
                  </w:rPr>
                  <w:t>9.7</w:t>
                </w:r>
              </w:p>
            </w:tc>
            <w:tc>
              <w:tcPr>
                <w:tcW w:w="298" w:type="pct"/>
                <w:tcBorders>
                  <w:top w:val="nil"/>
                  <w:left w:val="nil"/>
                  <w:bottom w:val="single" w:sz="4" w:space="0" w:color="808080"/>
                  <w:right w:val="single" w:sz="4" w:space="0" w:color="808080"/>
                </w:tcBorders>
                <w:shd w:val="clear" w:color="auto" w:fill="auto"/>
                <w:noWrap/>
                <w:vAlign w:val="bottom"/>
                <w:hideMark/>
              </w:tcPr>
              <w:p w14:paraId="03C4EC9B" w14:textId="77777777" w:rsidR="00444494" w:rsidRPr="000C084B" w:rsidRDefault="00444494" w:rsidP="00AA4246">
                <w:pPr>
                  <w:pStyle w:val="TableCellNumbers"/>
                </w:pPr>
                <w:r w:rsidRPr="000C084B">
                  <w:t>9.4</w:t>
                </w:r>
              </w:p>
            </w:tc>
            <w:tc>
              <w:tcPr>
                <w:tcW w:w="301" w:type="pct"/>
                <w:tcBorders>
                  <w:top w:val="nil"/>
                  <w:left w:val="nil"/>
                  <w:bottom w:val="single" w:sz="4" w:space="0" w:color="808080"/>
                  <w:right w:val="single" w:sz="4" w:space="0" w:color="808080"/>
                </w:tcBorders>
                <w:shd w:val="clear" w:color="auto" w:fill="auto"/>
                <w:noWrap/>
                <w:vAlign w:val="bottom"/>
                <w:hideMark/>
              </w:tcPr>
              <w:p w14:paraId="34B59D6C" w14:textId="77777777" w:rsidR="00444494" w:rsidRPr="000C084B" w:rsidRDefault="00444494" w:rsidP="00AA4246">
                <w:pPr>
                  <w:pStyle w:val="TableCellNumbers"/>
                </w:pPr>
                <w:r w:rsidRPr="000C084B">
                  <w:t>9.2</w:t>
                </w:r>
              </w:p>
            </w:tc>
            <w:tc>
              <w:tcPr>
                <w:tcW w:w="301" w:type="pct"/>
                <w:tcBorders>
                  <w:top w:val="nil"/>
                  <w:left w:val="nil"/>
                  <w:bottom w:val="single" w:sz="4" w:space="0" w:color="808080"/>
                  <w:right w:val="single" w:sz="4" w:space="0" w:color="808080"/>
                </w:tcBorders>
                <w:shd w:val="clear" w:color="auto" w:fill="auto"/>
                <w:noWrap/>
                <w:vAlign w:val="bottom"/>
                <w:hideMark/>
              </w:tcPr>
              <w:p w14:paraId="36650B08" w14:textId="77777777" w:rsidR="00444494" w:rsidRPr="000C084B" w:rsidRDefault="00444494" w:rsidP="00AA4246">
                <w:pPr>
                  <w:pStyle w:val="TableCellNumbers"/>
                </w:pPr>
                <w:r w:rsidRPr="000C084B">
                  <w:t>8.9</w:t>
                </w:r>
              </w:p>
            </w:tc>
            <w:tc>
              <w:tcPr>
                <w:tcW w:w="301" w:type="pct"/>
                <w:tcBorders>
                  <w:top w:val="nil"/>
                  <w:left w:val="nil"/>
                  <w:bottom w:val="single" w:sz="4" w:space="0" w:color="808080"/>
                  <w:right w:val="single" w:sz="4" w:space="0" w:color="808080"/>
                </w:tcBorders>
                <w:shd w:val="clear" w:color="auto" w:fill="auto"/>
                <w:noWrap/>
                <w:vAlign w:val="bottom"/>
                <w:hideMark/>
              </w:tcPr>
              <w:p w14:paraId="5D6500BB" w14:textId="77777777" w:rsidR="00444494" w:rsidRPr="000C084B" w:rsidRDefault="00444494" w:rsidP="00AA4246">
                <w:pPr>
                  <w:pStyle w:val="TableCellNumbers"/>
                </w:pPr>
                <w:r w:rsidRPr="000C084B">
                  <w:t>7.9</w:t>
                </w:r>
              </w:p>
            </w:tc>
            <w:tc>
              <w:tcPr>
                <w:tcW w:w="302" w:type="pct"/>
                <w:tcBorders>
                  <w:top w:val="nil"/>
                  <w:left w:val="nil"/>
                  <w:bottom w:val="single" w:sz="4" w:space="0" w:color="808080"/>
                  <w:right w:val="single" w:sz="4" w:space="0" w:color="808080"/>
                </w:tcBorders>
                <w:shd w:val="clear" w:color="auto" w:fill="auto"/>
                <w:noWrap/>
                <w:vAlign w:val="bottom"/>
                <w:hideMark/>
              </w:tcPr>
              <w:p w14:paraId="06D9E313" w14:textId="77777777" w:rsidR="00444494" w:rsidRPr="000C084B" w:rsidRDefault="00444494" w:rsidP="00AA4246">
                <w:pPr>
                  <w:pStyle w:val="TableCellNumbers"/>
                </w:pPr>
                <w:r w:rsidRPr="000C084B">
                  <w:t>7.6</w:t>
                </w:r>
              </w:p>
            </w:tc>
            <w:tc>
              <w:tcPr>
                <w:tcW w:w="324" w:type="pct"/>
                <w:tcBorders>
                  <w:top w:val="nil"/>
                  <w:left w:val="nil"/>
                  <w:bottom w:val="single" w:sz="4" w:space="0" w:color="808080"/>
                  <w:right w:val="single" w:sz="4" w:space="0" w:color="808080"/>
                </w:tcBorders>
                <w:shd w:val="clear" w:color="auto" w:fill="auto"/>
                <w:noWrap/>
                <w:vAlign w:val="bottom"/>
                <w:hideMark/>
              </w:tcPr>
              <w:p w14:paraId="6FE8FAE9" w14:textId="77777777" w:rsidR="00444494" w:rsidRPr="000C084B" w:rsidRDefault="00444494" w:rsidP="00AA4246">
                <w:pPr>
                  <w:pStyle w:val="TableCellNumbers"/>
                </w:pPr>
                <w:r w:rsidRPr="000C084B">
                  <w:t>7.3</w:t>
                </w:r>
              </w:p>
            </w:tc>
          </w:tr>
          <w:tr w:rsidR="00444494" w:rsidRPr="000C084B" w14:paraId="4C3985D1"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78911376" w14:textId="77777777" w:rsidR="00444494" w:rsidRPr="000C084B" w:rsidRDefault="00444494" w:rsidP="00AA4246">
                <w:pPr>
                  <w:pStyle w:val="TableCellText"/>
                </w:pPr>
                <w:r w:rsidRPr="000C084B">
                  <w:t>Rural</w:t>
                </w:r>
              </w:p>
            </w:tc>
            <w:tc>
              <w:tcPr>
                <w:tcW w:w="585" w:type="pct"/>
                <w:tcBorders>
                  <w:top w:val="nil"/>
                  <w:left w:val="nil"/>
                  <w:bottom w:val="single" w:sz="4" w:space="0" w:color="808080"/>
                  <w:right w:val="single" w:sz="4" w:space="0" w:color="808080"/>
                </w:tcBorders>
                <w:shd w:val="clear" w:color="auto" w:fill="auto"/>
                <w:noWrap/>
                <w:vAlign w:val="bottom"/>
                <w:hideMark/>
              </w:tcPr>
              <w:p w14:paraId="70A48D73" w14:textId="77777777" w:rsidR="00444494" w:rsidRPr="000C084B" w:rsidRDefault="00444494" w:rsidP="00AA4246">
                <w:pPr>
                  <w:pStyle w:val="TableCellText"/>
                </w:pPr>
                <w:r w:rsidRPr="000C084B">
                  <w:t>12</w:t>
                </w:r>
              </w:p>
            </w:tc>
            <w:tc>
              <w:tcPr>
                <w:tcW w:w="623" w:type="pct"/>
                <w:tcBorders>
                  <w:top w:val="nil"/>
                  <w:left w:val="nil"/>
                  <w:bottom w:val="single" w:sz="4" w:space="0" w:color="808080"/>
                  <w:right w:val="single" w:sz="4" w:space="0" w:color="808080"/>
                </w:tcBorders>
                <w:shd w:val="clear" w:color="auto" w:fill="auto"/>
                <w:noWrap/>
                <w:vAlign w:val="bottom"/>
                <w:hideMark/>
              </w:tcPr>
              <w:p w14:paraId="73D37115" w14:textId="77777777" w:rsidR="00444494" w:rsidRPr="000C084B" w:rsidRDefault="00444494" w:rsidP="00AA4246">
                <w:pPr>
                  <w:pStyle w:val="TableCellText"/>
                </w:pPr>
                <w:r w:rsidRPr="000C084B">
                  <w:t>5%</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1A619A9" w14:textId="77777777" w:rsidR="00444494" w:rsidRPr="000C084B" w:rsidRDefault="00444494" w:rsidP="00AA4246">
                <w:pPr>
                  <w:pStyle w:val="TableCellNumbers"/>
                  <w:rPr>
                    <w:strike/>
                    <w:color w:val="FF0000"/>
                  </w:rPr>
                </w:pPr>
                <w:r w:rsidRPr="000C084B">
                  <w:rPr>
                    <w:strike/>
                    <w:color w:val="FF0000"/>
                  </w:rPr>
                  <w:t>14.4</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C331295" w14:textId="77777777" w:rsidR="00444494" w:rsidRPr="000C084B" w:rsidRDefault="00444494" w:rsidP="00AA4246">
                <w:pPr>
                  <w:pStyle w:val="TableCellNumbers"/>
                  <w:rPr>
                    <w:strike/>
                    <w:color w:val="FF0000"/>
                  </w:rPr>
                </w:pPr>
                <w:r w:rsidRPr="000C084B">
                  <w:rPr>
                    <w:strike/>
                    <w:color w:val="FF0000"/>
                  </w:rPr>
                  <w:t>12</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E5C9BB8" w14:textId="77777777" w:rsidR="00444494" w:rsidRPr="000C084B" w:rsidRDefault="00444494" w:rsidP="00AA4246">
                <w:pPr>
                  <w:pStyle w:val="TableCellNumbers"/>
                  <w:rPr>
                    <w:strike/>
                    <w:color w:val="FF0000"/>
                  </w:rPr>
                </w:pPr>
                <w:r w:rsidRPr="000C084B">
                  <w:rPr>
                    <w:strike/>
                    <w:color w:val="FF0000"/>
                  </w:rPr>
                  <w:t>10.8</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1CEC787" w14:textId="77777777" w:rsidR="00444494" w:rsidRPr="000C084B" w:rsidRDefault="00444494" w:rsidP="00AA4246">
                <w:pPr>
                  <w:pStyle w:val="TableCellNumbers"/>
                  <w:rPr>
                    <w:strike/>
                    <w:color w:val="FF0000"/>
                  </w:rPr>
                </w:pPr>
                <w:r w:rsidRPr="000C084B">
                  <w:rPr>
                    <w:strike/>
                    <w:color w:val="FF0000"/>
                  </w:rPr>
                  <w:t>10.4</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4C925CF" w14:textId="77777777" w:rsidR="00444494" w:rsidRPr="000C084B" w:rsidRDefault="00444494" w:rsidP="00AA4246">
                <w:pPr>
                  <w:pStyle w:val="TableCellNumbers"/>
                  <w:rPr>
                    <w:strike/>
                    <w:color w:val="FF0000"/>
                  </w:rPr>
                </w:pPr>
                <w:r w:rsidRPr="000C084B">
                  <w:rPr>
                    <w:strike/>
                    <w:color w:val="FF0000"/>
                  </w:rPr>
                  <w:t>10.2</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3BC7700" w14:textId="77777777" w:rsidR="00444494" w:rsidRPr="000C084B" w:rsidRDefault="00444494" w:rsidP="00AA4246">
                <w:pPr>
                  <w:pStyle w:val="TableCellNumbers"/>
                  <w:rPr>
                    <w:strike/>
                    <w:color w:val="FF0000"/>
                  </w:rPr>
                </w:pPr>
                <w:r w:rsidRPr="000C084B">
                  <w:rPr>
                    <w:strike/>
                    <w:color w:val="FF0000"/>
                  </w:rPr>
                  <w:t>9.9</w:t>
                </w:r>
              </w:p>
            </w:tc>
            <w:tc>
              <w:tcPr>
                <w:tcW w:w="301"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02E350F" w14:textId="77777777" w:rsidR="00444494" w:rsidRPr="000C084B" w:rsidRDefault="00444494" w:rsidP="00AA4246">
                <w:pPr>
                  <w:pStyle w:val="TableCellNumbers"/>
                  <w:rPr>
                    <w:strike/>
                    <w:color w:val="FF0000"/>
                  </w:rPr>
                </w:pPr>
                <w:r w:rsidRPr="000C084B">
                  <w:rPr>
                    <w:strike/>
                    <w:color w:val="FF0000"/>
                  </w:rPr>
                  <w:t>9.7</w:t>
                </w:r>
              </w:p>
            </w:tc>
            <w:tc>
              <w:tcPr>
                <w:tcW w:w="301" w:type="pct"/>
                <w:tcBorders>
                  <w:top w:val="nil"/>
                  <w:left w:val="nil"/>
                  <w:bottom w:val="single" w:sz="4" w:space="0" w:color="808080"/>
                  <w:right w:val="single" w:sz="4" w:space="0" w:color="808080"/>
                </w:tcBorders>
                <w:shd w:val="clear" w:color="auto" w:fill="auto"/>
                <w:noWrap/>
                <w:vAlign w:val="bottom"/>
                <w:hideMark/>
              </w:tcPr>
              <w:p w14:paraId="17B6562C" w14:textId="77777777" w:rsidR="00444494" w:rsidRPr="000C084B" w:rsidRDefault="00444494" w:rsidP="00AA4246">
                <w:pPr>
                  <w:pStyle w:val="TableCellNumbers"/>
                </w:pPr>
                <w:r w:rsidRPr="000C084B">
                  <w:t>9.4</w:t>
                </w:r>
              </w:p>
            </w:tc>
            <w:tc>
              <w:tcPr>
                <w:tcW w:w="301" w:type="pct"/>
                <w:tcBorders>
                  <w:top w:val="nil"/>
                  <w:left w:val="nil"/>
                  <w:bottom w:val="single" w:sz="4" w:space="0" w:color="808080"/>
                  <w:right w:val="single" w:sz="4" w:space="0" w:color="808080"/>
                </w:tcBorders>
                <w:shd w:val="clear" w:color="auto" w:fill="auto"/>
                <w:noWrap/>
                <w:vAlign w:val="bottom"/>
                <w:hideMark/>
              </w:tcPr>
              <w:p w14:paraId="491481AB" w14:textId="77777777" w:rsidR="00444494" w:rsidRPr="000C084B" w:rsidRDefault="00444494" w:rsidP="00AA4246">
                <w:pPr>
                  <w:pStyle w:val="TableCellNumbers"/>
                </w:pPr>
                <w:r w:rsidRPr="000C084B">
                  <w:t>8.4</w:t>
                </w:r>
              </w:p>
            </w:tc>
            <w:tc>
              <w:tcPr>
                <w:tcW w:w="302" w:type="pct"/>
                <w:tcBorders>
                  <w:top w:val="nil"/>
                  <w:left w:val="nil"/>
                  <w:bottom w:val="single" w:sz="4" w:space="0" w:color="808080"/>
                  <w:right w:val="single" w:sz="4" w:space="0" w:color="808080"/>
                </w:tcBorders>
                <w:shd w:val="clear" w:color="auto" w:fill="auto"/>
                <w:noWrap/>
                <w:vAlign w:val="bottom"/>
                <w:hideMark/>
              </w:tcPr>
              <w:p w14:paraId="32BF52FD" w14:textId="77777777" w:rsidR="00444494" w:rsidRPr="000C084B" w:rsidRDefault="00444494" w:rsidP="00AA4246">
                <w:pPr>
                  <w:pStyle w:val="TableCellNumbers"/>
                </w:pPr>
                <w:r w:rsidRPr="000C084B">
                  <w:t>8</w:t>
                </w:r>
              </w:p>
            </w:tc>
            <w:tc>
              <w:tcPr>
                <w:tcW w:w="324" w:type="pct"/>
                <w:tcBorders>
                  <w:top w:val="nil"/>
                  <w:left w:val="nil"/>
                  <w:bottom w:val="single" w:sz="4" w:space="0" w:color="808080"/>
                  <w:right w:val="single" w:sz="4" w:space="0" w:color="808080"/>
                </w:tcBorders>
                <w:shd w:val="clear" w:color="auto" w:fill="auto"/>
                <w:noWrap/>
                <w:vAlign w:val="bottom"/>
                <w:hideMark/>
              </w:tcPr>
              <w:p w14:paraId="70DF93E4" w14:textId="77777777" w:rsidR="00444494" w:rsidRPr="000C084B" w:rsidRDefault="00444494" w:rsidP="00AA4246">
                <w:pPr>
                  <w:pStyle w:val="TableCellNumbers"/>
                </w:pPr>
                <w:r w:rsidRPr="000C084B">
                  <w:t>7.7</w:t>
                </w:r>
              </w:p>
            </w:tc>
          </w:tr>
          <w:tr w:rsidR="00444494" w:rsidRPr="000C084B" w14:paraId="000031A6"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55CF83A8" w14:textId="77777777" w:rsidR="00444494" w:rsidRPr="000C084B" w:rsidRDefault="00444494" w:rsidP="00AA4246">
                <w:pPr>
                  <w:pStyle w:val="TableCellText"/>
                </w:pPr>
                <w:r w:rsidRPr="000C084B">
                  <w:t>Rural</w:t>
                </w:r>
              </w:p>
            </w:tc>
            <w:tc>
              <w:tcPr>
                <w:tcW w:w="585" w:type="pct"/>
                <w:tcBorders>
                  <w:top w:val="nil"/>
                  <w:left w:val="nil"/>
                  <w:bottom w:val="single" w:sz="4" w:space="0" w:color="808080"/>
                  <w:right w:val="single" w:sz="4" w:space="0" w:color="808080"/>
                </w:tcBorders>
                <w:shd w:val="clear" w:color="auto" w:fill="auto"/>
                <w:noWrap/>
                <w:vAlign w:val="bottom"/>
                <w:hideMark/>
              </w:tcPr>
              <w:p w14:paraId="14FAB0FB" w14:textId="77777777" w:rsidR="00444494" w:rsidRPr="000C084B" w:rsidRDefault="00444494" w:rsidP="00AA4246">
                <w:pPr>
                  <w:pStyle w:val="TableCellText"/>
                </w:pPr>
                <w:r w:rsidRPr="000C084B">
                  <w:t>12</w:t>
                </w:r>
              </w:p>
            </w:tc>
            <w:tc>
              <w:tcPr>
                <w:tcW w:w="623" w:type="pct"/>
                <w:tcBorders>
                  <w:top w:val="nil"/>
                  <w:left w:val="nil"/>
                  <w:bottom w:val="single" w:sz="4" w:space="0" w:color="808080"/>
                  <w:right w:val="single" w:sz="4" w:space="0" w:color="808080"/>
                </w:tcBorders>
                <w:shd w:val="clear" w:color="auto" w:fill="auto"/>
                <w:noWrap/>
                <w:vAlign w:val="bottom"/>
                <w:hideMark/>
              </w:tcPr>
              <w:p w14:paraId="706444B4" w14:textId="77777777" w:rsidR="00444494" w:rsidRPr="000C084B" w:rsidRDefault="00444494" w:rsidP="00AA4246">
                <w:pPr>
                  <w:pStyle w:val="TableCellText"/>
                </w:pPr>
                <w:r w:rsidRPr="000C084B">
                  <w:t>6%</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1AC9E15" w14:textId="77777777" w:rsidR="00444494" w:rsidRPr="000C084B" w:rsidRDefault="00444494" w:rsidP="00AA4246">
                <w:pPr>
                  <w:pStyle w:val="TableCellNumbers"/>
                  <w:rPr>
                    <w:strike/>
                    <w:color w:val="FF0000"/>
                  </w:rPr>
                </w:pPr>
                <w:r w:rsidRPr="000C084B">
                  <w:rPr>
                    <w:strike/>
                    <w:color w:val="FF0000"/>
                  </w:rPr>
                  <w:t>15</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6396CA9" w14:textId="77777777" w:rsidR="00444494" w:rsidRPr="000C084B" w:rsidRDefault="00444494" w:rsidP="00AA4246">
                <w:pPr>
                  <w:pStyle w:val="TableCellNumbers"/>
                  <w:rPr>
                    <w:strike/>
                    <w:color w:val="FF0000"/>
                  </w:rPr>
                </w:pPr>
                <w:r w:rsidRPr="000C084B">
                  <w:rPr>
                    <w:strike/>
                    <w:color w:val="FF0000"/>
                  </w:rPr>
                  <w:t>12.6</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40A71DA" w14:textId="77777777" w:rsidR="00444494" w:rsidRPr="000C084B" w:rsidRDefault="00444494" w:rsidP="00AA4246">
                <w:pPr>
                  <w:pStyle w:val="TableCellNumbers"/>
                  <w:rPr>
                    <w:strike/>
                    <w:color w:val="FF0000"/>
                  </w:rPr>
                </w:pPr>
                <w:r w:rsidRPr="000C084B">
                  <w:rPr>
                    <w:strike/>
                    <w:color w:val="FF0000"/>
                  </w:rPr>
                  <w:t>11.3</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FBE8598" w14:textId="77777777" w:rsidR="00444494" w:rsidRPr="000C084B" w:rsidRDefault="00444494" w:rsidP="00AA4246">
                <w:pPr>
                  <w:pStyle w:val="TableCellNumbers"/>
                  <w:rPr>
                    <w:strike/>
                    <w:color w:val="FF0000"/>
                  </w:rPr>
                </w:pPr>
                <w:r w:rsidRPr="000C084B">
                  <w:rPr>
                    <w:strike/>
                    <w:color w:val="FF0000"/>
                  </w:rPr>
                  <w:t>10.9</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B180A69" w14:textId="77777777" w:rsidR="00444494" w:rsidRPr="000C084B" w:rsidRDefault="00444494" w:rsidP="00AA4246">
                <w:pPr>
                  <w:pStyle w:val="TableCellNumbers"/>
                  <w:rPr>
                    <w:strike/>
                    <w:color w:val="FF0000"/>
                  </w:rPr>
                </w:pPr>
                <w:r w:rsidRPr="000C084B">
                  <w:rPr>
                    <w:strike/>
                    <w:color w:val="FF0000"/>
                  </w:rPr>
                  <w:t>10.7</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4543117" w14:textId="77777777" w:rsidR="00444494" w:rsidRPr="000C084B" w:rsidRDefault="00444494" w:rsidP="00AA4246">
                <w:pPr>
                  <w:pStyle w:val="TableCellNumbers"/>
                  <w:rPr>
                    <w:strike/>
                    <w:color w:val="FF0000"/>
                  </w:rPr>
                </w:pPr>
                <w:r w:rsidRPr="000C084B">
                  <w:rPr>
                    <w:strike/>
                    <w:color w:val="FF0000"/>
                  </w:rPr>
                  <w:t>10.4</w:t>
                </w:r>
              </w:p>
            </w:tc>
            <w:tc>
              <w:tcPr>
                <w:tcW w:w="301"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CEC1C1E" w14:textId="77777777" w:rsidR="00444494" w:rsidRPr="000C084B" w:rsidRDefault="00444494" w:rsidP="00AA4246">
                <w:pPr>
                  <w:pStyle w:val="TableCellNumbers"/>
                  <w:rPr>
                    <w:strike/>
                    <w:color w:val="FF0000"/>
                  </w:rPr>
                </w:pPr>
                <w:r w:rsidRPr="000C084B">
                  <w:rPr>
                    <w:strike/>
                    <w:color w:val="FF0000"/>
                  </w:rPr>
                  <w:t>10.2</w:t>
                </w:r>
              </w:p>
            </w:tc>
            <w:tc>
              <w:tcPr>
                <w:tcW w:w="301"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8FF7FCB" w14:textId="77777777" w:rsidR="00444494" w:rsidRPr="000C084B" w:rsidRDefault="00444494" w:rsidP="00AA4246">
                <w:pPr>
                  <w:pStyle w:val="TableCellNumbers"/>
                  <w:rPr>
                    <w:strike/>
                    <w:color w:val="FF0000"/>
                  </w:rPr>
                </w:pPr>
                <w:r w:rsidRPr="000C084B">
                  <w:rPr>
                    <w:strike/>
                    <w:color w:val="FF0000"/>
                  </w:rPr>
                  <w:t>9.9</w:t>
                </w:r>
              </w:p>
            </w:tc>
            <w:tc>
              <w:tcPr>
                <w:tcW w:w="301" w:type="pct"/>
                <w:tcBorders>
                  <w:top w:val="nil"/>
                  <w:left w:val="nil"/>
                  <w:bottom w:val="single" w:sz="4" w:space="0" w:color="808080"/>
                  <w:right w:val="single" w:sz="4" w:space="0" w:color="808080"/>
                </w:tcBorders>
                <w:shd w:val="clear" w:color="auto" w:fill="auto"/>
                <w:noWrap/>
                <w:vAlign w:val="bottom"/>
                <w:hideMark/>
              </w:tcPr>
              <w:p w14:paraId="0CD660DF" w14:textId="77777777" w:rsidR="00444494" w:rsidRPr="000C084B" w:rsidRDefault="00444494" w:rsidP="00AA4246">
                <w:pPr>
                  <w:pStyle w:val="TableCellNumbers"/>
                </w:pPr>
                <w:r w:rsidRPr="000C084B">
                  <w:t>8.9</w:t>
                </w:r>
              </w:p>
            </w:tc>
            <w:tc>
              <w:tcPr>
                <w:tcW w:w="302" w:type="pct"/>
                <w:tcBorders>
                  <w:top w:val="nil"/>
                  <w:left w:val="nil"/>
                  <w:bottom w:val="single" w:sz="4" w:space="0" w:color="808080"/>
                  <w:right w:val="single" w:sz="4" w:space="0" w:color="808080"/>
                </w:tcBorders>
                <w:shd w:val="clear" w:color="auto" w:fill="auto"/>
                <w:noWrap/>
                <w:vAlign w:val="bottom"/>
                <w:hideMark/>
              </w:tcPr>
              <w:p w14:paraId="174F017D" w14:textId="77777777" w:rsidR="00444494" w:rsidRPr="000C084B" w:rsidRDefault="00444494" w:rsidP="00AA4246">
                <w:pPr>
                  <w:pStyle w:val="TableCellNumbers"/>
                </w:pPr>
                <w:r w:rsidRPr="000C084B">
                  <w:t>8.5</w:t>
                </w:r>
              </w:p>
            </w:tc>
            <w:tc>
              <w:tcPr>
                <w:tcW w:w="324" w:type="pct"/>
                <w:tcBorders>
                  <w:top w:val="nil"/>
                  <w:left w:val="nil"/>
                  <w:bottom w:val="single" w:sz="4" w:space="0" w:color="808080"/>
                  <w:right w:val="single" w:sz="4" w:space="0" w:color="808080"/>
                </w:tcBorders>
                <w:shd w:val="clear" w:color="auto" w:fill="auto"/>
                <w:noWrap/>
                <w:vAlign w:val="bottom"/>
                <w:hideMark/>
              </w:tcPr>
              <w:p w14:paraId="4CF8CDE9" w14:textId="77777777" w:rsidR="00444494" w:rsidRPr="000C084B" w:rsidRDefault="00444494" w:rsidP="00AA4246">
                <w:pPr>
                  <w:pStyle w:val="TableCellNumbers"/>
                </w:pPr>
                <w:r w:rsidRPr="000C084B">
                  <w:t>8.2</w:t>
                </w:r>
              </w:p>
            </w:tc>
          </w:tr>
          <w:tr w:rsidR="00444494" w:rsidRPr="000C084B" w14:paraId="1C1EA321"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227D6428" w14:textId="77777777" w:rsidR="00444494" w:rsidRPr="000C084B" w:rsidRDefault="00444494" w:rsidP="00AA4246">
                <w:pPr>
                  <w:pStyle w:val="TableCellText"/>
                </w:pPr>
                <w:r w:rsidRPr="000C084B">
                  <w:t>Rural</w:t>
                </w:r>
              </w:p>
            </w:tc>
            <w:tc>
              <w:tcPr>
                <w:tcW w:w="585" w:type="pct"/>
                <w:tcBorders>
                  <w:top w:val="nil"/>
                  <w:left w:val="nil"/>
                  <w:bottom w:val="single" w:sz="4" w:space="0" w:color="808080"/>
                  <w:right w:val="single" w:sz="4" w:space="0" w:color="808080"/>
                </w:tcBorders>
                <w:shd w:val="clear" w:color="auto" w:fill="auto"/>
                <w:noWrap/>
                <w:vAlign w:val="bottom"/>
                <w:hideMark/>
              </w:tcPr>
              <w:p w14:paraId="3F780483" w14:textId="77777777" w:rsidR="00444494" w:rsidRPr="000C084B" w:rsidRDefault="00444494" w:rsidP="00AA4246">
                <w:pPr>
                  <w:pStyle w:val="TableCellText"/>
                </w:pPr>
                <w:r w:rsidRPr="000C084B">
                  <w:t>12</w:t>
                </w:r>
              </w:p>
            </w:tc>
            <w:tc>
              <w:tcPr>
                <w:tcW w:w="623" w:type="pct"/>
                <w:tcBorders>
                  <w:top w:val="nil"/>
                  <w:left w:val="nil"/>
                  <w:bottom w:val="single" w:sz="4" w:space="0" w:color="808080"/>
                  <w:right w:val="single" w:sz="4" w:space="0" w:color="808080"/>
                </w:tcBorders>
                <w:shd w:val="clear" w:color="auto" w:fill="auto"/>
                <w:noWrap/>
                <w:vAlign w:val="bottom"/>
                <w:hideMark/>
              </w:tcPr>
              <w:p w14:paraId="7A51DCC5" w14:textId="77777777" w:rsidR="00444494" w:rsidRPr="000C084B" w:rsidRDefault="00444494" w:rsidP="00AA4246">
                <w:pPr>
                  <w:pStyle w:val="TableCellText"/>
                </w:pPr>
                <w:r w:rsidRPr="000C084B">
                  <w:t>7%</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18F60D6" w14:textId="77777777" w:rsidR="00444494" w:rsidRPr="000C084B" w:rsidRDefault="00444494" w:rsidP="00AA4246">
                <w:pPr>
                  <w:pStyle w:val="TableCellNumbers"/>
                  <w:rPr>
                    <w:strike/>
                    <w:color w:val="FF0000"/>
                  </w:rPr>
                </w:pPr>
                <w:r w:rsidRPr="000C084B">
                  <w:rPr>
                    <w:strike/>
                    <w:color w:val="FF0000"/>
                  </w:rPr>
                  <w:t>15.5</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482C18A" w14:textId="77777777" w:rsidR="00444494" w:rsidRPr="000C084B" w:rsidRDefault="00444494" w:rsidP="00AA4246">
                <w:pPr>
                  <w:pStyle w:val="TableCellNumbers"/>
                  <w:rPr>
                    <w:strike/>
                    <w:color w:val="FF0000"/>
                  </w:rPr>
                </w:pPr>
                <w:r w:rsidRPr="000C084B">
                  <w:rPr>
                    <w:strike/>
                    <w:color w:val="FF0000"/>
                  </w:rPr>
                  <w:t>13.1</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747B622" w14:textId="77777777" w:rsidR="00444494" w:rsidRPr="000C084B" w:rsidRDefault="00444494" w:rsidP="00AA4246">
                <w:pPr>
                  <w:pStyle w:val="TableCellNumbers"/>
                  <w:rPr>
                    <w:strike/>
                    <w:color w:val="FF0000"/>
                  </w:rPr>
                </w:pPr>
                <w:r w:rsidRPr="000C084B">
                  <w:rPr>
                    <w:strike/>
                    <w:color w:val="FF0000"/>
                  </w:rPr>
                  <w:t>11.9</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522F883" w14:textId="77777777" w:rsidR="00444494" w:rsidRPr="000C084B" w:rsidRDefault="00444494" w:rsidP="00AA4246">
                <w:pPr>
                  <w:pStyle w:val="TableCellNumbers"/>
                  <w:rPr>
                    <w:strike/>
                    <w:color w:val="FF0000"/>
                  </w:rPr>
                </w:pPr>
                <w:r w:rsidRPr="000C084B">
                  <w:rPr>
                    <w:strike/>
                    <w:color w:val="FF0000"/>
                  </w:rPr>
                  <w:t>11.5</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9A4A258" w14:textId="77777777" w:rsidR="00444494" w:rsidRPr="000C084B" w:rsidRDefault="00444494" w:rsidP="00AA4246">
                <w:pPr>
                  <w:pStyle w:val="TableCellNumbers"/>
                  <w:rPr>
                    <w:strike/>
                    <w:color w:val="FF0000"/>
                  </w:rPr>
                </w:pPr>
                <w:r w:rsidRPr="000C084B">
                  <w:rPr>
                    <w:strike/>
                    <w:color w:val="FF0000"/>
                  </w:rPr>
                  <w:t>11.3</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BF4BAE7" w14:textId="77777777" w:rsidR="00444494" w:rsidRPr="000C084B" w:rsidRDefault="00444494" w:rsidP="00AA4246">
                <w:pPr>
                  <w:pStyle w:val="TableCellNumbers"/>
                  <w:rPr>
                    <w:strike/>
                    <w:color w:val="FF0000"/>
                  </w:rPr>
                </w:pPr>
                <w:r w:rsidRPr="000C084B">
                  <w:rPr>
                    <w:strike/>
                    <w:color w:val="FF0000"/>
                  </w:rPr>
                  <w:t>11</w:t>
                </w:r>
              </w:p>
            </w:tc>
            <w:tc>
              <w:tcPr>
                <w:tcW w:w="301"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46B2D47C" w14:textId="77777777" w:rsidR="00444494" w:rsidRPr="000C084B" w:rsidRDefault="00444494" w:rsidP="00AA4246">
                <w:pPr>
                  <w:pStyle w:val="TableCellNumbers"/>
                  <w:rPr>
                    <w:strike/>
                    <w:color w:val="FF0000"/>
                  </w:rPr>
                </w:pPr>
                <w:r w:rsidRPr="000C084B">
                  <w:rPr>
                    <w:strike/>
                    <w:color w:val="FF0000"/>
                  </w:rPr>
                  <w:t>10.8</w:t>
                </w:r>
              </w:p>
            </w:tc>
            <w:tc>
              <w:tcPr>
                <w:tcW w:w="301"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58E6519" w14:textId="77777777" w:rsidR="00444494" w:rsidRPr="000C084B" w:rsidRDefault="00444494" w:rsidP="00AA4246">
                <w:pPr>
                  <w:pStyle w:val="TableCellNumbers"/>
                  <w:rPr>
                    <w:strike/>
                    <w:color w:val="FF0000"/>
                  </w:rPr>
                </w:pPr>
                <w:r w:rsidRPr="000C084B">
                  <w:rPr>
                    <w:strike/>
                    <w:color w:val="FF0000"/>
                  </w:rPr>
                  <w:t>10.5</w:t>
                </w:r>
              </w:p>
            </w:tc>
            <w:tc>
              <w:tcPr>
                <w:tcW w:w="301"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52C957EF" w14:textId="77777777" w:rsidR="00444494" w:rsidRPr="000C084B" w:rsidRDefault="00444494" w:rsidP="00AA4246">
                <w:pPr>
                  <w:pStyle w:val="TableCellNumbers"/>
                  <w:rPr>
                    <w:strike/>
                    <w:color w:val="FF0000"/>
                  </w:rPr>
                </w:pPr>
                <w:r w:rsidRPr="000C084B">
                  <w:rPr>
                    <w:strike/>
                    <w:color w:val="FF0000"/>
                  </w:rPr>
                  <w:t>9.5</w:t>
                </w:r>
              </w:p>
            </w:tc>
            <w:tc>
              <w:tcPr>
                <w:tcW w:w="302" w:type="pct"/>
                <w:tcBorders>
                  <w:top w:val="nil"/>
                  <w:left w:val="nil"/>
                  <w:bottom w:val="single" w:sz="4" w:space="0" w:color="808080"/>
                  <w:right w:val="single" w:sz="4" w:space="0" w:color="808080"/>
                </w:tcBorders>
                <w:shd w:val="clear" w:color="auto" w:fill="auto"/>
                <w:noWrap/>
                <w:vAlign w:val="bottom"/>
                <w:hideMark/>
              </w:tcPr>
              <w:p w14:paraId="113F3C3A" w14:textId="77777777" w:rsidR="00444494" w:rsidRPr="000C084B" w:rsidRDefault="00444494" w:rsidP="00AA4246">
                <w:pPr>
                  <w:pStyle w:val="TableCellNumbers"/>
                </w:pPr>
                <w:r w:rsidRPr="000C084B">
                  <w:t>9.1</w:t>
                </w:r>
              </w:p>
            </w:tc>
            <w:tc>
              <w:tcPr>
                <w:tcW w:w="324" w:type="pct"/>
                <w:tcBorders>
                  <w:top w:val="nil"/>
                  <w:left w:val="nil"/>
                  <w:bottom w:val="single" w:sz="4" w:space="0" w:color="808080"/>
                  <w:right w:val="single" w:sz="4" w:space="0" w:color="808080"/>
                </w:tcBorders>
                <w:shd w:val="clear" w:color="auto" w:fill="auto"/>
                <w:noWrap/>
                <w:vAlign w:val="bottom"/>
                <w:hideMark/>
              </w:tcPr>
              <w:p w14:paraId="41F62CBA" w14:textId="77777777" w:rsidR="00444494" w:rsidRPr="000C084B" w:rsidRDefault="00444494" w:rsidP="00AA4246">
                <w:pPr>
                  <w:pStyle w:val="TableCellNumbers"/>
                </w:pPr>
                <w:r w:rsidRPr="000C084B">
                  <w:t>8.8</w:t>
                </w:r>
              </w:p>
            </w:tc>
          </w:tr>
          <w:tr w:rsidR="00444494" w:rsidRPr="000C084B" w14:paraId="7633845D"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5E64EE5F" w14:textId="77777777" w:rsidR="00444494" w:rsidRPr="000C084B" w:rsidRDefault="00444494" w:rsidP="00AA4246">
                <w:pPr>
                  <w:pStyle w:val="TableCellText"/>
                </w:pPr>
                <w:r w:rsidRPr="000C084B">
                  <w:t>Urban</w:t>
                </w:r>
              </w:p>
            </w:tc>
            <w:tc>
              <w:tcPr>
                <w:tcW w:w="585" w:type="pct"/>
                <w:tcBorders>
                  <w:top w:val="nil"/>
                  <w:left w:val="nil"/>
                  <w:bottom w:val="single" w:sz="4" w:space="0" w:color="808080"/>
                  <w:right w:val="single" w:sz="4" w:space="0" w:color="808080"/>
                </w:tcBorders>
                <w:shd w:val="clear" w:color="auto" w:fill="auto"/>
                <w:noWrap/>
                <w:vAlign w:val="bottom"/>
                <w:hideMark/>
              </w:tcPr>
              <w:p w14:paraId="611993FE" w14:textId="77777777" w:rsidR="00444494" w:rsidRPr="000C084B" w:rsidRDefault="00444494" w:rsidP="00AA4246">
                <w:pPr>
                  <w:pStyle w:val="TableCellText"/>
                </w:pPr>
                <w:r w:rsidRPr="000C084B">
                  <w:t>2</w:t>
                </w:r>
              </w:p>
            </w:tc>
            <w:tc>
              <w:tcPr>
                <w:tcW w:w="623" w:type="pct"/>
                <w:tcBorders>
                  <w:top w:val="nil"/>
                  <w:left w:val="nil"/>
                  <w:bottom w:val="single" w:sz="4" w:space="0" w:color="808080"/>
                  <w:right w:val="single" w:sz="4" w:space="0" w:color="808080"/>
                </w:tcBorders>
                <w:shd w:val="clear" w:color="auto" w:fill="auto"/>
                <w:noWrap/>
                <w:vAlign w:val="bottom"/>
                <w:hideMark/>
              </w:tcPr>
              <w:p w14:paraId="2D4F5D2D" w14:textId="77777777" w:rsidR="00444494" w:rsidRPr="000C084B" w:rsidRDefault="00444494" w:rsidP="00AA4246">
                <w:pPr>
                  <w:pStyle w:val="TableCellText"/>
                </w:pPr>
                <w:r w:rsidRPr="000C084B">
                  <w:t>0%</w:t>
                </w:r>
              </w:p>
            </w:tc>
            <w:tc>
              <w:tcPr>
                <w:tcW w:w="298" w:type="pct"/>
                <w:tcBorders>
                  <w:top w:val="nil"/>
                  <w:left w:val="nil"/>
                  <w:bottom w:val="single" w:sz="4" w:space="0" w:color="808080"/>
                  <w:right w:val="single" w:sz="4" w:space="0" w:color="808080"/>
                </w:tcBorders>
                <w:shd w:val="clear" w:color="auto" w:fill="auto"/>
                <w:noWrap/>
                <w:vAlign w:val="bottom"/>
                <w:hideMark/>
              </w:tcPr>
              <w:p w14:paraId="58B66262" w14:textId="77777777" w:rsidR="00444494" w:rsidRPr="000C084B" w:rsidRDefault="00444494" w:rsidP="00AA4246">
                <w:pPr>
                  <w:pStyle w:val="TableCellNumbers"/>
                </w:pPr>
                <w:r w:rsidRPr="000C084B">
                  <w:t>4.5</w:t>
                </w:r>
              </w:p>
            </w:tc>
            <w:tc>
              <w:tcPr>
                <w:tcW w:w="298" w:type="pct"/>
                <w:tcBorders>
                  <w:top w:val="nil"/>
                  <w:left w:val="nil"/>
                  <w:bottom w:val="single" w:sz="4" w:space="0" w:color="808080"/>
                  <w:right w:val="single" w:sz="4" w:space="0" w:color="808080"/>
                </w:tcBorders>
                <w:shd w:val="clear" w:color="auto" w:fill="auto"/>
                <w:noWrap/>
                <w:vAlign w:val="bottom"/>
                <w:hideMark/>
              </w:tcPr>
              <w:p w14:paraId="67E93E0A" w14:textId="77777777" w:rsidR="00444494" w:rsidRPr="000C084B" w:rsidRDefault="00444494" w:rsidP="00AA4246">
                <w:pPr>
                  <w:pStyle w:val="TableCellNumbers"/>
                </w:pPr>
                <w:r w:rsidRPr="000C084B">
                  <w:t>4.2</w:t>
                </w:r>
              </w:p>
            </w:tc>
            <w:tc>
              <w:tcPr>
                <w:tcW w:w="298" w:type="pct"/>
                <w:tcBorders>
                  <w:top w:val="nil"/>
                  <w:left w:val="nil"/>
                  <w:bottom w:val="single" w:sz="4" w:space="0" w:color="808080"/>
                  <w:right w:val="single" w:sz="4" w:space="0" w:color="808080"/>
                </w:tcBorders>
                <w:shd w:val="clear" w:color="auto" w:fill="auto"/>
                <w:noWrap/>
                <w:vAlign w:val="bottom"/>
                <w:hideMark/>
              </w:tcPr>
              <w:p w14:paraId="79FDE9CF" w14:textId="77777777" w:rsidR="00444494" w:rsidRPr="000C084B" w:rsidRDefault="00444494" w:rsidP="00AA4246">
                <w:pPr>
                  <w:pStyle w:val="TableCellNumbers"/>
                </w:pPr>
                <w:r w:rsidRPr="000C084B">
                  <w:t>3.9</w:t>
                </w:r>
              </w:p>
            </w:tc>
            <w:tc>
              <w:tcPr>
                <w:tcW w:w="298" w:type="pct"/>
                <w:tcBorders>
                  <w:top w:val="nil"/>
                  <w:left w:val="nil"/>
                  <w:bottom w:val="single" w:sz="4" w:space="0" w:color="808080"/>
                  <w:right w:val="single" w:sz="4" w:space="0" w:color="808080"/>
                </w:tcBorders>
                <w:shd w:val="clear" w:color="auto" w:fill="auto"/>
                <w:noWrap/>
                <w:vAlign w:val="bottom"/>
                <w:hideMark/>
              </w:tcPr>
              <w:p w14:paraId="1CFFA4C9" w14:textId="77777777" w:rsidR="00444494" w:rsidRPr="000C084B" w:rsidRDefault="00444494" w:rsidP="00AA4246">
                <w:pPr>
                  <w:pStyle w:val="TableCellNumbers"/>
                </w:pPr>
                <w:r w:rsidRPr="000C084B">
                  <w:t>3.8</w:t>
                </w:r>
              </w:p>
            </w:tc>
            <w:tc>
              <w:tcPr>
                <w:tcW w:w="298" w:type="pct"/>
                <w:tcBorders>
                  <w:top w:val="nil"/>
                  <w:left w:val="nil"/>
                  <w:bottom w:val="single" w:sz="4" w:space="0" w:color="808080"/>
                  <w:right w:val="single" w:sz="4" w:space="0" w:color="808080"/>
                </w:tcBorders>
                <w:shd w:val="clear" w:color="auto" w:fill="auto"/>
                <w:noWrap/>
                <w:vAlign w:val="bottom"/>
                <w:hideMark/>
              </w:tcPr>
              <w:p w14:paraId="16616CCB" w14:textId="77777777" w:rsidR="00444494" w:rsidRPr="000C084B" w:rsidRDefault="00444494" w:rsidP="00AA4246">
                <w:pPr>
                  <w:pStyle w:val="TableCellNumbers"/>
                </w:pPr>
                <w:r w:rsidRPr="000C084B">
                  <w:t>3.8</w:t>
                </w:r>
              </w:p>
            </w:tc>
            <w:tc>
              <w:tcPr>
                <w:tcW w:w="298" w:type="pct"/>
                <w:tcBorders>
                  <w:top w:val="nil"/>
                  <w:left w:val="nil"/>
                  <w:bottom w:val="single" w:sz="4" w:space="0" w:color="808080"/>
                  <w:right w:val="single" w:sz="4" w:space="0" w:color="808080"/>
                </w:tcBorders>
                <w:shd w:val="clear" w:color="auto" w:fill="auto"/>
                <w:noWrap/>
                <w:vAlign w:val="bottom"/>
                <w:hideMark/>
              </w:tcPr>
              <w:p w14:paraId="32975CF2" w14:textId="77777777" w:rsidR="00444494" w:rsidRPr="000C084B" w:rsidRDefault="00444494" w:rsidP="00AA4246">
                <w:pPr>
                  <w:pStyle w:val="TableCellNumbers"/>
                </w:pPr>
                <w:r w:rsidRPr="000C084B">
                  <w:t>3.8</w:t>
                </w:r>
              </w:p>
            </w:tc>
            <w:tc>
              <w:tcPr>
                <w:tcW w:w="301" w:type="pct"/>
                <w:tcBorders>
                  <w:top w:val="nil"/>
                  <w:left w:val="nil"/>
                  <w:bottom w:val="single" w:sz="4" w:space="0" w:color="808080"/>
                  <w:right w:val="single" w:sz="4" w:space="0" w:color="808080"/>
                </w:tcBorders>
                <w:shd w:val="clear" w:color="auto" w:fill="auto"/>
                <w:noWrap/>
                <w:vAlign w:val="bottom"/>
                <w:hideMark/>
              </w:tcPr>
              <w:p w14:paraId="73D58867" w14:textId="77777777" w:rsidR="00444494" w:rsidRPr="000C084B" w:rsidRDefault="00444494" w:rsidP="00AA4246">
                <w:pPr>
                  <w:pStyle w:val="TableCellNumbers"/>
                </w:pPr>
                <w:r w:rsidRPr="000C084B">
                  <w:t>3.8</w:t>
                </w:r>
              </w:p>
            </w:tc>
            <w:tc>
              <w:tcPr>
                <w:tcW w:w="301" w:type="pct"/>
                <w:tcBorders>
                  <w:top w:val="nil"/>
                  <w:left w:val="nil"/>
                  <w:bottom w:val="single" w:sz="4" w:space="0" w:color="808080"/>
                  <w:right w:val="single" w:sz="4" w:space="0" w:color="808080"/>
                </w:tcBorders>
                <w:shd w:val="clear" w:color="auto" w:fill="auto"/>
                <w:noWrap/>
                <w:vAlign w:val="bottom"/>
                <w:hideMark/>
              </w:tcPr>
              <w:p w14:paraId="61DEC51C" w14:textId="77777777" w:rsidR="00444494" w:rsidRPr="000C084B" w:rsidRDefault="00444494" w:rsidP="00AA4246">
                <w:pPr>
                  <w:pStyle w:val="TableCellNumbers"/>
                </w:pPr>
                <w:r w:rsidRPr="000C084B">
                  <w:t>3.8</w:t>
                </w:r>
              </w:p>
            </w:tc>
            <w:tc>
              <w:tcPr>
                <w:tcW w:w="301" w:type="pct"/>
                <w:tcBorders>
                  <w:top w:val="nil"/>
                  <w:left w:val="nil"/>
                  <w:bottom w:val="single" w:sz="4" w:space="0" w:color="808080"/>
                  <w:right w:val="single" w:sz="4" w:space="0" w:color="808080"/>
                </w:tcBorders>
                <w:shd w:val="clear" w:color="auto" w:fill="auto"/>
                <w:noWrap/>
                <w:vAlign w:val="bottom"/>
                <w:hideMark/>
              </w:tcPr>
              <w:p w14:paraId="3A3CC061" w14:textId="77777777" w:rsidR="00444494" w:rsidRPr="000C084B" w:rsidRDefault="00444494" w:rsidP="00AA4246">
                <w:pPr>
                  <w:pStyle w:val="TableCellNumbers"/>
                </w:pPr>
                <w:r w:rsidRPr="000C084B">
                  <w:t>3.7</w:t>
                </w:r>
              </w:p>
            </w:tc>
            <w:tc>
              <w:tcPr>
                <w:tcW w:w="302" w:type="pct"/>
                <w:tcBorders>
                  <w:top w:val="nil"/>
                  <w:left w:val="nil"/>
                  <w:bottom w:val="single" w:sz="4" w:space="0" w:color="808080"/>
                  <w:right w:val="single" w:sz="4" w:space="0" w:color="808080"/>
                </w:tcBorders>
                <w:shd w:val="clear" w:color="auto" w:fill="auto"/>
                <w:noWrap/>
                <w:vAlign w:val="bottom"/>
                <w:hideMark/>
              </w:tcPr>
              <w:p w14:paraId="47AD10B8" w14:textId="77777777" w:rsidR="00444494" w:rsidRPr="000C084B" w:rsidRDefault="00444494" w:rsidP="00AA4246">
                <w:pPr>
                  <w:pStyle w:val="TableCellNumbers"/>
                </w:pPr>
                <w:r w:rsidRPr="000C084B">
                  <w:t>3.6</w:t>
                </w:r>
              </w:p>
            </w:tc>
            <w:tc>
              <w:tcPr>
                <w:tcW w:w="324" w:type="pct"/>
                <w:tcBorders>
                  <w:top w:val="nil"/>
                  <w:left w:val="nil"/>
                  <w:bottom w:val="single" w:sz="4" w:space="0" w:color="808080"/>
                  <w:right w:val="single" w:sz="4" w:space="0" w:color="808080"/>
                </w:tcBorders>
                <w:shd w:val="clear" w:color="auto" w:fill="auto"/>
                <w:noWrap/>
                <w:vAlign w:val="bottom"/>
                <w:hideMark/>
              </w:tcPr>
              <w:p w14:paraId="5567479F" w14:textId="77777777" w:rsidR="00444494" w:rsidRPr="000C084B" w:rsidRDefault="00444494" w:rsidP="00AA4246">
                <w:pPr>
                  <w:pStyle w:val="TableCellNumbers"/>
                </w:pPr>
                <w:r w:rsidRPr="000C084B">
                  <w:t>3.6</w:t>
                </w:r>
              </w:p>
            </w:tc>
          </w:tr>
          <w:tr w:rsidR="00444494" w:rsidRPr="000C084B" w14:paraId="505CCF43"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3169C950" w14:textId="77777777" w:rsidR="00444494" w:rsidRPr="000C084B" w:rsidRDefault="00444494" w:rsidP="00AA4246">
                <w:pPr>
                  <w:pStyle w:val="TableCellText"/>
                </w:pPr>
                <w:r w:rsidRPr="000C084B">
                  <w:t>Urban</w:t>
                </w:r>
              </w:p>
            </w:tc>
            <w:tc>
              <w:tcPr>
                <w:tcW w:w="585" w:type="pct"/>
                <w:tcBorders>
                  <w:top w:val="nil"/>
                  <w:left w:val="nil"/>
                  <w:bottom w:val="single" w:sz="4" w:space="0" w:color="808080"/>
                  <w:right w:val="single" w:sz="4" w:space="0" w:color="808080"/>
                </w:tcBorders>
                <w:shd w:val="clear" w:color="auto" w:fill="auto"/>
                <w:noWrap/>
                <w:vAlign w:val="bottom"/>
                <w:hideMark/>
              </w:tcPr>
              <w:p w14:paraId="425CE0B2" w14:textId="77777777" w:rsidR="00444494" w:rsidRPr="000C084B" w:rsidRDefault="00444494" w:rsidP="00AA4246">
                <w:pPr>
                  <w:pStyle w:val="TableCellText"/>
                </w:pPr>
                <w:r w:rsidRPr="000C084B">
                  <w:t>2</w:t>
                </w:r>
              </w:p>
            </w:tc>
            <w:tc>
              <w:tcPr>
                <w:tcW w:w="623" w:type="pct"/>
                <w:tcBorders>
                  <w:top w:val="nil"/>
                  <w:left w:val="nil"/>
                  <w:bottom w:val="single" w:sz="4" w:space="0" w:color="808080"/>
                  <w:right w:val="single" w:sz="4" w:space="0" w:color="808080"/>
                </w:tcBorders>
                <w:shd w:val="clear" w:color="auto" w:fill="auto"/>
                <w:noWrap/>
                <w:vAlign w:val="bottom"/>
                <w:hideMark/>
              </w:tcPr>
              <w:p w14:paraId="0024F651" w14:textId="77777777" w:rsidR="00444494" w:rsidRPr="000C084B" w:rsidRDefault="00444494" w:rsidP="00AA4246">
                <w:pPr>
                  <w:pStyle w:val="TableCellText"/>
                </w:pPr>
                <w:r w:rsidRPr="000C084B">
                  <w:t>1%</w:t>
                </w:r>
              </w:p>
            </w:tc>
            <w:tc>
              <w:tcPr>
                <w:tcW w:w="298" w:type="pct"/>
                <w:tcBorders>
                  <w:top w:val="nil"/>
                  <w:left w:val="nil"/>
                  <w:bottom w:val="single" w:sz="4" w:space="0" w:color="808080"/>
                  <w:right w:val="single" w:sz="4" w:space="0" w:color="808080"/>
                </w:tcBorders>
                <w:shd w:val="clear" w:color="auto" w:fill="auto"/>
                <w:noWrap/>
                <w:vAlign w:val="bottom"/>
                <w:hideMark/>
              </w:tcPr>
              <w:p w14:paraId="250A3940" w14:textId="77777777" w:rsidR="00444494" w:rsidRPr="000C084B" w:rsidRDefault="00444494" w:rsidP="00AA4246">
                <w:pPr>
                  <w:pStyle w:val="TableCellNumbers"/>
                </w:pPr>
                <w:r w:rsidRPr="000C084B">
                  <w:t>4.6</w:t>
                </w:r>
              </w:p>
            </w:tc>
            <w:tc>
              <w:tcPr>
                <w:tcW w:w="298" w:type="pct"/>
                <w:tcBorders>
                  <w:top w:val="nil"/>
                  <w:left w:val="nil"/>
                  <w:bottom w:val="single" w:sz="4" w:space="0" w:color="808080"/>
                  <w:right w:val="single" w:sz="4" w:space="0" w:color="808080"/>
                </w:tcBorders>
                <w:shd w:val="clear" w:color="auto" w:fill="auto"/>
                <w:noWrap/>
                <w:vAlign w:val="bottom"/>
                <w:hideMark/>
              </w:tcPr>
              <w:p w14:paraId="14430C18" w14:textId="77777777" w:rsidR="00444494" w:rsidRPr="000C084B" w:rsidRDefault="00444494" w:rsidP="00AA4246">
                <w:pPr>
                  <w:pStyle w:val="TableCellNumbers"/>
                </w:pPr>
                <w:r w:rsidRPr="000C084B">
                  <w:t>4.3</w:t>
                </w:r>
              </w:p>
            </w:tc>
            <w:tc>
              <w:tcPr>
                <w:tcW w:w="298" w:type="pct"/>
                <w:tcBorders>
                  <w:top w:val="nil"/>
                  <w:left w:val="nil"/>
                  <w:bottom w:val="single" w:sz="4" w:space="0" w:color="808080"/>
                  <w:right w:val="single" w:sz="4" w:space="0" w:color="808080"/>
                </w:tcBorders>
                <w:shd w:val="clear" w:color="auto" w:fill="auto"/>
                <w:noWrap/>
                <w:vAlign w:val="bottom"/>
                <w:hideMark/>
              </w:tcPr>
              <w:p w14:paraId="6B33AD4A" w14:textId="77777777" w:rsidR="00444494" w:rsidRPr="000C084B" w:rsidRDefault="00444494" w:rsidP="00AA4246">
                <w:pPr>
                  <w:pStyle w:val="TableCellNumbers"/>
                </w:pPr>
                <w:r w:rsidRPr="000C084B">
                  <w:t>4.1</w:t>
                </w:r>
              </w:p>
            </w:tc>
            <w:tc>
              <w:tcPr>
                <w:tcW w:w="298" w:type="pct"/>
                <w:tcBorders>
                  <w:top w:val="nil"/>
                  <w:left w:val="nil"/>
                  <w:bottom w:val="single" w:sz="4" w:space="0" w:color="808080"/>
                  <w:right w:val="single" w:sz="4" w:space="0" w:color="808080"/>
                </w:tcBorders>
                <w:shd w:val="clear" w:color="auto" w:fill="auto"/>
                <w:noWrap/>
                <w:vAlign w:val="bottom"/>
                <w:hideMark/>
              </w:tcPr>
              <w:p w14:paraId="388BCF0B" w14:textId="77777777" w:rsidR="00444494" w:rsidRPr="000C084B" w:rsidRDefault="00444494" w:rsidP="00AA4246">
                <w:pPr>
                  <w:pStyle w:val="TableCellNumbers"/>
                </w:pPr>
                <w:r w:rsidRPr="000C084B">
                  <w:t>4.1</w:t>
                </w:r>
              </w:p>
            </w:tc>
            <w:tc>
              <w:tcPr>
                <w:tcW w:w="298" w:type="pct"/>
                <w:tcBorders>
                  <w:top w:val="nil"/>
                  <w:left w:val="nil"/>
                  <w:bottom w:val="single" w:sz="4" w:space="0" w:color="808080"/>
                  <w:right w:val="single" w:sz="4" w:space="0" w:color="808080"/>
                </w:tcBorders>
                <w:shd w:val="clear" w:color="auto" w:fill="auto"/>
                <w:noWrap/>
                <w:vAlign w:val="bottom"/>
                <w:hideMark/>
              </w:tcPr>
              <w:p w14:paraId="6692A6D8" w14:textId="77777777" w:rsidR="00444494" w:rsidRPr="000C084B" w:rsidRDefault="00444494" w:rsidP="00AA4246">
                <w:pPr>
                  <w:pStyle w:val="TableCellNumbers"/>
                </w:pPr>
                <w:r w:rsidRPr="000C084B">
                  <w:t>4.1</w:t>
                </w:r>
              </w:p>
            </w:tc>
            <w:tc>
              <w:tcPr>
                <w:tcW w:w="298" w:type="pct"/>
                <w:tcBorders>
                  <w:top w:val="nil"/>
                  <w:left w:val="nil"/>
                  <w:bottom w:val="single" w:sz="4" w:space="0" w:color="808080"/>
                  <w:right w:val="single" w:sz="4" w:space="0" w:color="808080"/>
                </w:tcBorders>
                <w:shd w:val="clear" w:color="auto" w:fill="auto"/>
                <w:noWrap/>
                <w:vAlign w:val="bottom"/>
                <w:hideMark/>
              </w:tcPr>
              <w:p w14:paraId="2317A21C" w14:textId="77777777" w:rsidR="00444494" w:rsidRPr="000C084B" w:rsidRDefault="00444494" w:rsidP="00AA4246">
                <w:pPr>
                  <w:pStyle w:val="TableCellNumbers"/>
                </w:pPr>
                <w:r w:rsidRPr="000C084B">
                  <w:t>4.1</w:t>
                </w:r>
              </w:p>
            </w:tc>
            <w:tc>
              <w:tcPr>
                <w:tcW w:w="301" w:type="pct"/>
                <w:tcBorders>
                  <w:top w:val="nil"/>
                  <w:left w:val="nil"/>
                  <w:bottom w:val="single" w:sz="4" w:space="0" w:color="808080"/>
                  <w:right w:val="single" w:sz="4" w:space="0" w:color="808080"/>
                </w:tcBorders>
                <w:shd w:val="clear" w:color="auto" w:fill="auto"/>
                <w:noWrap/>
                <w:vAlign w:val="bottom"/>
                <w:hideMark/>
              </w:tcPr>
              <w:p w14:paraId="5CB2C664" w14:textId="77777777" w:rsidR="00444494" w:rsidRPr="000C084B" w:rsidRDefault="00444494" w:rsidP="00AA4246">
                <w:pPr>
                  <w:pStyle w:val="TableCellNumbers"/>
                </w:pPr>
                <w:r w:rsidRPr="000C084B">
                  <w:t>4.1</w:t>
                </w:r>
              </w:p>
            </w:tc>
            <w:tc>
              <w:tcPr>
                <w:tcW w:w="301" w:type="pct"/>
                <w:tcBorders>
                  <w:top w:val="nil"/>
                  <w:left w:val="nil"/>
                  <w:bottom w:val="single" w:sz="4" w:space="0" w:color="808080"/>
                  <w:right w:val="single" w:sz="4" w:space="0" w:color="808080"/>
                </w:tcBorders>
                <w:shd w:val="clear" w:color="auto" w:fill="auto"/>
                <w:noWrap/>
                <w:vAlign w:val="bottom"/>
                <w:hideMark/>
              </w:tcPr>
              <w:p w14:paraId="5171C956" w14:textId="77777777" w:rsidR="00444494" w:rsidRPr="000C084B" w:rsidRDefault="00444494" w:rsidP="00AA4246">
                <w:pPr>
                  <w:pStyle w:val="TableCellNumbers"/>
                </w:pPr>
                <w:r w:rsidRPr="000C084B">
                  <w:t>4.1</w:t>
                </w:r>
              </w:p>
            </w:tc>
            <w:tc>
              <w:tcPr>
                <w:tcW w:w="301" w:type="pct"/>
                <w:tcBorders>
                  <w:top w:val="nil"/>
                  <w:left w:val="nil"/>
                  <w:bottom w:val="single" w:sz="4" w:space="0" w:color="808080"/>
                  <w:right w:val="single" w:sz="4" w:space="0" w:color="808080"/>
                </w:tcBorders>
                <w:shd w:val="clear" w:color="auto" w:fill="auto"/>
                <w:noWrap/>
                <w:vAlign w:val="bottom"/>
                <w:hideMark/>
              </w:tcPr>
              <w:p w14:paraId="1545CE5F" w14:textId="77777777" w:rsidR="00444494" w:rsidRPr="000C084B" w:rsidRDefault="00444494" w:rsidP="00AA4246">
                <w:pPr>
                  <w:pStyle w:val="TableCellNumbers"/>
                </w:pPr>
                <w:r w:rsidRPr="000C084B">
                  <w:t>3.9</w:t>
                </w:r>
              </w:p>
            </w:tc>
            <w:tc>
              <w:tcPr>
                <w:tcW w:w="302" w:type="pct"/>
                <w:tcBorders>
                  <w:top w:val="nil"/>
                  <w:left w:val="nil"/>
                  <w:bottom w:val="single" w:sz="4" w:space="0" w:color="808080"/>
                  <w:right w:val="single" w:sz="4" w:space="0" w:color="808080"/>
                </w:tcBorders>
                <w:shd w:val="clear" w:color="auto" w:fill="auto"/>
                <w:noWrap/>
                <w:vAlign w:val="bottom"/>
                <w:hideMark/>
              </w:tcPr>
              <w:p w14:paraId="320ADC18" w14:textId="77777777" w:rsidR="00444494" w:rsidRPr="000C084B" w:rsidRDefault="00444494" w:rsidP="00AA4246">
                <w:pPr>
                  <w:pStyle w:val="TableCellNumbers"/>
                </w:pPr>
                <w:r w:rsidRPr="000C084B">
                  <w:t>3.9</w:t>
                </w:r>
              </w:p>
            </w:tc>
            <w:tc>
              <w:tcPr>
                <w:tcW w:w="324" w:type="pct"/>
                <w:tcBorders>
                  <w:top w:val="nil"/>
                  <w:left w:val="nil"/>
                  <w:bottom w:val="single" w:sz="4" w:space="0" w:color="808080"/>
                  <w:right w:val="single" w:sz="4" w:space="0" w:color="808080"/>
                </w:tcBorders>
                <w:shd w:val="clear" w:color="auto" w:fill="auto"/>
                <w:noWrap/>
                <w:vAlign w:val="bottom"/>
                <w:hideMark/>
              </w:tcPr>
              <w:p w14:paraId="65AA466E" w14:textId="77777777" w:rsidR="00444494" w:rsidRPr="000C084B" w:rsidRDefault="00444494" w:rsidP="00AA4246">
                <w:pPr>
                  <w:pStyle w:val="TableCellNumbers"/>
                </w:pPr>
                <w:r w:rsidRPr="000C084B">
                  <w:t>3.9</w:t>
                </w:r>
              </w:p>
            </w:tc>
          </w:tr>
          <w:tr w:rsidR="00444494" w:rsidRPr="000C084B" w14:paraId="0B0D8C8D"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13882D5C" w14:textId="77777777" w:rsidR="00444494" w:rsidRPr="000C084B" w:rsidRDefault="00444494" w:rsidP="00AA4246">
                <w:pPr>
                  <w:pStyle w:val="TableCellText"/>
                </w:pPr>
                <w:r w:rsidRPr="000C084B">
                  <w:t>Urban</w:t>
                </w:r>
              </w:p>
            </w:tc>
            <w:tc>
              <w:tcPr>
                <w:tcW w:w="585" w:type="pct"/>
                <w:tcBorders>
                  <w:top w:val="nil"/>
                  <w:left w:val="nil"/>
                  <w:bottom w:val="single" w:sz="4" w:space="0" w:color="808080"/>
                  <w:right w:val="single" w:sz="4" w:space="0" w:color="808080"/>
                </w:tcBorders>
                <w:shd w:val="clear" w:color="auto" w:fill="auto"/>
                <w:noWrap/>
                <w:vAlign w:val="bottom"/>
                <w:hideMark/>
              </w:tcPr>
              <w:p w14:paraId="6A40EB1A" w14:textId="77777777" w:rsidR="00444494" w:rsidRPr="000C084B" w:rsidRDefault="00444494" w:rsidP="00AA4246">
                <w:pPr>
                  <w:pStyle w:val="TableCellText"/>
                </w:pPr>
                <w:r w:rsidRPr="000C084B">
                  <w:t>2</w:t>
                </w:r>
              </w:p>
            </w:tc>
            <w:tc>
              <w:tcPr>
                <w:tcW w:w="623" w:type="pct"/>
                <w:tcBorders>
                  <w:top w:val="nil"/>
                  <w:left w:val="nil"/>
                  <w:bottom w:val="single" w:sz="4" w:space="0" w:color="808080"/>
                  <w:right w:val="single" w:sz="4" w:space="0" w:color="808080"/>
                </w:tcBorders>
                <w:shd w:val="clear" w:color="auto" w:fill="auto"/>
                <w:noWrap/>
                <w:vAlign w:val="bottom"/>
                <w:hideMark/>
              </w:tcPr>
              <w:p w14:paraId="578825A0" w14:textId="77777777" w:rsidR="00444494" w:rsidRPr="000C084B" w:rsidRDefault="00444494" w:rsidP="00AA4246">
                <w:pPr>
                  <w:pStyle w:val="TableCellText"/>
                </w:pPr>
                <w:r w:rsidRPr="000C084B">
                  <w:t>2%</w:t>
                </w:r>
              </w:p>
            </w:tc>
            <w:tc>
              <w:tcPr>
                <w:tcW w:w="298" w:type="pct"/>
                <w:tcBorders>
                  <w:top w:val="nil"/>
                  <w:left w:val="nil"/>
                  <w:bottom w:val="single" w:sz="4" w:space="0" w:color="808080"/>
                  <w:right w:val="single" w:sz="4" w:space="0" w:color="808080"/>
                </w:tcBorders>
                <w:shd w:val="clear" w:color="auto" w:fill="auto"/>
                <w:noWrap/>
                <w:vAlign w:val="bottom"/>
                <w:hideMark/>
              </w:tcPr>
              <w:p w14:paraId="1D185B85" w14:textId="77777777" w:rsidR="00444494" w:rsidRPr="000C084B" w:rsidRDefault="00444494" w:rsidP="00AA4246">
                <w:pPr>
                  <w:pStyle w:val="TableCellNumbers"/>
                </w:pPr>
                <w:r w:rsidRPr="000C084B">
                  <w:t>4.9</w:t>
                </w:r>
              </w:p>
            </w:tc>
            <w:tc>
              <w:tcPr>
                <w:tcW w:w="298" w:type="pct"/>
                <w:tcBorders>
                  <w:top w:val="nil"/>
                  <w:left w:val="nil"/>
                  <w:bottom w:val="single" w:sz="4" w:space="0" w:color="808080"/>
                  <w:right w:val="single" w:sz="4" w:space="0" w:color="808080"/>
                </w:tcBorders>
                <w:shd w:val="clear" w:color="auto" w:fill="auto"/>
                <w:noWrap/>
                <w:vAlign w:val="bottom"/>
                <w:hideMark/>
              </w:tcPr>
              <w:p w14:paraId="4A7BC27A" w14:textId="77777777" w:rsidR="00444494" w:rsidRPr="000C084B" w:rsidRDefault="00444494" w:rsidP="00AA4246">
                <w:pPr>
                  <w:pStyle w:val="TableCellNumbers"/>
                </w:pPr>
                <w:r w:rsidRPr="000C084B">
                  <w:t>4.6</w:t>
                </w:r>
              </w:p>
            </w:tc>
            <w:tc>
              <w:tcPr>
                <w:tcW w:w="298" w:type="pct"/>
                <w:tcBorders>
                  <w:top w:val="nil"/>
                  <w:left w:val="nil"/>
                  <w:bottom w:val="single" w:sz="4" w:space="0" w:color="808080"/>
                  <w:right w:val="single" w:sz="4" w:space="0" w:color="808080"/>
                </w:tcBorders>
                <w:shd w:val="clear" w:color="auto" w:fill="auto"/>
                <w:noWrap/>
                <w:vAlign w:val="bottom"/>
                <w:hideMark/>
              </w:tcPr>
              <w:p w14:paraId="08E08EE7" w14:textId="77777777" w:rsidR="00444494" w:rsidRPr="000C084B" w:rsidRDefault="00444494" w:rsidP="00AA4246">
                <w:pPr>
                  <w:pStyle w:val="TableCellNumbers"/>
                </w:pPr>
                <w:r w:rsidRPr="000C084B">
                  <w:t>4.3</w:t>
                </w:r>
              </w:p>
            </w:tc>
            <w:tc>
              <w:tcPr>
                <w:tcW w:w="298" w:type="pct"/>
                <w:tcBorders>
                  <w:top w:val="nil"/>
                  <w:left w:val="nil"/>
                  <w:bottom w:val="single" w:sz="4" w:space="0" w:color="808080"/>
                  <w:right w:val="single" w:sz="4" w:space="0" w:color="808080"/>
                </w:tcBorders>
                <w:shd w:val="clear" w:color="auto" w:fill="auto"/>
                <w:noWrap/>
                <w:vAlign w:val="bottom"/>
                <w:hideMark/>
              </w:tcPr>
              <w:p w14:paraId="29D6D975" w14:textId="77777777" w:rsidR="00444494" w:rsidRPr="000C084B" w:rsidRDefault="00444494" w:rsidP="00AA4246">
                <w:pPr>
                  <w:pStyle w:val="TableCellNumbers"/>
                </w:pPr>
                <w:r w:rsidRPr="000C084B">
                  <w:t>4.3</w:t>
                </w:r>
              </w:p>
            </w:tc>
            <w:tc>
              <w:tcPr>
                <w:tcW w:w="298" w:type="pct"/>
                <w:tcBorders>
                  <w:top w:val="nil"/>
                  <w:left w:val="nil"/>
                  <w:bottom w:val="single" w:sz="4" w:space="0" w:color="808080"/>
                  <w:right w:val="single" w:sz="4" w:space="0" w:color="808080"/>
                </w:tcBorders>
                <w:shd w:val="clear" w:color="auto" w:fill="auto"/>
                <w:noWrap/>
                <w:vAlign w:val="bottom"/>
                <w:hideMark/>
              </w:tcPr>
              <w:p w14:paraId="3261376B" w14:textId="77777777" w:rsidR="00444494" w:rsidRPr="000C084B" w:rsidRDefault="00444494" w:rsidP="00AA4246">
                <w:pPr>
                  <w:pStyle w:val="TableCellNumbers"/>
                </w:pPr>
                <w:r w:rsidRPr="000C084B">
                  <w:t>4.3</w:t>
                </w:r>
              </w:p>
            </w:tc>
            <w:tc>
              <w:tcPr>
                <w:tcW w:w="298" w:type="pct"/>
                <w:tcBorders>
                  <w:top w:val="nil"/>
                  <w:left w:val="nil"/>
                  <w:bottom w:val="single" w:sz="4" w:space="0" w:color="808080"/>
                  <w:right w:val="single" w:sz="4" w:space="0" w:color="808080"/>
                </w:tcBorders>
                <w:shd w:val="clear" w:color="auto" w:fill="auto"/>
                <w:noWrap/>
                <w:vAlign w:val="bottom"/>
                <w:hideMark/>
              </w:tcPr>
              <w:p w14:paraId="5697DC83" w14:textId="77777777" w:rsidR="00444494" w:rsidRPr="000C084B" w:rsidRDefault="00444494" w:rsidP="00AA4246">
                <w:pPr>
                  <w:pStyle w:val="TableCellNumbers"/>
                </w:pPr>
                <w:r w:rsidRPr="000C084B">
                  <w:t>4.3</w:t>
                </w:r>
              </w:p>
            </w:tc>
            <w:tc>
              <w:tcPr>
                <w:tcW w:w="301" w:type="pct"/>
                <w:tcBorders>
                  <w:top w:val="nil"/>
                  <w:left w:val="nil"/>
                  <w:bottom w:val="single" w:sz="4" w:space="0" w:color="808080"/>
                  <w:right w:val="single" w:sz="4" w:space="0" w:color="808080"/>
                </w:tcBorders>
                <w:shd w:val="clear" w:color="auto" w:fill="auto"/>
                <w:noWrap/>
                <w:vAlign w:val="bottom"/>
                <w:hideMark/>
              </w:tcPr>
              <w:p w14:paraId="1AF362DC" w14:textId="77777777" w:rsidR="00444494" w:rsidRPr="000C084B" w:rsidRDefault="00444494" w:rsidP="00AA4246">
                <w:pPr>
                  <w:pStyle w:val="TableCellNumbers"/>
                </w:pPr>
                <w:r w:rsidRPr="000C084B">
                  <w:t>4.3</w:t>
                </w:r>
              </w:p>
            </w:tc>
            <w:tc>
              <w:tcPr>
                <w:tcW w:w="301" w:type="pct"/>
                <w:tcBorders>
                  <w:top w:val="nil"/>
                  <w:left w:val="nil"/>
                  <w:bottom w:val="single" w:sz="4" w:space="0" w:color="808080"/>
                  <w:right w:val="single" w:sz="4" w:space="0" w:color="808080"/>
                </w:tcBorders>
                <w:shd w:val="clear" w:color="auto" w:fill="auto"/>
                <w:noWrap/>
                <w:vAlign w:val="bottom"/>
                <w:hideMark/>
              </w:tcPr>
              <w:p w14:paraId="06246087" w14:textId="77777777" w:rsidR="00444494" w:rsidRPr="000C084B" w:rsidRDefault="00444494" w:rsidP="00AA4246">
                <w:pPr>
                  <w:pStyle w:val="TableCellNumbers"/>
                </w:pPr>
                <w:r w:rsidRPr="000C084B">
                  <w:t>4.3</w:t>
                </w:r>
              </w:p>
            </w:tc>
            <w:tc>
              <w:tcPr>
                <w:tcW w:w="301" w:type="pct"/>
                <w:tcBorders>
                  <w:top w:val="nil"/>
                  <w:left w:val="nil"/>
                  <w:bottom w:val="single" w:sz="4" w:space="0" w:color="808080"/>
                  <w:right w:val="single" w:sz="4" w:space="0" w:color="808080"/>
                </w:tcBorders>
                <w:shd w:val="clear" w:color="auto" w:fill="auto"/>
                <w:noWrap/>
                <w:vAlign w:val="bottom"/>
                <w:hideMark/>
              </w:tcPr>
              <w:p w14:paraId="3C97BCE9" w14:textId="77777777" w:rsidR="00444494" w:rsidRPr="000C084B" w:rsidRDefault="00444494" w:rsidP="00AA4246">
                <w:pPr>
                  <w:pStyle w:val="TableCellNumbers"/>
                </w:pPr>
                <w:r w:rsidRPr="000C084B">
                  <w:t>4.1</w:t>
                </w:r>
              </w:p>
            </w:tc>
            <w:tc>
              <w:tcPr>
                <w:tcW w:w="302" w:type="pct"/>
                <w:tcBorders>
                  <w:top w:val="nil"/>
                  <w:left w:val="nil"/>
                  <w:bottom w:val="single" w:sz="4" w:space="0" w:color="808080"/>
                  <w:right w:val="single" w:sz="4" w:space="0" w:color="808080"/>
                </w:tcBorders>
                <w:shd w:val="clear" w:color="auto" w:fill="auto"/>
                <w:noWrap/>
                <w:vAlign w:val="bottom"/>
                <w:hideMark/>
              </w:tcPr>
              <w:p w14:paraId="24371462" w14:textId="77777777" w:rsidR="00444494" w:rsidRPr="000C084B" w:rsidRDefault="00444494" w:rsidP="00AA4246">
                <w:pPr>
                  <w:pStyle w:val="TableCellNumbers"/>
                </w:pPr>
                <w:r w:rsidRPr="000C084B">
                  <w:t>4.1</w:t>
                </w:r>
              </w:p>
            </w:tc>
            <w:tc>
              <w:tcPr>
                <w:tcW w:w="324" w:type="pct"/>
                <w:tcBorders>
                  <w:top w:val="nil"/>
                  <w:left w:val="nil"/>
                  <w:bottom w:val="single" w:sz="4" w:space="0" w:color="808080"/>
                  <w:right w:val="single" w:sz="4" w:space="0" w:color="808080"/>
                </w:tcBorders>
                <w:shd w:val="clear" w:color="auto" w:fill="auto"/>
                <w:noWrap/>
                <w:vAlign w:val="bottom"/>
                <w:hideMark/>
              </w:tcPr>
              <w:p w14:paraId="7015AFFE" w14:textId="77777777" w:rsidR="00444494" w:rsidRPr="000C084B" w:rsidRDefault="00444494" w:rsidP="00AA4246">
                <w:pPr>
                  <w:pStyle w:val="TableCellNumbers"/>
                </w:pPr>
                <w:r w:rsidRPr="000C084B">
                  <w:t>4.1</w:t>
                </w:r>
              </w:p>
            </w:tc>
          </w:tr>
          <w:tr w:rsidR="00444494" w:rsidRPr="000C084B" w14:paraId="1719A3C8"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21D5B8A5" w14:textId="77777777" w:rsidR="00444494" w:rsidRPr="000C084B" w:rsidRDefault="00444494" w:rsidP="00AA4246">
                <w:pPr>
                  <w:pStyle w:val="TableCellText"/>
                </w:pPr>
                <w:r w:rsidRPr="000C084B">
                  <w:t>Urban</w:t>
                </w:r>
              </w:p>
            </w:tc>
            <w:tc>
              <w:tcPr>
                <w:tcW w:w="585" w:type="pct"/>
                <w:tcBorders>
                  <w:top w:val="nil"/>
                  <w:left w:val="nil"/>
                  <w:bottom w:val="single" w:sz="4" w:space="0" w:color="808080"/>
                  <w:right w:val="single" w:sz="4" w:space="0" w:color="808080"/>
                </w:tcBorders>
                <w:shd w:val="clear" w:color="auto" w:fill="auto"/>
                <w:noWrap/>
                <w:vAlign w:val="bottom"/>
                <w:hideMark/>
              </w:tcPr>
              <w:p w14:paraId="1F1946FE" w14:textId="77777777" w:rsidR="00444494" w:rsidRPr="000C084B" w:rsidRDefault="00444494" w:rsidP="00AA4246">
                <w:pPr>
                  <w:pStyle w:val="TableCellText"/>
                </w:pPr>
                <w:r w:rsidRPr="000C084B">
                  <w:t>2</w:t>
                </w:r>
              </w:p>
            </w:tc>
            <w:tc>
              <w:tcPr>
                <w:tcW w:w="623" w:type="pct"/>
                <w:tcBorders>
                  <w:top w:val="nil"/>
                  <w:left w:val="nil"/>
                  <w:bottom w:val="single" w:sz="4" w:space="0" w:color="808080"/>
                  <w:right w:val="single" w:sz="4" w:space="0" w:color="808080"/>
                </w:tcBorders>
                <w:shd w:val="clear" w:color="auto" w:fill="auto"/>
                <w:noWrap/>
                <w:vAlign w:val="bottom"/>
                <w:hideMark/>
              </w:tcPr>
              <w:p w14:paraId="27C548D4" w14:textId="77777777" w:rsidR="00444494" w:rsidRPr="000C084B" w:rsidRDefault="00444494" w:rsidP="00AA4246">
                <w:pPr>
                  <w:pStyle w:val="TableCellText"/>
                </w:pPr>
                <w:r w:rsidRPr="000C084B">
                  <w:t>3%</w:t>
                </w:r>
              </w:p>
            </w:tc>
            <w:tc>
              <w:tcPr>
                <w:tcW w:w="298" w:type="pct"/>
                <w:tcBorders>
                  <w:top w:val="nil"/>
                  <w:left w:val="nil"/>
                  <w:bottom w:val="single" w:sz="4" w:space="0" w:color="808080"/>
                  <w:right w:val="single" w:sz="4" w:space="0" w:color="808080"/>
                </w:tcBorders>
                <w:shd w:val="clear" w:color="auto" w:fill="auto"/>
                <w:noWrap/>
                <w:vAlign w:val="bottom"/>
                <w:hideMark/>
              </w:tcPr>
              <w:p w14:paraId="5687BC97" w14:textId="77777777" w:rsidR="00444494" w:rsidRPr="000C084B" w:rsidRDefault="00444494" w:rsidP="00AA4246">
                <w:pPr>
                  <w:pStyle w:val="TableCellNumbers"/>
                </w:pPr>
                <w:r w:rsidRPr="000C084B">
                  <w:t>5.2</w:t>
                </w:r>
              </w:p>
            </w:tc>
            <w:tc>
              <w:tcPr>
                <w:tcW w:w="298" w:type="pct"/>
                <w:tcBorders>
                  <w:top w:val="nil"/>
                  <w:left w:val="nil"/>
                  <w:bottom w:val="single" w:sz="4" w:space="0" w:color="808080"/>
                  <w:right w:val="single" w:sz="4" w:space="0" w:color="808080"/>
                </w:tcBorders>
                <w:shd w:val="clear" w:color="auto" w:fill="auto"/>
                <w:noWrap/>
                <w:vAlign w:val="bottom"/>
                <w:hideMark/>
              </w:tcPr>
              <w:p w14:paraId="305AC2F3" w14:textId="77777777" w:rsidR="00444494" w:rsidRPr="000C084B" w:rsidRDefault="00444494" w:rsidP="00AA4246">
                <w:pPr>
                  <w:pStyle w:val="TableCellNumbers"/>
                </w:pPr>
                <w:r w:rsidRPr="000C084B">
                  <w:t>4.9</w:t>
                </w:r>
              </w:p>
            </w:tc>
            <w:tc>
              <w:tcPr>
                <w:tcW w:w="298" w:type="pct"/>
                <w:tcBorders>
                  <w:top w:val="nil"/>
                  <w:left w:val="nil"/>
                  <w:bottom w:val="single" w:sz="4" w:space="0" w:color="808080"/>
                  <w:right w:val="single" w:sz="4" w:space="0" w:color="808080"/>
                </w:tcBorders>
                <w:shd w:val="clear" w:color="auto" w:fill="auto"/>
                <w:noWrap/>
                <w:vAlign w:val="bottom"/>
                <w:hideMark/>
              </w:tcPr>
              <w:p w14:paraId="24F5B2CE" w14:textId="77777777" w:rsidR="00444494" w:rsidRPr="000C084B" w:rsidRDefault="00444494" w:rsidP="00AA4246">
                <w:pPr>
                  <w:pStyle w:val="TableCellNumbers"/>
                </w:pPr>
                <w:r w:rsidRPr="000C084B">
                  <w:t>4.6</w:t>
                </w:r>
              </w:p>
            </w:tc>
            <w:tc>
              <w:tcPr>
                <w:tcW w:w="298" w:type="pct"/>
                <w:tcBorders>
                  <w:top w:val="nil"/>
                  <w:left w:val="nil"/>
                  <w:bottom w:val="single" w:sz="4" w:space="0" w:color="808080"/>
                  <w:right w:val="single" w:sz="4" w:space="0" w:color="808080"/>
                </w:tcBorders>
                <w:shd w:val="clear" w:color="auto" w:fill="auto"/>
                <w:noWrap/>
                <w:vAlign w:val="bottom"/>
                <w:hideMark/>
              </w:tcPr>
              <w:p w14:paraId="00D94A1A" w14:textId="77777777" w:rsidR="00444494" w:rsidRPr="000C084B" w:rsidRDefault="00444494" w:rsidP="00AA4246">
                <w:pPr>
                  <w:pStyle w:val="TableCellNumbers"/>
                </w:pPr>
                <w:r w:rsidRPr="000C084B">
                  <w:t>4.5</w:t>
                </w:r>
              </w:p>
            </w:tc>
            <w:tc>
              <w:tcPr>
                <w:tcW w:w="298" w:type="pct"/>
                <w:tcBorders>
                  <w:top w:val="nil"/>
                  <w:left w:val="nil"/>
                  <w:bottom w:val="single" w:sz="4" w:space="0" w:color="808080"/>
                  <w:right w:val="single" w:sz="4" w:space="0" w:color="808080"/>
                </w:tcBorders>
                <w:shd w:val="clear" w:color="auto" w:fill="auto"/>
                <w:noWrap/>
                <w:vAlign w:val="bottom"/>
                <w:hideMark/>
              </w:tcPr>
              <w:p w14:paraId="2AFC82F1" w14:textId="77777777" w:rsidR="00444494" w:rsidRPr="000C084B" w:rsidRDefault="00444494" w:rsidP="00AA4246">
                <w:pPr>
                  <w:pStyle w:val="TableCellNumbers"/>
                </w:pPr>
                <w:r w:rsidRPr="000C084B">
                  <w:t>4.5</w:t>
                </w:r>
              </w:p>
            </w:tc>
            <w:tc>
              <w:tcPr>
                <w:tcW w:w="298" w:type="pct"/>
                <w:tcBorders>
                  <w:top w:val="nil"/>
                  <w:left w:val="nil"/>
                  <w:bottom w:val="single" w:sz="4" w:space="0" w:color="808080"/>
                  <w:right w:val="single" w:sz="4" w:space="0" w:color="808080"/>
                </w:tcBorders>
                <w:shd w:val="clear" w:color="auto" w:fill="auto"/>
                <w:noWrap/>
                <w:vAlign w:val="bottom"/>
                <w:hideMark/>
              </w:tcPr>
              <w:p w14:paraId="34381392" w14:textId="77777777" w:rsidR="00444494" w:rsidRPr="000C084B" w:rsidRDefault="00444494" w:rsidP="00AA4246">
                <w:pPr>
                  <w:pStyle w:val="TableCellNumbers"/>
                </w:pPr>
                <w:r w:rsidRPr="000C084B">
                  <w:t>4.5</w:t>
                </w:r>
              </w:p>
            </w:tc>
            <w:tc>
              <w:tcPr>
                <w:tcW w:w="301" w:type="pct"/>
                <w:tcBorders>
                  <w:top w:val="nil"/>
                  <w:left w:val="nil"/>
                  <w:bottom w:val="single" w:sz="4" w:space="0" w:color="808080"/>
                  <w:right w:val="single" w:sz="4" w:space="0" w:color="808080"/>
                </w:tcBorders>
                <w:shd w:val="clear" w:color="auto" w:fill="auto"/>
                <w:noWrap/>
                <w:vAlign w:val="bottom"/>
                <w:hideMark/>
              </w:tcPr>
              <w:p w14:paraId="665399F9" w14:textId="77777777" w:rsidR="00444494" w:rsidRPr="000C084B" w:rsidRDefault="00444494" w:rsidP="00AA4246">
                <w:pPr>
                  <w:pStyle w:val="TableCellNumbers"/>
                </w:pPr>
                <w:r w:rsidRPr="000C084B">
                  <w:t>4.5</w:t>
                </w:r>
              </w:p>
            </w:tc>
            <w:tc>
              <w:tcPr>
                <w:tcW w:w="301" w:type="pct"/>
                <w:tcBorders>
                  <w:top w:val="nil"/>
                  <w:left w:val="nil"/>
                  <w:bottom w:val="single" w:sz="4" w:space="0" w:color="808080"/>
                  <w:right w:val="single" w:sz="4" w:space="0" w:color="808080"/>
                </w:tcBorders>
                <w:shd w:val="clear" w:color="auto" w:fill="auto"/>
                <w:noWrap/>
                <w:vAlign w:val="bottom"/>
                <w:hideMark/>
              </w:tcPr>
              <w:p w14:paraId="3046C40E" w14:textId="77777777" w:rsidR="00444494" w:rsidRPr="000C084B" w:rsidRDefault="00444494" w:rsidP="00AA4246">
                <w:pPr>
                  <w:pStyle w:val="TableCellNumbers"/>
                </w:pPr>
                <w:r w:rsidRPr="000C084B">
                  <w:t>4.5</w:t>
                </w:r>
              </w:p>
            </w:tc>
            <w:tc>
              <w:tcPr>
                <w:tcW w:w="301" w:type="pct"/>
                <w:tcBorders>
                  <w:top w:val="nil"/>
                  <w:left w:val="nil"/>
                  <w:bottom w:val="single" w:sz="4" w:space="0" w:color="808080"/>
                  <w:right w:val="single" w:sz="4" w:space="0" w:color="808080"/>
                </w:tcBorders>
                <w:shd w:val="clear" w:color="auto" w:fill="auto"/>
                <w:noWrap/>
                <w:vAlign w:val="bottom"/>
                <w:hideMark/>
              </w:tcPr>
              <w:p w14:paraId="25DC201C" w14:textId="77777777" w:rsidR="00444494" w:rsidRPr="000C084B" w:rsidRDefault="00444494" w:rsidP="00AA4246">
                <w:pPr>
                  <w:pStyle w:val="TableCellNumbers"/>
                </w:pPr>
                <w:r w:rsidRPr="000C084B">
                  <w:t>4.3</w:t>
                </w:r>
              </w:p>
            </w:tc>
            <w:tc>
              <w:tcPr>
                <w:tcW w:w="302" w:type="pct"/>
                <w:tcBorders>
                  <w:top w:val="nil"/>
                  <w:left w:val="nil"/>
                  <w:bottom w:val="single" w:sz="4" w:space="0" w:color="808080"/>
                  <w:right w:val="single" w:sz="4" w:space="0" w:color="808080"/>
                </w:tcBorders>
                <w:shd w:val="clear" w:color="auto" w:fill="auto"/>
                <w:noWrap/>
                <w:vAlign w:val="bottom"/>
                <w:hideMark/>
              </w:tcPr>
              <w:p w14:paraId="08C88F8B" w14:textId="77777777" w:rsidR="00444494" w:rsidRPr="000C084B" w:rsidRDefault="00444494" w:rsidP="00AA4246">
                <w:pPr>
                  <w:pStyle w:val="TableCellNumbers"/>
                </w:pPr>
                <w:r w:rsidRPr="000C084B">
                  <w:t>4.3</w:t>
                </w:r>
              </w:p>
            </w:tc>
            <w:tc>
              <w:tcPr>
                <w:tcW w:w="324" w:type="pct"/>
                <w:tcBorders>
                  <w:top w:val="nil"/>
                  <w:left w:val="nil"/>
                  <w:bottom w:val="single" w:sz="4" w:space="0" w:color="808080"/>
                  <w:right w:val="single" w:sz="4" w:space="0" w:color="808080"/>
                </w:tcBorders>
                <w:shd w:val="clear" w:color="auto" w:fill="auto"/>
                <w:noWrap/>
                <w:vAlign w:val="bottom"/>
                <w:hideMark/>
              </w:tcPr>
              <w:p w14:paraId="113771E9" w14:textId="77777777" w:rsidR="00444494" w:rsidRPr="000C084B" w:rsidRDefault="00444494" w:rsidP="00AA4246">
                <w:pPr>
                  <w:pStyle w:val="TableCellNumbers"/>
                </w:pPr>
                <w:r w:rsidRPr="000C084B">
                  <w:t>4.3</w:t>
                </w:r>
              </w:p>
            </w:tc>
          </w:tr>
          <w:tr w:rsidR="00444494" w:rsidRPr="000C084B" w14:paraId="0E014FFE"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4DACE29B" w14:textId="77777777" w:rsidR="00444494" w:rsidRPr="000C084B" w:rsidRDefault="00444494" w:rsidP="00AA4246">
                <w:pPr>
                  <w:pStyle w:val="TableCellText"/>
                </w:pPr>
                <w:r w:rsidRPr="000C084B">
                  <w:t>Urban</w:t>
                </w:r>
              </w:p>
            </w:tc>
            <w:tc>
              <w:tcPr>
                <w:tcW w:w="585" w:type="pct"/>
                <w:tcBorders>
                  <w:top w:val="nil"/>
                  <w:left w:val="nil"/>
                  <w:bottom w:val="single" w:sz="4" w:space="0" w:color="808080"/>
                  <w:right w:val="single" w:sz="4" w:space="0" w:color="808080"/>
                </w:tcBorders>
                <w:shd w:val="clear" w:color="auto" w:fill="auto"/>
                <w:noWrap/>
                <w:vAlign w:val="bottom"/>
                <w:hideMark/>
              </w:tcPr>
              <w:p w14:paraId="7C7E41ED" w14:textId="77777777" w:rsidR="00444494" w:rsidRPr="000C084B" w:rsidRDefault="00444494" w:rsidP="00AA4246">
                <w:pPr>
                  <w:pStyle w:val="TableCellText"/>
                </w:pPr>
                <w:r w:rsidRPr="000C084B">
                  <w:t>2</w:t>
                </w:r>
              </w:p>
            </w:tc>
            <w:tc>
              <w:tcPr>
                <w:tcW w:w="623" w:type="pct"/>
                <w:tcBorders>
                  <w:top w:val="nil"/>
                  <w:left w:val="nil"/>
                  <w:bottom w:val="single" w:sz="4" w:space="0" w:color="808080"/>
                  <w:right w:val="single" w:sz="4" w:space="0" w:color="808080"/>
                </w:tcBorders>
                <w:shd w:val="clear" w:color="auto" w:fill="auto"/>
                <w:noWrap/>
                <w:vAlign w:val="bottom"/>
                <w:hideMark/>
              </w:tcPr>
              <w:p w14:paraId="12B41756" w14:textId="77777777" w:rsidR="00444494" w:rsidRPr="000C084B" w:rsidRDefault="00444494" w:rsidP="00AA4246">
                <w:pPr>
                  <w:pStyle w:val="TableCellText"/>
                </w:pPr>
                <w:r w:rsidRPr="000C084B">
                  <w:t>4%</w:t>
                </w:r>
              </w:p>
            </w:tc>
            <w:tc>
              <w:tcPr>
                <w:tcW w:w="298" w:type="pct"/>
                <w:tcBorders>
                  <w:top w:val="nil"/>
                  <w:left w:val="nil"/>
                  <w:bottom w:val="single" w:sz="4" w:space="0" w:color="808080"/>
                  <w:right w:val="single" w:sz="4" w:space="0" w:color="808080"/>
                </w:tcBorders>
                <w:shd w:val="clear" w:color="auto" w:fill="auto"/>
                <w:noWrap/>
                <w:vAlign w:val="bottom"/>
                <w:hideMark/>
              </w:tcPr>
              <w:p w14:paraId="21F009FF" w14:textId="77777777" w:rsidR="00444494" w:rsidRPr="000C084B" w:rsidRDefault="00444494" w:rsidP="00AA4246">
                <w:pPr>
                  <w:pStyle w:val="TableCellNumbers"/>
                </w:pPr>
                <w:r w:rsidRPr="000C084B">
                  <w:t>5.4</w:t>
                </w:r>
              </w:p>
            </w:tc>
            <w:tc>
              <w:tcPr>
                <w:tcW w:w="298" w:type="pct"/>
                <w:tcBorders>
                  <w:top w:val="nil"/>
                  <w:left w:val="nil"/>
                  <w:bottom w:val="single" w:sz="4" w:space="0" w:color="808080"/>
                  <w:right w:val="single" w:sz="4" w:space="0" w:color="808080"/>
                </w:tcBorders>
                <w:shd w:val="clear" w:color="auto" w:fill="auto"/>
                <w:noWrap/>
                <w:vAlign w:val="bottom"/>
                <w:hideMark/>
              </w:tcPr>
              <w:p w14:paraId="10BC479E" w14:textId="77777777" w:rsidR="00444494" w:rsidRPr="000C084B" w:rsidRDefault="00444494" w:rsidP="00AA4246">
                <w:pPr>
                  <w:pStyle w:val="TableCellNumbers"/>
                </w:pPr>
                <w:r w:rsidRPr="000C084B">
                  <w:t>5.1</w:t>
                </w:r>
              </w:p>
            </w:tc>
            <w:tc>
              <w:tcPr>
                <w:tcW w:w="298" w:type="pct"/>
                <w:tcBorders>
                  <w:top w:val="nil"/>
                  <w:left w:val="nil"/>
                  <w:bottom w:val="single" w:sz="4" w:space="0" w:color="808080"/>
                  <w:right w:val="single" w:sz="4" w:space="0" w:color="808080"/>
                </w:tcBorders>
                <w:shd w:val="clear" w:color="auto" w:fill="auto"/>
                <w:noWrap/>
                <w:vAlign w:val="bottom"/>
                <w:hideMark/>
              </w:tcPr>
              <w:p w14:paraId="221432EB" w14:textId="77777777" w:rsidR="00444494" w:rsidRPr="000C084B" w:rsidRDefault="00444494" w:rsidP="00AA4246">
                <w:pPr>
                  <w:pStyle w:val="TableCellNumbers"/>
                </w:pPr>
                <w:r w:rsidRPr="000C084B">
                  <w:t>4.8</w:t>
                </w:r>
              </w:p>
            </w:tc>
            <w:tc>
              <w:tcPr>
                <w:tcW w:w="298" w:type="pct"/>
                <w:tcBorders>
                  <w:top w:val="nil"/>
                  <w:left w:val="nil"/>
                  <w:bottom w:val="single" w:sz="4" w:space="0" w:color="808080"/>
                  <w:right w:val="single" w:sz="4" w:space="0" w:color="808080"/>
                </w:tcBorders>
                <w:shd w:val="clear" w:color="auto" w:fill="auto"/>
                <w:noWrap/>
                <w:vAlign w:val="bottom"/>
                <w:hideMark/>
              </w:tcPr>
              <w:p w14:paraId="7BF235E3" w14:textId="77777777" w:rsidR="00444494" w:rsidRPr="000C084B" w:rsidRDefault="00444494" w:rsidP="00AA4246">
                <w:pPr>
                  <w:pStyle w:val="TableCellNumbers"/>
                </w:pPr>
                <w:r w:rsidRPr="000C084B">
                  <w:t>4.7</w:t>
                </w:r>
              </w:p>
            </w:tc>
            <w:tc>
              <w:tcPr>
                <w:tcW w:w="298" w:type="pct"/>
                <w:tcBorders>
                  <w:top w:val="nil"/>
                  <w:left w:val="nil"/>
                  <w:bottom w:val="single" w:sz="4" w:space="0" w:color="808080"/>
                  <w:right w:val="single" w:sz="4" w:space="0" w:color="808080"/>
                </w:tcBorders>
                <w:shd w:val="clear" w:color="auto" w:fill="auto"/>
                <w:noWrap/>
                <w:vAlign w:val="bottom"/>
                <w:hideMark/>
              </w:tcPr>
              <w:p w14:paraId="160A4179" w14:textId="77777777" w:rsidR="00444494" w:rsidRPr="000C084B" w:rsidRDefault="00444494" w:rsidP="00AA4246">
                <w:pPr>
                  <w:pStyle w:val="TableCellNumbers"/>
                </w:pPr>
                <w:r w:rsidRPr="000C084B">
                  <w:t>4.7</w:t>
                </w:r>
              </w:p>
            </w:tc>
            <w:tc>
              <w:tcPr>
                <w:tcW w:w="298" w:type="pct"/>
                <w:tcBorders>
                  <w:top w:val="nil"/>
                  <w:left w:val="nil"/>
                  <w:bottom w:val="single" w:sz="4" w:space="0" w:color="808080"/>
                  <w:right w:val="single" w:sz="4" w:space="0" w:color="808080"/>
                </w:tcBorders>
                <w:shd w:val="clear" w:color="auto" w:fill="auto"/>
                <w:noWrap/>
                <w:vAlign w:val="bottom"/>
                <w:hideMark/>
              </w:tcPr>
              <w:p w14:paraId="227E8A1D" w14:textId="77777777" w:rsidR="00444494" w:rsidRPr="000C084B" w:rsidRDefault="00444494" w:rsidP="00AA4246">
                <w:pPr>
                  <w:pStyle w:val="TableCellNumbers"/>
                </w:pPr>
                <w:r w:rsidRPr="000C084B">
                  <w:t>4.7</w:t>
                </w:r>
              </w:p>
            </w:tc>
            <w:tc>
              <w:tcPr>
                <w:tcW w:w="301" w:type="pct"/>
                <w:tcBorders>
                  <w:top w:val="nil"/>
                  <w:left w:val="nil"/>
                  <w:bottom w:val="single" w:sz="4" w:space="0" w:color="808080"/>
                  <w:right w:val="single" w:sz="4" w:space="0" w:color="808080"/>
                </w:tcBorders>
                <w:shd w:val="clear" w:color="auto" w:fill="auto"/>
                <w:noWrap/>
                <w:vAlign w:val="bottom"/>
                <w:hideMark/>
              </w:tcPr>
              <w:p w14:paraId="6B853520" w14:textId="77777777" w:rsidR="00444494" w:rsidRPr="000C084B" w:rsidRDefault="00444494" w:rsidP="00AA4246">
                <w:pPr>
                  <w:pStyle w:val="TableCellNumbers"/>
                </w:pPr>
                <w:r w:rsidRPr="000C084B">
                  <w:t>4.7</w:t>
                </w:r>
              </w:p>
            </w:tc>
            <w:tc>
              <w:tcPr>
                <w:tcW w:w="301" w:type="pct"/>
                <w:tcBorders>
                  <w:top w:val="nil"/>
                  <w:left w:val="nil"/>
                  <w:bottom w:val="single" w:sz="4" w:space="0" w:color="808080"/>
                  <w:right w:val="single" w:sz="4" w:space="0" w:color="808080"/>
                </w:tcBorders>
                <w:shd w:val="clear" w:color="auto" w:fill="auto"/>
                <w:noWrap/>
                <w:vAlign w:val="bottom"/>
                <w:hideMark/>
              </w:tcPr>
              <w:p w14:paraId="70540E79" w14:textId="77777777" w:rsidR="00444494" w:rsidRPr="000C084B" w:rsidRDefault="00444494" w:rsidP="00AA4246">
                <w:pPr>
                  <w:pStyle w:val="TableCellNumbers"/>
                </w:pPr>
                <w:r w:rsidRPr="000C084B">
                  <w:t>4.7</w:t>
                </w:r>
              </w:p>
            </w:tc>
            <w:tc>
              <w:tcPr>
                <w:tcW w:w="301" w:type="pct"/>
                <w:tcBorders>
                  <w:top w:val="nil"/>
                  <w:left w:val="nil"/>
                  <w:bottom w:val="single" w:sz="4" w:space="0" w:color="808080"/>
                  <w:right w:val="single" w:sz="4" w:space="0" w:color="808080"/>
                </w:tcBorders>
                <w:shd w:val="clear" w:color="auto" w:fill="auto"/>
                <w:noWrap/>
                <w:vAlign w:val="bottom"/>
                <w:hideMark/>
              </w:tcPr>
              <w:p w14:paraId="63BC2FEA" w14:textId="77777777" w:rsidR="00444494" w:rsidRPr="000C084B" w:rsidRDefault="00444494" w:rsidP="00AA4246">
                <w:pPr>
                  <w:pStyle w:val="TableCellNumbers"/>
                </w:pPr>
                <w:r w:rsidRPr="000C084B">
                  <w:t>4.5</w:t>
                </w:r>
              </w:p>
            </w:tc>
            <w:tc>
              <w:tcPr>
                <w:tcW w:w="302" w:type="pct"/>
                <w:tcBorders>
                  <w:top w:val="nil"/>
                  <w:left w:val="nil"/>
                  <w:bottom w:val="single" w:sz="4" w:space="0" w:color="808080"/>
                  <w:right w:val="single" w:sz="4" w:space="0" w:color="808080"/>
                </w:tcBorders>
                <w:shd w:val="clear" w:color="auto" w:fill="auto"/>
                <w:noWrap/>
                <w:vAlign w:val="bottom"/>
                <w:hideMark/>
              </w:tcPr>
              <w:p w14:paraId="45871CDE" w14:textId="77777777" w:rsidR="00444494" w:rsidRPr="000C084B" w:rsidRDefault="00444494" w:rsidP="00AA4246">
                <w:pPr>
                  <w:pStyle w:val="TableCellNumbers"/>
                </w:pPr>
                <w:r w:rsidRPr="000C084B">
                  <w:t>4.5</w:t>
                </w:r>
              </w:p>
            </w:tc>
            <w:tc>
              <w:tcPr>
                <w:tcW w:w="324" w:type="pct"/>
                <w:tcBorders>
                  <w:top w:val="nil"/>
                  <w:left w:val="nil"/>
                  <w:bottom w:val="single" w:sz="4" w:space="0" w:color="808080"/>
                  <w:right w:val="single" w:sz="4" w:space="0" w:color="808080"/>
                </w:tcBorders>
                <w:shd w:val="clear" w:color="auto" w:fill="auto"/>
                <w:noWrap/>
                <w:vAlign w:val="bottom"/>
                <w:hideMark/>
              </w:tcPr>
              <w:p w14:paraId="6B6B49F6" w14:textId="77777777" w:rsidR="00444494" w:rsidRPr="000C084B" w:rsidRDefault="00444494" w:rsidP="00AA4246">
                <w:pPr>
                  <w:pStyle w:val="TableCellNumbers"/>
                </w:pPr>
                <w:r w:rsidRPr="000C084B">
                  <w:t>4.5</w:t>
                </w:r>
              </w:p>
            </w:tc>
          </w:tr>
          <w:tr w:rsidR="00444494" w:rsidRPr="000C084B" w14:paraId="24C78281"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63666CDB" w14:textId="77777777" w:rsidR="00444494" w:rsidRPr="000C084B" w:rsidRDefault="00444494" w:rsidP="00AA4246">
                <w:pPr>
                  <w:pStyle w:val="TableCellText"/>
                </w:pPr>
                <w:r w:rsidRPr="000C084B">
                  <w:t>Urban</w:t>
                </w:r>
              </w:p>
            </w:tc>
            <w:tc>
              <w:tcPr>
                <w:tcW w:w="585" w:type="pct"/>
                <w:tcBorders>
                  <w:top w:val="nil"/>
                  <w:left w:val="nil"/>
                  <w:bottom w:val="single" w:sz="4" w:space="0" w:color="808080"/>
                  <w:right w:val="single" w:sz="4" w:space="0" w:color="808080"/>
                </w:tcBorders>
                <w:shd w:val="clear" w:color="auto" w:fill="auto"/>
                <w:noWrap/>
                <w:vAlign w:val="bottom"/>
                <w:hideMark/>
              </w:tcPr>
              <w:p w14:paraId="6B6B067E" w14:textId="77777777" w:rsidR="00444494" w:rsidRPr="000C084B" w:rsidRDefault="00444494" w:rsidP="00AA4246">
                <w:pPr>
                  <w:pStyle w:val="TableCellText"/>
                </w:pPr>
                <w:r w:rsidRPr="000C084B">
                  <w:t>2</w:t>
                </w:r>
              </w:p>
            </w:tc>
            <w:tc>
              <w:tcPr>
                <w:tcW w:w="623" w:type="pct"/>
                <w:tcBorders>
                  <w:top w:val="nil"/>
                  <w:left w:val="nil"/>
                  <w:bottom w:val="single" w:sz="4" w:space="0" w:color="808080"/>
                  <w:right w:val="single" w:sz="4" w:space="0" w:color="808080"/>
                </w:tcBorders>
                <w:shd w:val="clear" w:color="auto" w:fill="auto"/>
                <w:noWrap/>
                <w:vAlign w:val="bottom"/>
                <w:hideMark/>
              </w:tcPr>
              <w:p w14:paraId="03E4F00F" w14:textId="77777777" w:rsidR="00444494" w:rsidRPr="000C084B" w:rsidRDefault="00444494" w:rsidP="00AA4246">
                <w:pPr>
                  <w:pStyle w:val="TableCellText"/>
                </w:pPr>
                <w:r w:rsidRPr="000C084B">
                  <w:t>5%</w:t>
                </w:r>
              </w:p>
            </w:tc>
            <w:tc>
              <w:tcPr>
                <w:tcW w:w="298" w:type="pct"/>
                <w:tcBorders>
                  <w:top w:val="nil"/>
                  <w:left w:val="nil"/>
                  <w:bottom w:val="single" w:sz="4" w:space="0" w:color="808080"/>
                  <w:right w:val="single" w:sz="4" w:space="0" w:color="808080"/>
                </w:tcBorders>
                <w:shd w:val="clear" w:color="auto" w:fill="auto"/>
                <w:noWrap/>
                <w:vAlign w:val="bottom"/>
                <w:hideMark/>
              </w:tcPr>
              <w:p w14:paraId="00DA32AA" w14:textId="77777777" w:rsidR="00444494" w:rsidRPr="000C084B" w:rsidRDefault="00444494" w:rsidP="00AA4246">
                <w:pPr>
                  <w:pStyle w:val="TableCellNumbers"/>
                </w:pPr>
                <w:r w:rsidRPr="000C084B">
                  <w:t>5.8</w:t>
                </w:r>
              </w:p>
            </w:tc>
            <w:tc>
              <w:tcPr>
                <w:tcW w:w="298" w:type="pct"/>
                <w:tcBorders>
                  <w:top w:val="nil"/>
                  <w:left w:val="nil"/>
                  <w:bottom w:val="single" w:sz="4" w:space="0" w:color="808080"/>
                  <w:right w:val="single" w:sz="4" w:space="0" w:color="808080"/>
                </w:tcBorders>
                <w:shd w:val="clear" w:color="auto" w:fill="auto"/>
                <w:noWrap/>
                <w:vAlign w:val="bottom"/>
                <w:hideMark/>
              </w:tcPr>
              <w:p w14:paraId="4DD6549C" w14:textId="77777777" w:rsidR="00444494" w:rsidRPr="000C084B" w:rsidRDefault="00444494" w:rsidP="00AA4246">
                <w:pPr>
                  <w:pStyle w:val="TableCellNumbers"/>
                </w:pPr>
                <w:r w:rsidRPr="000C084B">
                  <w:t>5.5</w:t>
                </w:r>
              </w:p>
            </w:tc>
            <w:tc>
              <w:tcPr>
                <w:tcW w:w="298" w:type="pct"/>
                <w:tcBorders>
                  <w:top w:val="nil"/>
                  <w:left w:val="nil"/>
                  <w:bottom w:val="single" w:sz="4" w:space="0" w:color="808080"/>
                  <w:right w:val="single" w:sz="4" w:space="0" w:color="808080"/>
                </w:tcBorders>
                <w:shd w:val="clear" w:color="auto" w:fill="auto"/>
                <w:noWrap/>
                <w:vAlign w:val="bottom"/>
                <w:hideMark/>
              </w:tcPr>
              <w:p w14:paraId="3278CEFF" w14:textId="77777777" w:rsidR="00444494" w:rsidRPr="000C084B" w:rsidRDefault="00444494" w:rsidP="00AA4246">
                <w:pPr>
                  <w:pStyle w:val="TableCellNumbers"/>
                </w:pPr>
                <w:r w:rsidRPr="000C084B">
                  <w:t>5.2</w:t>
                </w:r>
              </w:p>
            </w:tc>
            <w:tc>
              <w:tcPr>
                <w:tcW w:w="298" w:type="pct"/>
                <w:tcBorders>
                  <w:top w:val="nil"/>
                  <w:left w:val="nil"/>
                  <w:bottom w:val="single" w:sz="4" w:space="0" w:color="808080"/>
                  <w:right w:val="single" w:sz="4" w:space="0" w:color="808080"/>
                </w:tcBorders>
                <w:shd w:val="clear" w:color="auto" w:fill="auto"/>
                <w:noWrap/>
                <w:vAlign w:val="bottom"/>
                <w:hideMark/>
              </w:tcPr>
              <w:p w14:paraId="5FA9E846" w14:textId="77777777" w:rsidR="00444494" w:rsidRPr="000C084B" w:rsidRDefault="00444494" w:rsidP="00AA4246">
                <w:pPr>
                  <w:pStyle w:val="TableCellNumbers"/>
                </w:pPr>
                <w:r w:rsidRPr="000C084B">
                  <w:t>5.2</w:t>
                </w:r>
              </w:p>
            </w:tc>
            <w:tc>
              <w:tcPr>
                <w:tcW w:w="298" w:type="pct"/>
                <w:tcBorders>
                  <w:top w:val="nil"/>
                  <w:left w:val="nil"/>
                  <w:bottom w:val="single" w:sz="4" w:space="0" w:color="808080"/>
                  <w:right w:val="single" w:sz="4" w:space="0" w:color="808080"/>
                </w:tcBorders>
                <w:shd w:val="clear" w:color="auto" w:fill="auto"/>
                <w:noWrap/>
                <w:vAlign w:val="bottom"/>
                <w:hideMark/>
              </w:tcPr>
              <w:p w14:paraId="1440A4E4" w14:textId="77777777" w:rsidR="00444494" w:rsidRPr="000C084B" w:rsidRDefault="00444494" w:rsidP="00AA4246">
                <w:pPr>
                  <w:pStyle w:val="TableCellNumbers"/>
                </w:pPr>
                <w:r w:rsidRPr="000C084B">
                  <w:t>5.2</w:t>
                </w:r>
              </w:p>
            </w:tc>
            <w:tc>
              <w:tcPr>
                <w:tcW w:w="298" w:type="pct"/>
                <w:tcBorders>
                  <w:top w:val="nil"/>
                  <w:left w:val="nil"/>
                  <w:bottom w:val="single" w:sz="4" w:space="0" w:color="808080"/>
                  <w:right w:val="single" w:sz="4" w:space="0" w:color="808080"/>
                </w:tcBorders>
                <w:shd w:val="clear" w:color="auto" w:fill="auto"/>
                <w:noWrap/>
                <w:vAlign w:val="bottom"/>
                <w:hideMark/>
              </w:tcPr>
              <w:p w14:paraId="0F02820B" w14:textId="77777777" w:rsidR="00444494" w:rsidRPr="000C084B" w:rsidRDefault="00444494" w:rsidP="00AA4246">
                <w:pPr>
                  <w:pStyle w:val="TableCellNumbers"/>
                </w:pPr>
                <w:r w:rsidRPr="000C084B">
                  <w:t>5.2</w:t>
                </w:r>
              </w:p>
            </w:tc>
            <w:tc>
              <w:tcPr>
                <w:tcW w:w="301" w:type="pct"/>
                <w:tcBorders>
                  <w:top w:val="nil"/>
                  <w:left w:val="nil"/>
                  <w:bottom w:val="single" w:sz="4" w:space="0" w:color="808080"/>
                  <w:right w:val="single" w:sz="4" w:space="0" w:color="808080"/>
                </w:tcBorders>
                <w:shd w:val="clear" w:color="auto" w:fill="auto"/>
                <w:noWrap/>
                <w:vAlign w:val="bottom"/>
                <w:hideMark/>
              </w:tcPr>
              <w:p w14:paraId="6E4390D9" w14:textId="77777777" w:rsidR="00444494" w:rsidRPr="000C084B" w:rsidRDefault="00444494" w:rsidP="00AA4246">
                <w:pPr>
                  <w:pStyle w:val="TableCellNumbers"/>
                </w:pPr>
                <w:r w:rsidRPr="000C084B">
                  <w:t>5.2</w:t>
                </w:r>
              </w:p>
            </w:tc>
            <w:tc>
              <w:tcPr>
                <w:tcW w:w="301" w:type="pct"/>
                <w:tcBorders>
                  <w:top w:val="nil"/>
                  <w:left w:val="nil"/>
                  <w:bottom w:val="single" w:sz="4" w:space="0" w:color="808080"/>
                  <w:right w:val="single" w:sz="4" w:space="0" w:color="808080"/>
                </w:tcBorders>
                <w:shd w:val="clear" w:color="auto" w:fill="auto"/>
                <w:noWrap/>
                <w:vAlign w:val="bottom"/>
                <w:hideMark/>
              </w:tcPr>
              <w:p w14:paraId="3118BF28" w14:textId="77777777" w:rsidR="00444494" w:rsidRPr="000C084B" w:rsidRDefault="00444494" w:rsidP="00AA4246">
                <w:pPr>
                  <w:pStyle w:val="TableCellNumbers"/>
                </w:pPr>
                <w:r w:rsidRPr="000C084B">
                  <w:t>5.2</w:t>
                </w:r>
              </w:p>
            </w:tc>
            <w:tc>
              <w:tcPr>
                <w:tcW w:w="301" w:type="pct"/>
                <w:tcBorders>
                  <w:top w:val="nil"/>
                  <w:left w:val="nil"/>
                  <w:bottom w:val="single" w:sz="4" w:space="0" w:color="808080"/>
                  <w:right w:val="single" w:sz="4" w:space="0" w:color="808080"/>
                </w:tcBorders>
                <w:shd w:val="clear" w:color="auto" w:fill="auto"/>
                <w:noWrap/>
                <w:vAlign w:val="bottom"/>
                <w:hideMark/>
              </w:tcPr>
              <w:p w14:paraId="1D6A31C8" w14:textId="77777777" w:rsidR="00444494" w:rsidRPr="000C084B" w:rsidRDefault="00444494" w:rsidP="00AA4246">
                <w:pPr>
                  <w:pStyle w:val="TableCellNumbers"/>
                </w:pPr>
                <w:r w:rsidRPr="000C084B">
                  <w:t>5</w:t>
                </w:r>
              </w:p>
            </w:tc>
            <w:tc>
              <w:tcPr>
                <w:tcW w:w="302" w:type="pct"/>
                <w:tcBorders>
                  <w:top w:val="nil"/>
                  <w:left w:val="nil"/>
                  <w:bottom w:val="single" w:sz="4" w:space="0" w:color="808080"/>
                  <w:right w:val="single" w:sz="4" w:space="0" w:color="808080"/>
                </w:tcBorders>
                <w:shd w:val="clear" w:color="auto" w:fill="auto"/>
                <w:noWrap/>
                <w:vAlign w:val="bottom"/>
                <w:hideMark/>
              </w:tcPr>
              <w:p w14:paraId="0E048DBE" w14:textId="77777777" w:rsidR="00444494" w:rsidRPr="000C084B" w:rsidRDefault="00444494" w:rsidP="00AA4246">
                <w:pPr>
                  <w:pStyle w:val="TableCellNumbers"/>
                </w:pPr>
                <w:r w:rsidRPr="000C084B">
                  <w:t>5</w:t>
                </w:r>
              </w:p>
            </w:tc>
            <w:tc>
              <w:tcPr>
                <w:tcW w:w="324" w:type="pct"/>
                <w:tcBorders>
                  <w:top w:val="nil"/>
                  <w:left w:val="nil"/>
                  <w:bottom w:val="single" w:sz="4" w:space="0" w:color="808080"/>
                  <w:right w:val="single" w:sz="4" w:space="0" w:color="808080"/>
                </w:tcBorders>
                <w:shd w:val="clear" w:color="auto" w:fill="auto"/>
                <w:noWrap/>
                <w:vAlign w:val="bottom"/>
                <w:hideMark/>
              </w:tcPr>
              <w:p w14:paraId="5FBE5B75" w14:textId="77777777" w:rsidR="00444494" w:rsidRPr="000C084B" w:rsidRDefault="00444494" w:rsidP="00AA4246">
                <w:pPr>
                  <w:pStyle w:val="TableCellNumbers"/>
                </w:pPr>
                <w:r w:rsidRPr="000C084B">
                  <w:t>5</w:t>
                </w:r>
              </w:p>
            </w:tc>
          </w:tr>
          <w:tr w:rsidR="00444494" w:rsidRPr="000C084B" w14:paraId="2EFE92CF"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14E65107" w14:textId="77777777" w:rsidR="00444494" w:rsidRPr="000C084B" w:rsidRDefault="00444494" w:rsidP="00AA4246">
                <w:pPr>
                  <w:pStyle w:val="TableCellText"/>
                </w:pPr>
                <w:r w:rsidRPr="000C084B">
                  <w:t>Urban</w:t>
                </w:r>
              </w:p>
            </w:tc>
            <w:tc>
              <w:tcPr>
                <w:tcW w:w="585" w:type="pct"/>
                <w:tcBorders>
                  <w:top w:val="nil"/>
                  <w:left w:val="nil"/>
                  <w:bottom w:val="single" w:sz="4" w:space="0" w:color="808080"/>
                  <w:right w:val="single" w:sz="4" w:space="0" w:color="808080"/>
                </w:tcBorders>
                <w:shd w:val="clear" w:color="auto" w:fill="auto"/>
                <w:noWrap/>
                <w:vAlign w:val="bottom"/>
                <w:hideMark/>
              </w:tcPr>
              <w:p w14:paraId="62BF3BED" w14:textId="77777777" w:rsidR="00444494" w:rsidRPr="000C084B" w:rsidRDefault="00444494" w:rsidP="00AA4246">
                <w:pPr>
                  <w:pStyle w:val="TableCellText"/>
                </w:pPr>
                <w:r w:rsidRPr="000C084B">
                  <w:t>2</w:t>
                </w:r>
              </w:p>
            </w:tc>
            <w:tc>
              <w:tcPr>
                <w:tcW w:w="623" w:type="pct"/>
                <w:tcBorders>
                  <w:top w:val="nil"/>
                  <w:left w:val="nil"/>
                  <w:bottom w:val="single" w:sz="4" w:space="0" w:color="808080"/>
                  <w:right w:val="single" w:sz="4" w:space="0" w:color="808080"/>
                </w:tcBorders>
                <w:shd w:val="clear" w:color="auto" w:fill="auto"/>
                <w:noWrap/>
                <w:vAlign w:val="bottom"/>
                <w:hideMark/>
              </w:tcPr>
              <w:p w14:paraId="5D6AF0C0" w14:textId="77777777" w:rsidR="00444494" w:rsidRPr="000C084B" w:rsidRDefault="00444494" w:rsidP="00AA4246">
                <w:pPr>
                  <w:pStyle w:val="TableCellText"/>
                </w:pPr>
                <w:r w:rsidRPr="000C084B">
                  <w:t>6%</w:t>
                </w:r>
              </w:p>
            </w:tc>
            <w:tc>
              <w:tcPr>
                <w:tcW w:w="298" w:type="pct"/>
                <w:tcBorders>
                  <w:top w:val="nil"/>
                  <w:left w:val="nil"/>
                  <w:bottom w:val="single" w:sz="4" w:space="0" w:color="808080"/>
                  <w:right w:val="single" w:sz="4" w:space="0" w:color="808080"/>
                </w:tcBorders>
                <w:shd w:val="clear" w:color="auto" w:fill="auto"/>
                <w:noWrap/>
                <w:vAlign w:val="bottom"/>
                <w:hideMark/>
              </w:tcPr>
              <w:p w14:paraId="6AA2E70A" w14:textId="77777777" w:rsidR="00444494" w:rsidRPr="000C084B" w:rsidRDefault="00444494" w:rsidP="00AA4246">
                <w:pPr>
                  <w:pStyle w:val="TableCellNumbers"/>
                </w:pPr>
                <w:r w:rsidRPr="000C084B">
                  <w:t>6.3</w:t>
                </w:r>
              </w:p>
            </w:tc>
            <w:tc>
              <w:tcPr>
                <w:tcW w:w="298" w:type="pct"/>
                <w:tcBorders>
                  <w:top w:val="nil"/>
                  <w:left w:val="nil"/>
                  <w:bottom w:val="single" w:sz="4" w:space="0" w:color="808080"/>
                  <w:right w:val="single" w:sz="4" w:space="0" w:color="808080"/>
                </w:tcBorders>
                <w:shd w:val="clear" w:color="auto" w:fill="auto"/>
                <w:noWrap/>
                <w:vAlign w:val="bottom"/>
                <w:hideMark/>
              </w:tcPr>
              <w:p w14:paraId="06865D0D" w14:textId="77777777" w:rsidR="00444494" w:rsidRPr="000C084B" w:rsidRDefault="00444494" w:rsidP="00AA4246">
                <w:pPr>
                  <w:pStyle w:val="TableCellNumbers"/>
                </w:pPr>
                <w:r w:rsidRPr="000C084B">
                  <w:t>6</w:t>
                </w:r>
              </w:p>
            </w:tc>
            <w:tc>
              <w:tcPr>
                <w:tcW w:w="298" w:type="pct"/>
                <w:tcBorders>
                  <w:top w:val="nil"/>
                  <w:left w:val="nil"/>
                  <w:bottom w:val="single" w:sz="4" w:space="0" w:color="808080"/>
                  <w:right w:val="single" w:sz="4" w:space="0" w:color="808080"/>
                </w:tcBorders>
                <w:shd w:val="clear" w:color="auto" w:fill="auto"/>
                <w:noWrap/>
                <w:vAlign w:val="bottom"/>
                <w:hideMark/>
              </w:tcPr>
              <w:p w14:paraId="6BAC7D35" w14:textId="77777777" w:rsidR="00444494" w:rsidRPr="000C084B" w:rsidRDefault="00444494" w:rsidP="00AA4246">
                <w:pPr>
                  <w:pStyle w:val="TableCellNumbers"/>
                </w:pPr>
                <w:r w:rsidRPr="000C084B">
                  <w:t>5.7</w:t>
                </w:r>
              </w:p>
            </w:tc>
            <w:tc>
              <w:tcPr>
                <w:tcW w:w="298" w:type="pct"/>
                <w:tcBorders>
                  <w:top w:val="nil"/>
                  <w:left w:val="nil"/>
                  <w:bottom w:val="single" w:sz="4" w:space="0" w:color="808080"/>
                  <w:right w:val="single" w:sz="4" w:space="0" w:color="808080"/>
                </w:tcBorders>
                <w:shd w:val="clear" w:color="auto" w:fill="auto"/>
                <w:noWrap/>
                <w:vAlign w:val="bottom"/>
                <w:hideMark/>
              </w:tcPr>
              <w:p w14:paraId="534C5104" w14:textId="77777777" w:rsidR="00444494" w:rsidRPr="000C084B" w:rsidRDefault="00444494" w:rsidP="00AA4246">
                <w:pPr>
                  <w:pStyle w:val="TableCellNumbers"/>
                </w:pPr>
                <w:r w:rsidRPr="000C084B">
                  <w:t>5.6</w:t>
                </w:r>
              </w:p>
            </w:tc>
            <w:tc>
              <w:tcPr>
                <w:tcW w:w="298" w:type="pct"/>
                <w:tcBorders>
                  <w:top w:val="nil"/>
                  <w:left w:val="nil"/>
                  <w:bottom w:val="single" w:sz="4" w:space="0" w:color="808080"/>
                  <w:right w:val="single" w:sz="4" w:space="0" w:color="808080"/>
                </w:tcBorders>
                <w:shd w:val="clear" w:color="auto" w:fill="auto"/>
                <w:noWrap/>
                <w:vAlign w:val="bottom"/>
                <w:hideMark/>
              </w:tcPr>
              <w:p w14:paraId="31CCDC8C" w14:textId="77777777" w:rsidR="00444494" w:rsidRPr="000C084B" w:rsidRDefault="00444494" w:rsidP="00AA4246">
                <w:pPr>
                  <w:pStyle w:val="TableCellNumbers"/>
                </w:pPr>
                <w:r w:rsidRPr="000C084B">
                  <w:t>5.6</w:t>
                </w:r>
              </w:p>
            </w:tc>
            <w:tc>
              <w:tcPr>
                <w:tcW w:w="298" w:type="pct"/>
                <w:tcBorders>
                  <w:top w:val="nil"/>
                  <w:left w:val="nil"/>
                  <w:bottom w:val="single" w:sz="4" w:space="0" w:color="808080"/>
                  <w:right w:val="single" w:sz="4" w:space="0" w:color="808080"/>
                </w:tcBorders>
                <w:shd w:val="clear" w:color="auto" w:fill="auto"/>
                <w:noWrap/>
                <w:vAlign w:val="bottom"/>
                <w:hideMark/>
              </w:tcPr>
              <w:p w14:paraId="1B35B563" w14:textId="77777777" w:rsidR="00444494" w:rsidRPr="000C084B" w:rsidRDefault="00444494" w:rsidP="00AA4246">
                <w:pPr>
                  <w:pStyle w:val="TableCellNumbers"/>
                </w:pPr>
                <w:r w:rsidRPr="000C084B">
                  <w:t>5.6</w:t>
                </w:r>
              </w:p>
            </w:tc>
            <w:tc>
              <w:tcPr>
                <w:tcW w:w="301" w:type="pct"/>
                <w:tcBorders>
                  <w:top w:val="nil"/>
                  <w:left w:val="nil"/>
                  <w:bottom w:val="single" w:sz="4" w:space="0" w:color="808080"/>
                  <w:right w:val="single" w:sz="4" w:space="0" w:color="808080"/>
                </w:tcBorders>
                <w:shd w:val="clear" w:color="auto" w:fill="auto"/>
                <w:noWrap/>
                <w:vAlign w:val="bottom"/>
                <w:hideMark/>
              </w:tcPr>
              <w:p w14:paraId="767C5839" w14:textId="77777777" w:rsidR="00444494" w:rsidRPr="000C084B" w:rsidRDefault="00444494" w:rsidP="00AA4246">
                <w:pPr>
                  <w:pStyle w:val="TableCellNumbers"/>
                </w:pPr>
                <w:r w:rsidRPr="000C084B">
                  <w:t>5.6</w:t>
                </w:r>
              </w:p>
            </w:tc>
            <w:tc>
              <w:tcPr>
                <w:tcW w:w="301" w:type="pct"/>
                <w:tcBorders>
                  <w:top w:val="nil"/>
                  <w:left w:val="nil"/>
                  <w:bottom w:val="single" w:sz="4" w:space="0" w:color="808080"/>
                  <w:right w:val="single" w:sz="4" w:space="0" w:color="808080"/>
                </w:tcBorders>
                <w:shd w:val="clear" w:color="auto" w:fill="auto"/>
                <w:noWrap/>
                <w:vAlign w:val="bottom"/>
                <w:hideMark/>
              </w:tcPr>
              <w:p w14:paraId="1B518AEE" w14:textId="77777777" w:rsidR="00444494" w:rsidRPr="000C084B" w:rsidRDefault="00444494" w:rsidP="00AA4246">
                <w:pPr>
                  <w:pStyle w:val="TableCellNumbers"/>
                </w:pPr>
                <w:r w:rsidRPr="000C084B">
                  <w:t>5.6</w:t>
                </w:r>
              </w:p>
            </w:tc>
            <w:tc>
              <w:tcPr>
                <w:tcW w:w="301" w:type="pct"/>
                <w:tcBorders>
                  <w:top w:val="nil"/>
                  <w:left w:val="nil"/>
                  <w:bottom w:val="single" w:sz="4" w:space="0" w:color="808080"/>
                  <w:right w:val="single" w:sz="4" w:space="0" w:color="808080"/>
                </w:tcBorders>
                <w:shd w:val="clear" w:color="auto" w:fill="auto"/>
                <w:noWrap/>
                <w:vAlign w:val="bottom"/>
                <w:hideMark/>
              </w:tcPr>
              <w:p w14:paraId="224B88A1" w14:textId="77777777" w:rsidR="00444494" w:rsidRPr="000C084B" w:rsidRDefault="00444494" w:rsidP="00AA4246">
                <w:pPr>
                  <w:pStyle w:val="TableCellNumbers"/>
                </w:pPr>
                <w:r w:rsidRPr="000C084B">
                  <w:t>5.4</w:t>
                </w:r>
              </w:p>
            </w:tc>
            <w:tc>
              <w:tcPr>
                <w:tcW w:w="302" w:type="pct"/>
                <w:tcBorders>
                  <w:top w:val="nil"/>
                  <w:left w:val="nil"/>
                  <w:bottom w:val="single" w:sz="4" w:space="0" w:color="808080"/>
                  <w:right w:val="single" w:sz="4" w:space="0" w:color="808080"/>
                </w:tcBorders>
                <w:shd w:val="clear" w:color="auto" w:fill="auto"/>
                <w:noWrap/>
                <w:vAlign w:val="bottom"/>
                <w:hideMark/>
              </w:tcPr>
              <w:p w14:paraId="46C55CDC" w14:textId="77777777" w:rsidR="00444494" w:rsidRPr="000C084B" w:rsidRDefault="00444494" w:rsidP="00AA4246">
                <w:pPr>
                  <w:pStyle w:val="TableCellNumbers"/>
                </w:pPr>
                <w:r w:rsidRPr="000C084B">
                  <w:t>5.4</w:t>
                </w:r>
              </w:p>
            </w:tc>
            <w:tc>
              <w:tcPr>
                <w:tcW w:w="324" w:type="pct"/>
                <w:tcBorders>
                  <w:top w:val="nil"/>
                  <w:left w:val="nil"/>
                  <w:bottom w:val="single" w:sz="4" w:space="0" w:color="808080"/>
                  <w:right w:val="single" w:sz="4" w:space="0" w:color="808080"/>
                </w:tcBorders>
                <w:shd w:val="clear" w:color="auto" w:fill="auto"/>
                <w:noWrap/>
                <w:vAlign w:val="bottom"/>
                <w:hideMark/>
              </w:tcPr>
              <w:p w14:paraId="1C882BA1" w14:textId="77777777" w:rsidR="00444494" w:rsidRPr="000C084B" w:rsidRDefault="00444494" w:rsidP="00AA4246">
                <w:pPr>
                  <w:pStyle w:val="TableCellNumbers"/>
                </w:pPr>
                <w:r w:rsidRPr="000C084B">
                  <w:t>5.4</w:t>
                </w:r>
              </w:p>
            </w:tc>
          </w:tr>
          <w:tr w:rsidR="00444494" w:rsidRPr="000C084B" w14:paraId="19AA25A2"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7752E870" w14:textId="77777777" w:rsidR="00444494" w:rsidRPr="000C084B" w:rsidRDefault="00444494" w:rsidP="00AA4246">
                <w:pPr>
                  <w:pStyle w:val="TableCellText"/>
                </w:pPr>
                <w:r w:rsidRPr="000C084B">
                  <w:t>Urban</w:t>
                </w:r>
              </w:p>
            </w:tc>
            <w:tc>
              <w:tcPr>
                <w:tcW w:w="585" w:type="pct"/>
                <w:tcBorders>
                  <w:top w:val="nil"/>
                  <w:left w:val="nil"/>
                  <w:bottom w:val="single" w:sz="4" w:space="0" w:color="808080"/>
                  <w:right w:val="single" w:sz="4" w:space="0" w:color="808080"/>
                </w:tcBorders>
                <w:shd w:val="clear" w:color="auto" w:fill="auto"/>
                <w:noWrap/>
                <w:vAlign w:val="bottom"/>
                <w:hideMark/>
              </w:tcPr>
              <w:p w14:paraId="42ABF757" w14:textId="77777777" w:rsidR="00444494" w:rsidRPr="000C084B" w:rsidRDefault="00444494" w:rsidP="00AA4246">
                <w:pPr>
                  <w:pStyle w:val="TableCellText"/>
                </w:pPr>
                <w:r w:rsidRPr="000C084B">
                  <w:t>2</w:t>
                </w:r>
              </w:p>
            </w:tc>
            <w:tc>
              <w:tcPr>
                <w:tcW w:w="623" w:type="pct"/>
                <w:tcBorders>
                  <w:top w:val="nil"/>
                  <w:left w:val="nil"/>
                  <w:bottom w:val="single" w:sz="4" w:space="0" w:color="808080"/>
                  <w:right w:val="single" w:sz="4" w:space="0" w:color="808080"/>
                </w:tcBorders>
                <w:shd w:val="clear" w:color="auto" w:fill="auto"/>
                <w:noWrap/>
                <w:vAlign w:val="bottom"/>
                <w:hideMark/>
              </w:tcPr>
              <w:p w14:paraId="5A3C98C0" w14:textId="77777777" w:rsidR="00444494" w:rsidRPr="000C084B" w:rsidRDefault="00444494" w:rsidP="00AA4246">
                <w:pPr>
                  <w:pStyle w:val="TableCellText"/>
                </w:pPr>
                <w:r w:rsidRPr="000C084B">
                  <w:t>7%</w:t>
                </w:r>
              </w:p>
            </w:tc>
            <w:tc>
              <w:tcPr>
                <w:tcW w:w="298" w:type="pct"/>
                <w:tcBorders>
                  <w:top w:val="nil"/>
                  <w:left w:val="nil"/>
                  <w:bottom w:val="single" w:sz="4" w:space="0" w:color="808080"/>
                  <w:right w:val="single" w:sz="4" w:space="0" w:color="808080"/>
                </w:tcBorders>
                <w:shd w:val="clear" w:color="auto" w:fill="auto"/>
                <w:noWrap/>
                <w:vAlign w:val="bottom"/>
                <w:hideMark/>
              </w:tcPr>
              <w:p w14:paraId="61BCD6EA" w14:textId="77777777" w:rsidR="00444494" w:rsidRPr="000C084B" w:rsidRDefault="00444494" w:rsidP="00AA4246">
                <w:pPr>
                  <w:pStyle w:val="TableCellNumbers"/>
                </w:pPr>
                <w:r w:rsidRPr="000C084B">
                  <w:t>6.7</w:t>
                </w:r>
              </w:p>
            </w:tc>
            <w:tc>
              <w:tcPr>
                <w:tcW w:w="298" w:type="pct"/>
                <w:tcBorders>
                  <w:top w:val="nil"/>
                  <w:left w:val="nil"/>
                  <w:bottom w:val="single" w:sz="4" w:space="0" w:color="808080"/>
                  <w:right w:val="single" w:sz="4" w:space="0" w:color="808080"/>
                </w:tcBorders>
                <w:shd w:val="clear" w:color="auto" w:fill="auto"/>
                <w:noWrap/>
                <w:vAlign w:val="bottom"/>
                <w:hideMark/>
              </w:tcPr>
              <w:p w14:paraId="248DAEB1" w14:textId="77777777" w:rsidR="00444494" w:rsidRPr="000C084B" w:rsidRDefault="00444494" w:rsidP="00AA4246">
                <w:pPr>
                  <w:pStyle w:val="TableCellNumbers"/>
                </w:pPr>
                <w:r w:rsidRPr="000C084B">
                  <w:t>6.4</w:t>
                </w:r>
              </w:p>
            </w:tc>
            <w:tc>
              <w:tcPr>
                <w:tcW w:w="298" w:type="pct"/>
                <w:tcBorders>
                  <w:top w:val="nil"/>
                  <w:left w:val="nil"/>
                  <w:bottom w:val="single" w:sz="4" w:space="0" w:color="808080"/>
                  <w:right w:val="single" w:sz="4" w:space="0" w:color="808080"/>
                </w:tcBorders>
                <w:shd w:val="clear" w:color="auto" w:fill="auto"/>
                <w:noWrap/>
                <w:vAlign w:val="bottom"/>
                <w:hideMark/>
              </w:tcPr>
              <w:p w14:paraId="6A73946A" w14:textId="77777777" w:rsidR="00444494" w:rsidRPr="000C084B" w:rsidRDefault="00444494" w:rsidP="00AA4246">
                <w:pPr>
                  <w:pStyle w:val="TableCellNumbers"/>
                </w:pPr>
                <w:r w:rsidRPr="000C084B">
                  <w:t>6.1</w:t>
                </w:r>
              </w:p>
            </w:tc>
            <w:tc>
              <w:tcPr>
                <w:tcW w:w="298" w:type="pct"/>
                <w:tcBorders>
                  <w:top w:val="nil"/>
                  <w:left w:val="nil"/>
                  <w:bottom w:val="single" w:sz="4" w:space="0" w:color="808080"/>
                  <w:right w:val="single" w:sz="4" w:space="0" w:color="808080"/>
                </w:tcBorders>
                <w:shd w:val="clear" w:color="auto" w:fill="auto"/>
                <w:noWrap/>
                <w:vAlign w:val="bottom"/>
                <w:hideMark/>
              </w:tcPr>
              <w:p w14:paraId="6F1197B9" w14:textId="77777777" w:rsidR="00444494" w:rsidRPr="000C084B" w:rsidRDefault="00444494" w:rsidP="00AA4246">
                <w:pPr>
                  <w:pStyle w:val="TableCellNumbers"/>
                </w:pPr>
                <w:r w:rsidRPr="000C084B">
                  <w:t>6.1</w:t>
                </w:r>
              </w:p>
            </w:tc>
            <w:tc>
              <w:tcPr>
                <w:tcW w:w="298" w:type="pct"/>
                <w:tcBorders>
                  <w:top w:val="nil"/>
                  <w:left w:val="nil"/>
                  <w:bottom w:val="single" w:sz="4" w:space="0" w:color="808080"/>
                  <w:right w:val="single" w:sz="4" w:space="0" w:color="808080"/>
                </w:tcBorders>
                <w:shd w:val="clear" w:color="auto" w:fill="auto"/>
                <w:noWrap/>
                <w:vAlign w:val="bottom"/>
                <w:hideMark/>
              </w:tcPr>
              <w:p w14:paraId="10F67FA8" w14:textId="77777777" w:rsidR="00444494" w:rsidRPr="000C084B" w:rsidRDefault="00444494" w:rsidP="00AA4246">
                <w:pPr>
                  <w:pStyle w:val="TableCellNumbers"/>
                </w:pPr>
                <w:r w:rsidRPr="000C084B">
                  <w:t>6.1</w:t>
                </w:r>
              </w:p>
            </w:tc>
            <w:tc>
              <w:tcPr>
                <w:tcW w:w="298" w:type="pct"/>
                <w:tcBorders>
                  <w:top w:val="nil"/>
                  <w:left w:val="nil"/>
                  <w:bottom w:val="single" w:sz="4" w:space="0" w:color="808080"/>
                  <w:right w:val="single" w:sz="4" w:space="0" w:color="808080"/>
                </w:tcBorders>
                <w:shd w:val="clear" w:color="auto" w:fill="auto"/>
                <w:noWrap/>
                <w:vAlign w:val="bottom"/>
                <w:hideMark/>
              </w:tcPr>
              <w:p w14:paraId="5B8C15CA" w14:textId="77777777" w:rsidR="00444494" w:rsidRPr="000C084B" w:rsidRDefault="00444494" w:rsidP="00AA4246">
                <w:pPr>
                  <w:pStyle w:val="TableCellNumbers"/>
                </w:pPr>
                <w:r w:rsidRPr="000C084B">
                  <w:t>6.1</w:t>
                </w:r>
              </w:p>
            </w:tc>
            <w:tc>
              <w:tcPr>
                <w:tcW w:w="301" w:type="pct"/>
                <w:tcBorders>
                  <w:top w:val="nil"/>
                  <w:left w:val="nil"/>
                  <w:bottom w:val="single" w:sz="4" w:space="0" w:color="808080"/>
                  <w:right w:val="single" w:sz="4" w:space="0" w:color="808080"/>
                </w:tcBorders>
                <w:shd w:val="clear" w:color="auto" w:fill="auto"/>
                <w:noWrap/>
                <w:vAlign w:val="bottom"/>
                <w:hideMark/>
              </w:tcPr>
              <w:p w14:paraId="282CC458" w14:textId="77777777" w:rsidR="00444494" w:rsidRPr="000C084B" w:rsidRDefault="00444494" w:rsidP="00AA4246">
                <w:pPr>
                  <w:pStyle w:val="TableCellNumbers"/>
                </w:pPr>
                <w:r w:rsidRPr="000C084B">
                  <w:t>6.1</w:t>
                </w:r>
              </w:p>
            </w:tc>
            <w:tc>
              <w:tcPr>
                <w:tcW w:w="301" w:type="pct"/>
                <w:tcBorders>
                  <w:top w:val="nil"/>
                  <w:left w:val="nil"/>
                  <w:bottom w:val="single" w:sz="4" w:space="0" w:color="808080"/>
                  <w:right w:val="single" w:sz="4" w:space="0" w:color="808080"/>
                </w:tcBorders>
                <w:shd w:val="clear" w:color="auto" w:fill="auto"/>
                <w:noWrap/>
                <w:vAlign w:val="bottom"/>
                <w:hideMark/>
              </w:tcPr>
              <w:p w14:paraId="58753544" w14:textId="77777777" w:rsidR="00444494" w:rsidRPr="000C084B" w:rsidRDefault="00444494" w:rsidP="00AA4246">
                <w:pPr>
                  <w:pStyle w:val="TableCellNumbers"/>
                </w:pPr>
                <w:r w:rsidRPr="000C084B">
                  <w:t>6.1</w:t>
                </w:r>
              </w:p>
            </w:tc>
            <w:tc>
              <w:tcPr>
                <w:tcW w:w="301" w:type="pct"/>
                <w:tcBorders>
                  <w:top w:val="nil"/>
                  <w:left w:val="nil"/>
                  <w:bottom w:val="single" w:sz="4" w:space="0" w:color="808080"/>
                  <w:right w:val="single" w:sz="4" w:space="0" w:color="808080"/>
                </w:tcBorders>
                <w:shd w:val="clear" w:color="auto" w:fill="auto"/>
                <w:noWrap/>
                <w:vAlign w:val="bottom"/>
                <w:hideMark/>
              </w:tcPr>
              <w:p w14:paraId="23894E9E" w14:textId="77777777" w:rsidR="00444494" w:rsidRPr="000C084B" w:rsidRDefault="00444494" w:rsidP="00AA4246">
                <w:pPr>
                  <w:pStyle w:val="TableCellNumbers"/>
                </w:pPr>
                <w:r w:rsidRPr="000C084B">
                  <w:t>5.9</w:t>
                </w:r>
              </w:p>
            </w:tc>
            <w:tc>
              <w:tcPr>
                <w:tcW w:w="302" w:type="pct"/>
                <w:tcBorders>
                  <w:top w:val="nil"/>
                  <w:left w:val="nil"/>
                  <w:bottom w:val="single" w:sz="4" w:space="0" w:color="808080"/>
                  <w:right w:val="single" w:sz="4" w:space="0" w:color="808080"/>
                </w:tcBorders>
                <w:shd w:val="clear" w:color="auto" w:fill="auto"/>
                <w:noWrap/>
                <w:vAlign w:val="bottom"/>
                <w:hideMark/>
              </w:tcPr>
              <w:p w14:paraId="6599BFDD" w14:textId="77777777" w:rsidR="00444494" w:rsidRPr="000C084B" w:rsidRDefault="00444494" w:rsidP="00AA4246">
                <w:pPr>
                  <w:pStyle w:val="TableCellNumbers"/>
                </w:pPr>
                <w:r w:rsidRPr="000C084B">
                  <w:t>5.9</w:t>
                </w:r>
              </w:p>
            </w:tc>
            <w:tc>
              <w:tcPr>
                <w:tcW w:w="324" w:type="pct"/>
                <w:tcBorders>
                  <w:top w:val="nil"/>
                  <w:left w:val="nil"/>
                  <w:bottom w:val="single" w:sz="4" w:space="0" w:color="808080"/>
                  <w:right w:val="single" w:sz="4" w:space="0" w:color="808080"/>
                </w:tcBorders>
                <w:shd w:val="clear" w:color="auto" w:fill="auto"/>
                <w:noWrap/>
                <w:vAlign w:val="bottom"/>
                <w:hideMark/>
              </w:tcPr>
              <w:p w14:paraId="56627187" w14:textId="77777777" w:rsidR="00444494" w:rsidRPr="000C084B" w:rsidRDefault="00444494" w:rsidP="00AA4246">
                <w:pPr>
                  <w:pStyle w:val="TableCellNumbers"/>
                </w:pPr>
                <w:r w:rsidRPr="000C084B">
                  <w:t>5.9</w:t>
                </w:r>
              </w:p>
            </w:tc>
          </w:tr>
          <w:tr w:rsidR="00444494" w:rsidRPr="000C084B" w14:paraId="4FEAD2B8"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2F72664F" w14:textId="77777777" w:rsidR="00444494" w:rsidRPr="000C084B" w:rsidRDefault="00444494" w:rsidP="00AA4246">
                <w:pPr>
                  <w:pStyle w:val="TableCellText"/>
                </w:pPr>
                <w:r w:rsidRPr="000C084B">
                  <w:t>Urban</w:t>
                </w:r>
              </w:p>
            </w:tc>
            <w:tc>
              <w:tcPr>
                <w:tcW w:w="585" w:type="pct"/>
                <w:tcBorders>
                  <w:top w:val="nil"/>
                  <w:left w:val="nil"/>
                  <w:bottom w:val="single" w:sz="4" w:space="0" w:color="808080"/>
                  <w:right w:val="single" w:sz="4" w:space="0" w:color="808080"/>
                </w:tcBorders>
                <w:shd w:val="clear" w:color="auto" w:fill="auto"/>
                <w:noWrap/>
                <w:vAlign w:val="bottom"/>
                <w:hideMark/>
              </w:tcPr>
              <w:p w14:paraId="52CBAFDA" w14:textId="77777777" w:rsidR="00444494" w:rsidRPr="000C084B" w:rsidRDefault="00444494" w:rsidP="00AA4246">
                <w:pPr>
                  <w:pStyle w:val="TableCellText"/>
                </w:pPr>
                <w:r w:rsidRPr="000C084B">
                  <w:t>4</w:t>
                </w:r>
              </w:p>
            </w:tc>
            <w:tc>
              <w:tcPr>
                <w:tcW w:w="623" w:type="pct"/>
                <w:tcBorders>
                  <w:top w:val="nil"/>
                  <w:left w:val="nil"/>
                  <w:bottom w:val="single" w:sz="4" w:space="0" w:color="808080"/>
                  <w:right w:val="single" w:sz="4" w:space="0" w:color="808080"/>
                </w:tcBorders>
                <w:shd w:val="clear" w:color="auto" w:fill="auto"/>
                <w:noWrap/>
                <w:vAlign w:val="bottom"/>
                <w:hideMark/>
              </w:tcPr>
              <w:p w14:paraId="6B261F26" w14:textId="77777777" w:rsidR="00444494" w:rsidRPr="000C084B" w:rsidRDefault="00444494" w:rsidP="00AA4246">
                <w:pPr>
                  <w:pStyle w:val="TableCellText"/>
                </w:pPr>
                <w:r w:rsidRPr="000C084B">
                  <w:t>0%</w:t>
                </w:r>
              </w:p>
            </w:tc>
            <w:tc>
              <w:tcPr>
                <w:tcW w:w="298" w:type="pct"/>
                <w:tcBorders>
                  <w:top w:val="nil"/>
                  <w:left w:val="nil"/>
                  <w:bottom w:val="single" w:sz="4" w:space="0" w:color="808080"/>
                  <w:right w:val="single" w:sz="4" w:space="0" w:color="808080"/>
                </w:tcBorders>
                <w:shd w:val="clear" w:color="auto" w:fill="auto"/>
                <w:noWrap/>
                <w:vAlign w:val="bottom"/>
                <w:hideMark/>
              </w:tcPr>
              <w:p w14:paraId="3085F6A8" w14:textId="77777777" w:rsidR="00444494" w:rsidRPr="000C084B" w:rsidRDefault="00444494" w:rsidP="00AA4246">
                <w:pPr>
                  <w:pStyle w:val="TableCellNumbers"/>
                </w:pPr>
                <w:r w:rsidRPr="000C084B">
                  <w:t>5.9</w:t>
                </w:r>
              </w:p>
            </w:tc>
            <w:tc>
              <w:tcPr>
                <w:tcW w:w="298" w:type="pct"/>
                <w:tcBorders>
                  <w:top w:val="nil"/>
                  <w:left w:val="nil"/>
                  <w:bottom w:val="single" w:sz="4" w:space="0" w:color="808080"/>
                  <w:right w:val="single" w:sz="4" w:space="0" w:color="808080"/>
                </w:tcBorders>
                <w:shd w:val="clear" w:color="auto" w:fill="auto"/>
                <w:noWrap/>
                <w:vAlign w:val="bottom"/>
                <w:hideMark/>
              </w:tcPr>
              <w:p w14:paraId="1E545CA1" w14:textId="77777777" w:rsidR="00444494" w:rsidRPr="000C084B" w:rsidRDefault="00444494" w:rsidP="00AA4246">
                <w:pPr>
                  <w:pStyle w:val="TableCellNumbers"/>
                </w:pPr>
                <w:r w:rsidRPr="000C084B">
                  <w:t>5.2</w:t>
                </w:r>
              </w:p>
            </w:tc>
            <w:tc>
              <w:tcPr>
                <w:tcW w:w="298" w:type="pct"/>
                <w:tcBorders>
                  <w:top w:val="nil"/>
                  <w:left w:val="nil"/>
                  <w:bottom w:val="single" w:sz="4" w:space="0" w:color="808080"/>
                  <w:right w:val="single" w:sz="4" w:space="0" w:color="808080"/>
                </w:tcBorders>
                <w:shd w:val="clear" w:color="auto" w:fill="auto"/>
                <w:noWrap/>
                <w:vAlign w:val="bottom"/>
                <w:hideMark/>
              </w:tcPr>
              <w:p w14:paraId="25725EE9" w14:textId="77777777" w:rsidR="00444494" w:rsidRPr="000C084B" w:rsidRDefault="00444494" w:rsidP="00AA4246">
                <w:pPr>
                  <w:pStyle w:val="TableCellNumbers"/>
                </w:pPr>
                <w:r w:rsidRPr="000C084B">
                  <w:t>4.5</w:t>
                </w:r>
              </w:p>
            </w:tc>
            <w:tc>
              <w:tcPr>
                <w:tcW w:w="298" w:type="pct"/>
                <w:tcBorders>
                  <w:top w:val="nil"/>
                  <w:left w:val="nil"/>
                  <w:bottom w:val="single" w:sz="4" w:space="0" w:color="808080"/>
                  <w:right w:val="single" w:sz="4" w:space="0" w:color="808080"/>
                </w:tcBorders>
                <w:shd w:val="clear" w:color="auto" w:fill="auto"/>
                <w:noWrap/>
                <w:vAlign w:val="bottom"/>
                <w:hideMark/>
              </w:tcPr>
              <w:p w14:paraId="2FAFE2FE" w14:textId="77777777" w:rsidR="00444494" w:rsidRPr="000C084B" w:rsidRDefault="00444494" w:rsidP="00AA4246">
                <w:pPr>
                  <w:pStyle w:val="TableCellNumbers"/>
                </w:pPr>
                <w:r w:rsidRPr="000C084B">
                  <w:t>4.2</w:t>
                </w:r>
              </w:p>
            </w:tc>
            <w:tc>
              <w:tcPr>
                <w:tcW w:w="298" w:type="pct"/>
                <w:tcBorders>
                  <w:top w:val="nil"/>
                  <w:left w:val="nil"/>
                  <w:bottom w:val="single" w:sz="4" w:space="0" w:color="808080"/>
                  <w:right w:val="single" w:sz="4" w:space="0" w:color="808080"/>
                </w:tcBorders>
                <w:shd w:val="clear" w:color="auto" w:fill="auto"/>
                <w:noWrap/>
                <w:vAlign w:val="bottom"/>
                <w:hideMark/>
              </w:tcPr>
              <w:p w14:paraId="09A3F5A8" w14:textId="77777777" w:rsidR="00444494" w:rsidRPr="000C084B" w:rsidRDefault="00444494" w:rsidP="00AA4246">
                <w:pPr>
                  <w:pStyle w:val="TableCellNumbers"/>
                </w:pPr>
                <w:r w:rsidRPr="000C084B">
                  <w:t>4.2</w:t>
                </w:r>
              </w:p>
            </w:tc>
            <w:tc>
              <w:tcPr>
                <w:tcW w:w="298" w:type="pct"/>
                <w:tcBorders>
                  <w:top w:val="nil"/>
                  <w:left w:val="nil"/>
                  <w:bottom w:val="single" w:sz="4" w:space="0" w:color="808080"/>
                  <w:right w:val="single" w:sz="4" w:space="0" w:color="808080"/>
                </w:tcBorders>
                <w:shd w:val="clear" w:color="auto" w:fill="auto"/>
                <w:noWrap/>
                <w:vAlign w:val="bottom"/>
                <w:hideMark/>
              </w:tcPr>
              <w:p w14:paraId="7213D72A" w14:textId="77777777" w:rsidR="00444494" w:rsidRPr="000C084B" w:rsidRDefault="00444494" w:rsidP="00AA4246">
                <w:pPr>
                  <w:pStyle w:val="TableCellNumbers"/>
                </w:pPr>
                <w:r w:rsidRPr="000C084B">
                  <w:t>4</w:t>
                </w:r>
              </w:p>
            </w:tc>
            <w:tc>
              <w:tcPr>
                <w:tcW w:w="301" w:type="pct"/>
                <w:tcBorders>
                  <w:top w:val="nil"/>
                  <w:left w:val="nil"/>
                  <w:bottom w:val="single" w:sz="4" w:space="0" w:color="808080"/>
                  <w:right w:val="single" w:sz="4" w:space="0" w:color="808080"/>
                </w:tcBorders>
                <w:shd w:val="clear" w:color="auto" w:fill="auto"/>
                <w:noWrap/>
                <w:vAlign w:val="bottom"/>
                <w:hideMark/>
              </w:tcPr>
              <w:p w14:paraId="7E325BBE" w14:textId="77777777" w:rsidR="00444494" w:rsidRPr="000C084B" w:rsidRDefault="00444494" w:rsidP="00AA4246">
                <w:pPr>
                  <w:pStyle w:val="TableCellNumbers"/>
                </w:pPr>
                <w:r w:rsidRPr="000C084B">
                  <w:t>4</w:t>
                </w:r>
              </w:p>
            </w:tc>
            <w:tc>
              <w:tcPr>
                <w:tcW w:w="301" w:type="pct"/>
                <w:tcBorders>
                  <w:top w:val="nil"/>
                  <w:left w:val="nil"/>
                  <w:bottom w:val="single" w:sz="4" w:space="0" w:color="808080"/>
                  <w:right w:val="single" w:sz="4" w:space="0" w:color="808080"/>
                </w:tcBorders>
                <w:shd w:val="clear" w:color="auto" w:fill="auto"/>
                <w:noWrap/>
                <w:vAlign w:val="bottom"/>
                <w:hideMark/>
              </w:tcPr>
              <w:p w14:paraId="6CF68108" w14:textId="77777777" w:rsidR="00444494" w:rsidRPr="000C084B" w:rsidRDefault="00444494" w:rsidP="00AA4246">
                <w:pPr>
                  <w:pStyle w:val="TableCellNumbers"/>
                </w:pPr>
                <w:r w:rsidRPr="000C084B">
                  <w:t>4</w:t>
                </w:r>
              </w:p>
            </w:tc>
            <w:tc>
              <w:tcPr>
                <w:tcW w:w="301" w:type="pct"/>
                <w:tcBorders>
                  <w:top w:val="nil"/>
                  <w:left w:val="nil"/>
                  <w:bottom w:val="single" w:sz="4" w:space="0" w:color="808080"/>
                  <w:right w:val="single" w:sz="4" w:space="0" w:color="808080"/>
                </w:tcBorders>
                <w:shd w:val="clear" w:color="auto" w:fill="auto"/>
                <w:noWrap/>
                <w:vAlign w:val="bottom"/>
                <w:hideMark/>
              </w:tcPr>
              <w:p w14:paraId="47C0F73B" w14:textId="77777777" w:rsidR="00444494" w:rsidRPr="000C084B" w:rsidRDefault="00444494" w:rsidP="00AA4246">
                <w:pPr>
                  <w:pStyle w:val="TableCellNumbers"/>
                </w:pPr>
                <w:r w:rsidRPr="000C084B">
                  <w:t>3.9</w:t>
                </w:r>
              </w:p>
            </w:tc>
            <w:tc>
              <w:tcPr>
                <w:tcW w:w="302" w:type="pct"/>
                <w:tcBorders>
                  <w:top w:val="nil"/>
                  <w:left w:val="nil"/>
                  <w:bottom w:val="single" w:sz="4" w:space="0" w:color="808080"/>
                  <w:right w:val="single" w:sz="4" w:space="0" w:color="808080"/>
                </w:tcBorders>
                <w:shd w:val="clear" w:color="auto" w:fill="auto"/>
                <w:noWrap/>
                <w:vAlign w:val="bottom"/>
                <w:hideMark/>
              </w:tcPr>
              <w:p w14:paraId="50D97EDB" w14:textId="77777777" w:rsidR="00444494" w:rsidRPr="000C084B" w:rsidRDefault="00444494" w:rsidP="00AA4246">
                <w:pPr>
                  <w:pStyle w:val="TableCellNumbers"/>
                </w:pPr>
                <w:r w:rsidRPr="000C084B">
                  <w:t>3.8</w:t>
                </w:r>
              </w:p>
            </w:tc>
            <w:tc>
              <w:tcPr>
                <w:tcW w:w="324" w:type="pct"/>
                <w:tcBorders>
                  <w:top w:val="nil"/>
                  <w:left w:val="nil"/>
                  <w:bottom w:val="single" w:sz="4" w:space="0" w:color="808080"/>
                  <w:right w:val="single" w:sz="4" w:space="0" w:color="808080"/>
                </w:tcBorders>
                <w:shd w:val="clear" w:color="auto" w:fill="auto"/>
                <w:noWrap/>
                <w:vAlign w:val="bottom"/>
                <w:hideMark/>
              </w:tcPr>
              <w:p w14:paraId="42E46B07" w14:textId="77777777" w:rsidR="00444494" w:rsidRPr="000C084B" w:rsidRDefault="00444494" w:rsidP="00AA4246">
                <w:pPr>
                  <w:pStyle w:val="TableCellNumbers"/>
                </w:pPr>
                <w:r w:rsidRPr="000C084B">
                  <w:t>3.8</w:t>
                </w:r>
              </w:p>
            </w:tc>
          </w:tr>
          <w:tr w:rsidR="00444494" w:rsidRPr="000C084B" w14:paraId="0B9A30C2"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7EA2BB40" w14:textId="77777777" w:rsidR="00444494" w:rsidRPr="000C084B" w:rsidRDefault="00444494" w:rsidP="00AA4246">
                <w:pPr>
                  <w:pStyle w:val="TableCellText"/>
                </w:pPr>
                <w:r w:rsidRPr="000C084B">
                  <w:t>Urban</w:t>
                </w:r>
              </w:p>
            </w:tc>
            <w:tc>
              <w:tcPr>
                <w:tcW w:w="585" w:type="pct"/>
                <w:tcBorders>
                  <w:top w:val="nil"/>
                  <w:left w:val="nil"/>
                  <w:bottom w:val="single" w:sz="4" w:space="0" w:color="808080"/>
                  <w:right w:val="single" w:sz="4" w:space="0" w:color="808080"/>
                </w:tcBorders>
                <w:shd w:val="clear" w:color="auto" w:fill="auto"/>
                <w:noWrap/>
                <w:vAlign w:val="bottom"/>
                <w:hideMark/>
              </w:tcPr>
              <w:p w14:paraId="43F6815B" w14:textId="77777777" w:rsidR="00444494" w:rsidRPr="000C084B" w:rsidRDefault="00444494" w:rsidP="00AA4246">
                <w:pPr>
                  <w:pStyle w:val="TableCellText"/>
                </w:pPr>
                <w:r w:rsidRPr="000C084B">
                  <w:t>4</w:t>
                </w:r>
              </w:p>
            </w:tc>
            <w:tc>
              <w:tcPr>
                <w:tcW w:w="623" w:type="pct"/>
                <w:tcBorders>
                  <w:top w:val="nil"/>
                  <w:left w:val="nil"/>
                  <w:bottom w:val="single" w:sz="4" w:space="0" w:color="808080"/>
                  <w:right w:val="single" w:sz="4" w:space="0" w:color="808080"/>
                </w:tcBorders>
                <w:shd w:val="clear" w:color="auto" w:fill="auto"/>
                <w:noWrap/>
                <w:vAlign w:val="bottom"/>
                <w:hideMark/>
              </w:tcPr>
              <w:p w14:paraId="62CD6AAE" w14:textId="77777777" w:rsidR="00444494" w:rsidRPr="000C084B" w:rsidRDefault="00444494" w:rsidP="00AA4246">
                <w:pPr>
                  <w:pStyle w:val="TableCellText"/>
                </w:pPr>
                <w:r w:rsidRPr="000C084B">
                  <w:t>1%</w:t>
                </w:r>
              </w:p>
            </w:tc>
            <w:tc>
              <w:tcPr>
                <w:tcW w:w="298" w:type="pct"/>
                <w:tcBorders>
                  <w:top w:val="nil"/>
                  <w:left w:val="nil"/>
                  <w:bottom w:val="single" w:sz="4" w:space="0" w:color="808080"/>
                  <w:right w:val="single" w:sz="4" w:space="0" w:color="808080"/>
                </w:tcBorders>
                <w:shd w:val="clear" w:color="auto" w:fill="auto"/>
                <w:noWrap/>
                <w:vAlign w:val="bottom"/>
                <w:hideMark/>
              </w:tcPr>
              <w:p w14:paraId="7D828141" w14:textId="77777777" w:rsidR="00444494" w:rsidRPr="000C084B" w:rsidRDefault="00444494" w:rsidP="00AA4246">
                <w:pPr>
                  <w:pStyle w:val="TableCellNumbers"/>
                </w:pPr>
                <w:r w:rsidRPr="000C084B">
                  <w:t>6</w:t>
                </w:r>
              </w:p>
            </w:tc>
            <w:tc>
              <w:tcPr>
                <w:tcW w:w="298" w:type="pct"/>
                <w:tcBorders>
                  <w:top w:val="nil"/>
                  <w:left w:val="nil"/>
                  <w:bottom w:val="single" w:sz="4" w:space="0" w:color="808080"/>
                  <w:right w:val="single" w:sz="4" w:space="0" w:color="808080"/>
                </w:tcBorders>
                <w:shd w:val="clear" w:color="auto" w:fill="auto"/>
                <w:noWrap/>
                <w:vAlign w:val="bottom"/>
                <w:hideMark/>
              </w:tcPr>
              <w:p w14:paraId="12A597F9" w14:textId="77777777" w:rsidR="00444494" w:rsidRPr="000C084B" w:rsidRDefault="00444494" w:rsidP="00AA4246">
                <w:pPr>
                  <w:pStyle w:val="TableCellNumbers"/>
                </w:pPr>
                <w:r w:rsidRPr="000C084B">
                  <w:t>5.3</w:t>
                </w:r>
              </w:p>
            </w:tc>
            <w:tc>
              <w:tcPr>
                <w:tcW w:w="298" w:type="pct"/>
                <w:tcBorders>
                  <w:top w:val="nil"/>
                  <w:left w:val="nil"/>
                  <w:bottom w:val="single" w:sz="4" w:space="0" w:color="808080"/>
                  <w:right w:val="single" w:sz="4" w:space="0" w:color="808080"/>
                </w:tcBorders>
                <w:shd w:val="clear" w:color="auto" w:fill="auto"/>
                <w:noWrap/>
                <w:vAlign w:val="bottom"/>
                <w:hideMark/>
              </w:tcPr>
              <w:p w14:paraId="75C3DA95" w14:textId="77777777" w:rsidR="00444494" w:rsidRPr="000C084B" w:rsidRDefault="00444494" w:rsidP="00AA4246">
                <w:pPr>
                  <w:pStyle w:val="TableCellNumbers"/>
                </w:pPr>
                <w:r w:rsidRPr="000C084B">
                  <w:t>4.6</w:t>
                </w:r>
              </w:p>
            </w:tc>
            <w:tc>
              <w:tcPr>
                <w:tcW w:w="298" w:type="pct"/>
                <w:tcBorders>
                  <w:top w:val="nil"/>
                  <w:left w:val="nil"/>
                  <w:bottom w:val="single" w:sz="4" w:space="0" w:color="808080"/>
                  <w:right w:val="single" w:sz="4" w:space="0" w:color="808080"/>
                </w:tcBorders>
                <w:shd w:val="clear" w:color="auto" w:fill="auto"/>
                <w:noWrap/>
                <w:vAlign w:val="bottom"/>
                <w:hideMark/>
              </w:tcPr>
              <w:p w14:paraId="75A58FFE" w14:textId="77777777" w:rsidR="00444494" w:rsidRPr="000C084B" w:rsidRDefault="00444494" w:rsidP="00AA4246">
                <w:pPr>
                  <w:pStyle w:val="TableCellNumbers"/>
                </w:pPr>
                <w:r w:rsidRPr="000C084B">
                  <w:t>4.5</w:t>
                </w:r>
              </w:p>
            </w:tc>
            <w:tc>
              <w:tcPr>
                <w:tcW w:w="298" w:type="pct"/>
                <w:tcBorders>
                  <w:top w:val="nil"/>
                  <w:left w:val="nil"/>
                  <w:bottom w:val="single" w:sz="4" w:space="0" w:color="808080"/>
                  <w:right w:val="single" w:sz="4" w:space="0" w:color="808080"/>
                </w:tcBorders>
                <w:shd w:val="clear" w:color="auto" w:fill="auto"/>
                <w:noWrap/>
                <w:vAlign w:val="bottom"/>
                <w:hideMark/>
              </w:tcPr>
              <w:p w14:paraId="6B920BDE" w14:textId="77777777" w:rsidR="00444494" w:rsidRPr="000C084B" w:rsidRDefault="00444494" w:rsidP="00AA4246">
                <w:pPr>
                  <w:pStyle w:val="TableCellNumbers"/>
                </w:pPr>
                <w:r w:rsidRPr="000C084B">
                  <w:t>4.4</w:t>
                </w:r>
              </w:p>
            </w:tc>
            <w:tc>
              <w:tcPr>
                <w:tcW w:w="298" w:type="pct"/>
                <w:tcBorders>
                  <w:top w:val="nil"/>
                  <w:left w:val="nil"/>
                  <w:bottom w:val="single" w:sz="4" w:space="0" w:color="808080"/>
                  <w:right w:val="single" w:sz="4" w:space="0" w:color="808080"/>
                </w:tcBorders>
                <w:shd w:val="clear" w:color="auto" w:fill="auto"/>
                <w:noWrap/>
                <w:vAlign w:val="bottom"/>
                <w:hideMark/>
              </w:tcPr>
              <w:p w14:paraId="5CDE2295" w14:textId="77777777" w:rsidR="00444494" w:rsidRPr="000C084B" w:rsidRDefault="00444494" w:rsidP="00AA4246">
                <w:pPr>
                  <w:pStyle w:val="TableCellNumbers"/>
                </w:pPr>
                <w:r w:rsidRPr="000C084B">
                  <w:t>4.3</w:t>
                </w:r>
              </w:p>
            </w:tc>
            <w:tc>
              <w:tcPr>
                <w:tcW w:w="301" w:type="pct"/>
                <w:tcBorders>
                  <w:top w:val="nil"/>
                  <w:left w:val="nil"/>
                  <w:bottom w:val="single" w:sz="4" w:space="0" w:color="808080"/>
                  <w:right w:val="single" w:sz="4" w:space="0" w:color="808080"/>
                </w:tcBorders>
                <w:shd w:val="clear" w:color="auto" w:fill="auto"/>
                <w:noWrap/>
                <w:vAlign w:val="bottom"/>
                <w:hideMark/>
              </w:tcPr>
              <w:p w14:paraId="50E18D5D" w14:textId="77777777" w:rsidR="00444494" w:rsidRPr="000C084B" w:rsidRDefault="00444494" w:rsidP="00AA4246">
                <w:pPr>
                  <w:pStyle w:val="TableCellNumbers"/>
                </w:pPr>
                <w:r w:rsidRPr="000C084B">
                  <w:t>4.3</w:t>
                </w:r>
              </w:p>
            </w:tc>
            <w:tc>
              <w:tcPr>
                <w:tcW w:w="301" w:type="pct"/>
                <w:tcBorders>
                  <w:top w:val="nil"/>
                  <w:left w:val="nil"/>
                  <w:bottom w:val="single" w:sz="4" w:space="0" w:color="808080"/>
                  <w:right w:val="single" w:sz="4" w:space="0" w:color="808080"/>
                </w:tcBorders>
                <w:shd w:val="clear" w:color="auto" w:fill="auto"/>
                <w:noWrap/>
                <w:vAlign w:val="bottom"/>
                <w:hideMark/>
              </w:tcPr>
              <w:p w14:paraId="77F8FD73" w14:textId="77777777" w:rsidR="00444494" w:rsidRPr="000C084B" w:rsidRDefault="00444494" w:rsidP="00AA4246">
                <w:pPr>
                  <w:pStyle w:val="TableCellNumbers"/>
                </w:pPr>
                <w:r w:rsidRPr="000C084B">
                  <w:t>4.3</w:t>
                </w:r>
              </w:p>
            </w:tc>
            <w:tc>
              <w:tcPr>
                <w:tcW w:w="301" w:type="pct"/>
                <w:tcBorders>
                  <w:top w:val="nil"/>
                  <w:left w:val="nil"/>
                  <w:bottom w:val="single" w:sz="4" w:space="0" w:color="808080"/>
                  <w:right w:val="single" w:sz="4" w:space="0" w:color="808080"/>
                </w:tcBorders>
                <w:shd w:val="clear" w:color="auto" w:fill="auto"/>
                <w:noWrap/>
                <w:vAlign w:val="bottom"/>
                <w:hideMark/>
              </w:tcPr>
              <w:p w14:paraId="26202EB9" w14:textId="77777777" w:rsidR="00444494" w:rsidRPr="000C084B" w:rsidRDefault="00444494" w:rsidP="00AA4246">
                <w:pPr>
                  <w:pStyle w:val="TableCellNumbers"/>
                </w:pPr>
                <w:r w:rsidRPr="000C084B">
                  <w:t>4.1</w:t>
                </w:r>
              </w:p>
            </w:tc>
            <w:tc>
              <w:tcPr>
                <w:tcW w:w="302" w:type="pct"/>
                <w:tcBorders>
                  <w:top w:val="nil"/>
                  <w:left w:val="nil"/>
                  <w:bottom w:val="single" w:sz="4" w:space="0" w:color="808080"/>
                  <w:right w:val="single" w:sz="4" w:space="0" w:color="808080"/>
                </w:tcBorders>
                <w:shd w:val="clear" w:color="auto" w:fill="auto"/>
                <w:noWrap/>
                <w:vAlign w:val="bottom"/>
                <w:hideMark/>
              </w:tcPr>
              <w:p w14:paraId="3BAD321E" w14:textId="77777777" w:rsidR="00444494" w:rsidRPr="000C084B" w:rsidRDefault="00444494" w:rsidP="00AA4246">
                <w:pPr>
                  <w:pStyle w:val="TableCellNumbers"/>
                </w:pPr>
                <w:r w:rsidRPr="000C084B">
                  <w:t>4.1</w:t>
                </w:r>
              </w:p>
            </w:tc>
            <w:tc>
              <w:tcPr>
                <w:tcW w:w="324" w:type="pct"/>
                <w:tcBorders>
                  <w:top w:val="nil"/>
                  <w:left w:val="nil"/>
                  <w:bottom w:val="single" w:sz="4" w:space="0" w:color="808080"/>
                  <w:right w:val="single" w:sz="4" w:space="0" w:color="808080"/>
                </w:tcBorders>
                <w:shd w:val="clear" w:color="auto" w:fill="auto"/>
                <w:noWrap/>
                <w:vAlign w:val="bottom"/>
                <w:hideMark/>
              </w:tcPr>
              <w:p w14:paraId="7E688A9A" w14:textId="77777777" w:rsidR="00444494" w:rsidRPr="000C084B" w:rsidRDefault="00444494" w:rsidP="00AA4246">
                <w:pPr>
                  <w:pStyle w:val="TableCellNumbers"/>
                </w:pPr>
                <w:r w:rsidRPr="000C084B">
                  <w:t>4</w:t>
                </w:r>
              </w:p>
            </w:tc>
          </w:tr>
          <w:tr w:rsidR="00444494" w:rsidRPr="000C084B" w14:paraId="555AC92F"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354D2ADD" w14:textId="77777777" w:rsidR="00444494" w:rsidRPr="000C084B" w:rsidRDefault="00444494" w:rsidP="00AA4246">
                <w:pPr>
                  <w:pStyle w:val="TableCellText"/>
                </w:pPr>
                <w:r w:rsidRPr="000C084B">
                  <w:t>Urban</w:t>
                </w:r>
              </w:p>
            </w:tc>
            <w:tc>
              <w:tcPr>
                <w:tcW w:w="585" w:type="pct"/>
                <w:tcBorders>
                  <w:top w:val="nil"/>
                  <w:left w:val="nil"/>
                  <w:bottom w:val="single" w:sz="4" w:space="0" w:color="808080"/>
                  <w:right w:val="single" w:sz="4" w:space="0" w:color="808080"/>
                </w:tcBorders>
                <w:shd w:val="clear" w:color="auto" w:fill="auto"/>
                <w:noWrap/>
                <w:vAlign w:val="bottom"/>
                <w:hideMark/>
              </w:tcPr>
              <w:p w14:paraId="6C723673" w14:textId="77777777" w:rsidR="00444494" w:rsidRPr="000C084B" w:rsidRDefault="00444494" w:rsidP="00AA4246">
                <w:pPr>
                  <w:pStyle w:val="TableCellText"/>
                </w:pPr>
                <w:r w:rsidRPr="000C084B">
                  <w:t>4</w:t>
                </w:r>
              </w:p>
            </w:tc>
            <w:tc>
              <w:tcPr>
                <w:tcW w:w="623" w:type="pct"/>
                <w:tcBorders>
                  <w:top w:val="nil"/>
                  <w:left w:val="nil"/>
                  <w:bottom w:val="single" w:sz="4" w:space="0" w:color="808080"/>
                  <w:right w:val="single" w:sz="4" w:space="0" w:color="808080"/>
                </w:tcBorders>
                <w:shd w:val="clear" w:color="auto" w:fill="auto"/>
                <w:noWrap/>
                <w:vAlign w:val="bottom"/>
                <w:hideMark/>
              </w:tcPr>
              <w:p w14:paraId="749FD5A2" w14:textId="77777777" w:rsidR="00444494" w:rsidRPr="000C084B" w:rsidRDefault="00444494" w:rsidP="00AA4246">
                <w:pPr>
                  <w:pStyle w:val="TableCellText"/>
                </w:pPr>
                <w:r w:rsidRPr="000C084B">
                  <w:t>2%</w:t>
                </w:r>
              </w:p>
            </w:tc>
            <w:tc>
              <w:tcPr>
                <w:tcW w:w="298" w:type="pct"/>
                <w:tcBorders>
                  <w:top w:val="nil"/>
                  <w:left w:val="nil"/>
                  <w:bottom w:val="single" w:sz="4" w:space="0" w:color="808080"/>
                  <w:right w:val="single" w:sz="4" w:space="0" w:color="808080"/>
                </w:tcBorders>
                <w:shd w:val="clear" w:color="auto" w:fill="auto"/>
                <w:noWrap/>
                <w:vAlign w:val="bottom"/>
                <w:hideMark/>
              </w:tcPr>
              <w:p w14:paraId="32D38B6F" w14:textId="77777777" w:rsidR="00444494" w:rsidRPr="000C084B" w:rsidRDefault="00444494" w:rsidP="00AA4246">
                <w:pPr>
                  <w:pStyle w:val="TableCellNumbers"/>
                </w:pPr>
                <w:r w:rsidRPr="000C084B">
                  <w:t>6.3</w:t>
                </w:r>
              </w:p>
            </w:tc>
            <w:tc>
              <w:tcPr>
                <w:tcW w:w="298" w:type="pct"/>
                <w:tcBorders>
                  <w:top w:val="nil"/>
                  <w:left w:val="nil"/>
                  <w:bottom w:val="single" w:sz="4" w:space="0" w:color="808080"/>
                  <w:right w:val="single" w:sz="4" w:space="0" w:color="808080"/>
                </w:tcBorders>
                <w:shd w:val="clear" w:color="auto" w:fill="auto"/>
                <w:noWrap/>
                <w:vAlign w:val="bottom"/>
                <w:hideMark/>
              </w:tcPr>
              <w:p w14:paraId="7898E43B" w14:textId="77777777" w:rsidR="00444494" w:rsidRPr="000C084B" w:rsidRDefault="00444494" w:rsidP="00AA4246">
                <w:pPr>
                  <w:pStyle w:val="TableCellNumbers"/>
                </w:pPr>
                <w:r w:rsidRPr="000C084B">
                  <w:t>5.6</w:t>
                </w:r>
              </w:p>
            </w:tc>
            <w:tc>
              <w:tcPr>
                <w:tcW w:w="298" w:type="pct"/>
                <w:tcBorders>
                  <w:top w:val="nil"/>
                  <w:left w:val="nil"/>
                  <w:bottom w:val="single" w:sz="4" w:space="0" w:color="808080"/>
                  <w:right w:val="single" w:sz="4" w:space="0" w:color="808080"/>
                </w:tcBorders>
                <w:shd w:val="clear" w:color="auto" w:fill="auto"/>
                <w:noWrap/>
                <w:vAlign w:val="bottom"/>
                <w:hideMark/>
              </w:tcPr>
              <w:p w14:paraId="1C78B382" w14:textId="77777777" w:rsidR="00444494" w:rsidRPr="000C084B" w:rsidRDefault="00444494" w:rsidP="00AA4246">
                <w:pPr>
                  <w:pStyle w:val="TableCellNumbers"/>
                </w:pPr>
                <w:r w:rsidRPr="000C084B">
                  <w:t>4.9</w:t>
                </w:r>
              </w:p>
            </w:tc>
            <w:tc>
              <w:tcPr>
                <w:tcW w:w="298" w:type="pct"/>
                <w:tcBorders>
                  <w:top w:val="nil"/>
                  <w:left w:val="nil"/>
                  <w:bottom w:val="single" w:sz="4" w:space="0" w:color="808080"/>
                  <w:right w:val="single" w:sz="4" w:space="0" w:color="808080"/>
                </w:tcBorders>
                <w:shd w:val="clear" w:color="auto" w:fill="auto"/>
                <w:noWrap/>
                <w:vAlign w:val="bottom"/>
                <w:hideMark/>
              </w:tcPr>
              <w:p w14:paraId="5D8B304E" w14:textId="77777777" w:rsidR="00444494" w:rsidRPr="000C084B" w:rsidRDefault="00444494" w:rsidP="00AA4246">
                <w:pPr>
                  <w:pStyle w:val="TableCellNumbers"/>
                </w:pPr>
                <w:r w:rsidRPr="000C084B">
                  <w:t>4.7</w:t>
                </w:r>
              </w:p>
            </w:tc>
            <w:tc>
              <w:tcPr>
                <w:tcW w:w="298" w:type="pct"/>
                <w:tcBorders>
                  <w:top w:val="nil"/>
                  <w:left w:val="nil"/>
                  <w:bottom w:val="single" w:sz="4" w:space="0" w:color="808080"/>
                  <w:right w:val="single" w:sz="4" w:space="0" w:color="808080"/>
                </w:tcBorders>
                <w:shd w:val="clear" w:color="auto" w:fill="auto"/>
                <w:noWrap/>
                <w:vAlign w:val="bottom"/>
                <w:hideMark/>
              </w:tcPr>
              <w:p w14:paraId="3FC91560" w14:textId="77777777" w:rsidR="00444494" w:rsidRPr="000C084B" w:rsidRDefault="00444494" w:rsidP="00AA4246">
                <w:pPr>
                  <w:pStyle w:val="TableCellNumbers"/>
                </w:pPr>
                <w:r w:rsidRPr="000C084B">
                  <w:t>4.6</w:t>
                </w:r>
              </w:p>
            </w:tc>
            <w:tc>
              <w:tcPr>
                <w:tcW w:w="298" w:type="pct"/>
                <w:tcBorders>
                  <w:top w:val="nil"/>
                  <w:left w:val="nil"/>
                  <w:bottom w:val="single" w:sz="4" w:space="0" w:color="808080"/>
                  <w:right w:val="single" w:sz="4" w:space="0" w:color="808080"/>
                </w:tcBorders>
                <w:shd w:val="clear" w:color="auto" w:fill="auto"/>
                <w:noWrap/>
                <w:vAlign w:val="bottom"/>
                <w:hideMark/>
              </w:tcPr>
              <w:p w14:paraId="2045D314" w14:textId="77777777" w:rsidR="00444494" w:rsidRPr="000C084B" w:rsidRDefault="00444494" w:rsidP="00AA4246">
                <w:pPr>
                  <w:pStyle w:val="TableCellNumbers"/>
                </w:pPr>
                <w:r w:rsidRPr="000C084B">
                  <w:t>4.5</w:t>
                </w:r>
              </w:p>
            </w:tc>
            <w:tc>
              <w:tcPr>
                <w:tcW w:w="301" w:type="pct"/>
                <w:tcBorders>
                  <w:top w:val="nil"/>
                  <w:left w:val="nil"/>
                  <w:bottom w:val="single" w:sz="4" w:space="0" w:color="808080"/>
                  <w:right w:val="single" w:sz="4" w:space="0" w:color="808080"/>
                </w:tcBorders>
                <w:shd w:val="clear" w:color="auto" w:fill="auto"/>
                <w:noWrap/>
                <w:vAlign w:val="bottom"/>
                <w:hideMark/>
              </w:tcPr>
              <w:p w14:paraId="31BF5985" w14:textId="77777777" w:rsidR="00444494" w:rsidRPr="000C084B" w:rsidRDefault="00444494" w:rsidP="00AA4246">
                <w:pPr>
                  <w:pStyle w:val="TableCellNumbers"/>
                </w:pPr>
                <w:r w:rsidRPr="000C084B">
                  <w:t>4.5</w:t>
                </w:r>
              </w:p>
            </w:tc>
            <w:tc>
              <w:tcPr>
                <w:tcW w:w="301" w:type="pct"/>
                <w:tcBorders>
                  <w:top w:val="nil"/>
                  <w:left w:val="nil"/>
                  <w:bottom w:val="single" w:sz="4" w:space="0" w:color="808080"/>
                  <w:right w:val="single" w:sz="4" w:space="0" w:color="808080"/>
                </w:tcBorders>
                <w:shd w:val="clear" w:color="auto" w:fill="auto"/>
                <w:noWrap/>
                <w:vAlign w:val="bottom"/>
                <w:hideMark/>
              </w:tcPr>
              <w:p w14:paraId="14DA0016" w14:textId="77777777" w:rsidR="00444494" w:rsidRPr="000C084B" w:rsidRDefault="00444494" w:rsidP="00AA4246">
                <w:pPr>
                  <w:pStyle w:val="TableCellNumbers"/>
                </w:pPr>
                <w:r w:rsidRPr="000C084B">
                  <w:t>4.5</w:t>
                </w:r>
              </w:p>
            </w:tc>
            <w:tc>
              <w:tcPr>
                <w:tcW w:w="301" w:type="pct"/>
                <w:tcBorders>
                  <w:top w:val="nil"/>
                  <w:left w:val="nil"/>
                  <w:bottom w:val="single" w:sz="4" w:space="0" w:color="808080"/>
                  <w:right w:val="single" w:sz="4" w:space="0" w:color="808080"/>
                </w:tcBorders>
                <w:shd w:val="clear" w:color="auto" w:fill="auto"/>
                <w:noWrap/>
                <w:vAlign w:val="bottom"/>
                <w:hideMark/>
              </w:tcPr>
              <w:p w14:paraId="0A420B63" w14:textId="77777777" w:rsidR="00444494" w:rsidRPr="000C084B" w:rsidRDefault="00444494" w:rsidP="00AA4246">
                <w:pPr>
                  <w:pStyle w:val="TableCellNumbers"/>
                </w:pPr>
                <w:r w:rsidRPr="000C084B">
                  <w:t>4.3</w:t>
                </w:r>
              </w:p>
            </w:tc>
            <w:tc>
              <w:tcPr>
                <w:tcW w:w="302" w:type="pct"/>
                <w:tcBorders>
                  <w:top w:val="nil"/>
                  <w:left w:val="nil"/>
                  <w:bottom w:val="single" w:sz="4" w:space="0" w:color="808080"/>
                  <w:right w:val="single" w:sz="4" w:space="0" w:color="808080"/>
                </w:tcBorders>
                <w:shd w:val="clear" w:color="auto" w:fill="auto"/>
                <w:noWrap/>
                <w:vAlign w:val="bottom"/>
                <w:hideMark/>
              </w:tcPr>
              <w:p w14:paraId="22BB7BB4" w14:textId="77777777" w:rsidR="00444494" w:rsidRPr="000C084B" w:rsidRDefault="00444494" w:rsidP="00AA4246">
                <w:pPr>
                  <w:pStyle w:val="TableCellNumbers"/>
                </w:pPr>
                <w:r w:rsidRPr="000C084B">
                  <w:t>4.3</w:t>
                </w:r>
              </w:p>
            </w:tc>
            <w:tc>
              <w:tcPr>
                <w:tcW w:w="324" w:type="pct"/>
                <w:tcBorders>
                  <w:top w:val="nil"/>
                  <w:left w:val="nil"/>
                  <w:bottom w:val="single" w:sz="4" w:space="0" w:color="808080"/>
                  <w:right w:val="single" w:sz="4" w:space="0" w:color="808080"/>
                </w:tcBorders>
                <w:shd w:val="clear" w:color="auto" w:fill="auto"/>
                <w:noWrap/>
                <w:vAlign w:val="bottom"/>
                <w:hideMark/>
              </w:tcPr>
              <w:p w14:paraId="0D857EB6" w14:textId="77777777" w:rsidR="00444494" w:rsidRPr="000C084B" w:rsidRDefault="00444494" w:rsidP="00AA4246">
                <w:pPr>
                  <w:pStyle w:val="TableCellNumbers"/>
                </w:pPr>
                <w:r w:rsidRPr="000C084B">
                  <w:t>4.1</w:t>
                </w:r>
              </w:p>
            </w:tc>
          </w:tr>
          <w:tr w:rsidR="00444494" w:rsidRPr="000C084B" w14:paraId="6399C70E"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16E4EB57" w14:textId="77777777" w:rsidR="00444494" w:rsidRPr="000C084B" w:rsidRDefault="00444494" w:rsidP="00AA4246">
                <w:pPr>
                  <w:pStyle w:val="TableCellText"/>
                </w:pPr>
                <w:r w:rsidRPr="000C084B">
                  <w:t>Urban</w:t>
                </w:r>
              </w:p>
            </w:tc>
            <w:tc>
              <w:tcPr>
                <w:tcW w:w="585" w:type="pct"/>
                <w:tcBorders>
                  <w:top w:val="nil"/>
                  <w:left w:val="nil"/>
                  <w:bottom w:val="single" w:sz="4" w:space="0" w:color="808080"/>
                  <w:right w:val="single" w:sz="4" w:space="0" w:color="808080"/>
                </w:tcBorders>
                <w:shd w:val="clear" w:color="auto" w:fill="auto"/>
                <w:noWrap/>
                <w:vAlign w:val="bottom"/>
                <w:hideMark/>
              </w:tcPr>
              <w:p w14:paraId="67252538" w14:textId="77777777" w:rsidR="00444494" w:rsidRPr="000C084B" w:rsidRDefault="00444494" w:rsidP="00AA4246">
                <w:pPr>
                  <w:pStyle w:val="TableCellText"/>
                </w:pPr>
                <w:r w:rsidRPr="000C084B">
                  <w:t>4</w:t>
                </w:r>
              </w:p>
            </w:tc>
            <w:tc>
              <w:tcPr>
                <w:tcW w:w="623" w:type="pct"/>
                <w:tcBorders>
                  <w:top w:val="nil"/>
                  <w:left w:val="nil"/>
                  <w:bottom w:val="single" w:sz="4" w:space="0" w:color="808080"/>
                  <w:right w:val="single" w:sz="4" w:space="0" w:color="808080"/>
                </w:tcBorders>
                <w:shd w:val="clear" w:color="auto" w:fill="auto"/>
                <w:noWrap/>
                <w:vAlign w:val="bottom"/>
                <w:hideMark/>
              </w:tcPr>
              <w:p w14:paraId="1711D387" w14:textId="77777777" w:rsidR="00444494" w:rsidRPr="000C084B" w:rsidRDefault="00444494" w:rsidP="00AA4246">
                <w:pPr>
                  <w:pStyle w:val="TableCellText"/>
                </w:pPr>
                <w:r w:rsidRPr="000C084B">
                  <w:t>3%</w:t>
                </w:r>
              </w:p>
            </w:tc>
            <w:tc>
              <w:tcPr>
                <w:tcW w:w="298" w:type="pct"/>
                <w:tcBorders>
                  <w:top w:val="nil"/>
                  <w:left w:val="nil"/>
                  <w:bottom w:val="single" w:sz="4" w:space="0" w:color="808080"/>
                  <w:right w:val="single" w:sz="4" w:space="0" w:color="808080"/>
                </w:tcBorders>
                <w:shd w:val="clear" w:color="auto" w:fill="auto"/>
                <w:noWrap/>
                <w:vAlign w:val="bottom"/>
                <w:hideMark/>
              </w:tcPr>
              <w:p w14:paraId="21EC9106" w14:textId="77777777" w:rsidR="00444494" w:rsidRPr="000C084B" w:rsidRDefault="00444494" w:rsidP="00AA4246">
                <w:pPr>
                  <w:pStyle w:val="TableCellNumbers"/>
                </w:pPr>
                <w:r w:rsidRPr="000C084B">
                  <w:t>6.6</w:t>
                </w:r>
              </w:p>
            </w:tc>
            <w:tc>
              <w:tcPr>
                <w:tcW w:w="298" w:type="pct"/>
                <w:tcBorders>
                  <w:top w:val="nil"/>
                  <w:left w:val="nil"/>
                  <w:bottom w:val="single" w:sz="4" w:space="0" w:color="808080"/>
                  <w:right w:val="single" w:sz="4" w:space="0" w:color="808080"/>
                </w:tcBorders>
                <w:shd w:val="clear" w:color="auto" w:fill="auto"/>
                <w:noWrap/>
                <w:vAlign w:val="bottom"/>
                <w:hideMark/>
              </w:tcPr>
              <w:p w14:paraId="0B8468C0" w14:textId="77777777" w:rsidR="00444494" w:rsidRPr="000C084B" w:rsidRDefault="00444494" w:rsidP="00AA4246">
                <w:pPr>
                  <w:pStyle w:val="TableCellNumbers"/>
                </w:pPr>
                <w:r w:rsidRPr="000C084B">
                  <w:t>5.9</w:t>
                </w:r>
              </w:p>
            </w:tc>
            <w:tc>
              <w:tcPr>
                <w:tcW w:w="298" w:type="pct"/>
                <w:tcBorders>
                  <w:top w:val="nil"/>
                  <w:left w:val="nil"/>
                  <w:bottom w:val="single" w:sz="4" w:space="0" w:color="808080"/>
                  <w:right w:val="single" w:sz="4" w:space="0" w:color="808080"/>
                </w:tcBorders>
                <w:shd w:val="clear" w:color="auto" w:fill="auto"/>
                <w:noWrap/>
                <w:vAlign w:val="bottom"/>
                <w:hideMark/>
              </w:tcPr>
              <w:p w14:paraId="71B351DB" w14:textId="77777777" w:rsidR="00444494" w:rsidRPr="000C084B" w:rsidRDefault="00444494" w:rsidP="00AA4246">
                <w:pPr>
                  <w:pStyle w:val="TableCellNumbers"/>
                </w:pPr>
                <w:r w:rsidRPr="000C084B">
                  <w:t>5.2</w:t>
                </w:r>
              </w:p>
            </w:tc>
            <w:tc>
              <w:tcPr>
                <w:tcW w:w="298" w:type="pct"/>
                <w:tcBorders>
                  <w:top w:val="nil"/>
                  <w:left w:val="nil"/>
                  <w:bottom w:val="single" w:sz="4" w:space="0" w:color="808080"/>
                  <w:right w:val="single" w:sz="4" w:space="0" w:color="808080"/>
                </w:tcBorders>
                <w:shd w:val="clear" w:color="auto" w:fill="auto"/>
                <w:noWrap/>
                <w:vAlign w:val="bottom"/>
                <w:hideMark/>
              </w:tcPr>
              <w:p w14:paraId="07584309" w14:textId="77777777" w:rsidR="00444494" w:rsidRPr="000C084B" w:rsidRDefault="00444494" w:rsidP="00AA4246">
                <w:pPr>
                  <w:pStyle w:val="TableCellNumbers"/>
                </w:pPr>
                <w:r w:rsidRPr="000C084B">
                  <w:t>4.9</w:t>
                </w:r>
              </w:p>
            </w:tc>
            <w:tc>
              <w:tcPr>
                <w:tcW w:w="298" w:type="pct"/>
                <w:tcBorders>
                  <w:top w:val="nil"/>
                  <w:left w:val="nil"/>
                  <w:bottom w:val="single" w:sz="4" w:space="0" w:color="808080"/>
                  <w:right w:val="single" w:sz="4" w:space="0" w:color="808080"/>
                </w:tcBorders>
                <w:shd w:val="clear" w:color="auto" w:fill="auto"/>
                <w:noWrap/>
                <w:vAlign w:val="bottom"/>
                <w:hideMark/>
              </w:tcPr>
              <w:p w14:paraId="60106923" w14:textId="77777777" w:rsidR="00444494" w:rsidRPr="000C084B" w:rsidRDefault="00444494" w:rsidP="00AA4246">
                <w:pPr>
                  <w:pStyle w:val="TableCellNumbers"/>
                </w:pPr>
                <w:r w:rsidRPr="000C084B">
                  <w:t>4.9</w:t>
                </w:r>
              </w:p>
            </w:tc>
            <w:tc>
              <w:tcPr>
                <w:tcW w:w="298" w:type="pct"/>
                <w:tcBorders>
                  <w:top w:val="nil"/>
                  <w:left w:val="nil"/>
                  <w:bottom w:val="single" w:sz="4" w:space="0" w:color="808080"/>
                  <w:right w:val="single" w:sz="4" w:space="0" w:color="808080"/>
                </w:tcBorders>
                <w:shd w:val="clear" w:color="auto" w:fill="auto"/>
                <w:noWrap/>
                <w:vAlign w:val="bottom"/>
                <w:hideMark/>
              </w:tcPr>
              <w:p w14:paraId="709E5EBF" w14:textId="77777777" w:rsidR="00444494" w:rsidRPr="000C084B" w:rsidRDefault="00444494" w:rsidP="00AA4246">
                <w:pPr>
                  <w:pStyle w:val="TableCellNumbers"/>
                </w:pPr>
                <w:r w:rsidRPr="000C084B">
                  <w:t>4.7</w:t>
                </w:r>
              </w:p>
            </w:tc>
            <w:tc>
              <w:tcPr>
                <w:tcW w:w="301" w:type="pct"/>
                <w:tcBorders>
                  <w:top w:val="nil"/>
                  <w:left w:val="nil"/>
                  <w:bottom w:val="single" w:sz="4" w:space="0" w:color="808080"/>
                  <w:right w:val="single" w:sz="4" w:space="0" w:color="808080"/>
                </w:tcBorders>
                <w:shd w:val="clear" w:color="auto" w:fill="auto"/>
                <w:noWrap/>
                <w:vAlign w:val="bottom"/>
                <w:hideMark/>
              </w:tcPr>
              <w:p w14:paraId="06A5A8F8" w14:textId="77777777" w:rsidR="00444494" w:rsidRPr="000C084B" w:rsidRDefault="00444494" w:rsidP="00AA4246">
                <w:pPr>
                  <w:pStyle w:val="TableCellNumbers"/>
                </w:pPr>
                <w:r w:rsidRPr="000C084B">
                  <w:t>4.7</w:t>
                </w:r>
              </w:p>
            </w:tc>
            <w:tc>
              <w:tcPr>
                <w:tcW w:w="301" w:type="pct"/>
                <w:tcBorders>
                  <w:top w:val="nil"/>
                  <w:left w:val="nil"/>
                  <w:bottom w:val="single" w:sz="4" w:space="0" w:color="808080"/>
                  <w:right w:val="single" w:sz="4" w:space="0" w:color="808080"/>
                </w:tcBorders>
                <w:shd w:val="clear" w:color="auto" w:fill="auto"/>
                <w:noWrap/>
                <w:vAlign w:val="bottom"/>
                <w:hideMark/>
              </w:tcPr>
              <w:p w14:paraId="1C4FF502" w14:textId="77777777" w:rsidR="00444494" w:rsidRPr="000C084B" w:rsidRDefault="00444494" w:rsidP="00AA4246">
                <w:pPr>
                  <w:pStyle w:val="TableCellNumbers"/>
                </w:pPr>
                <w:r w:rsidRPr="000C084B">
                  <w:t>4.7</w:t>
                </w:r>
              </w:p>
            </w:tc>
            <w:tc>
              <w:tcPr>
                <w:tcW w:w="301" w:type="pct"/>
                <w:tcBorders>
                  <w:top w:val="nil"/>
                  <w:left w:val="nil"/>
                  <w:bottom w:val="single" w:sz="4" w:space="0" w:color="808080"/>
                  <w:right w:val="single" w:sz="4" w:space="0" w:color="808080"/>
                </w:tcBorders>
                <w:shd w:val="clear" w:color="auto" w:fill="auto"/>
                <w:noWrap/>
                <w:vAlign w:val="bottom"/>
                <w:hideMark/>
              </w:tcPr>
              <w:p w14:paraId="42770912" w14:textId="77777777" w:rsidR="00444494" w:rsidRPr="000C084B" w:rsidRDefault="00444494" w:rsidP="00AA4246">
                <w:pPr>
                  <w:pStyle w:val="TableCellNumbers"/>
                </w:pPr>
                <w:r w:rsidRPr="000C084B">
                  <w:t>4.5</w:t>
                </w:r>
              </w:p>
            </w:tc>
            <w:tc>
              <w:tcPr>
                <w:tcW w:w="302" w:type="pct"/>
                <w:tcBorders>
                  <w:top w:val="nil"/>
                  <w:left w:val="nil"/>
                  <w:bottom w:val="single" w:sz="4" w:space="0" w:color="808080"/>
                  <w:right w:val="single" w:sz="4" w:space="0" w:color="808080"/>
                </w:tcBorders>
                <w:shd w:val="clear" w:color="auto" w:fill="auto"/>
                <w:noWrap/>
                <w:vAlign w:val="bottom"/>
                <w:hideMark/>
              </w:tcPr>
              <w:p w14:paraId="6BA3CBFB" w14:textId="77777777" w:rsidR="00444494" w:rsidRPr="000C084B" w:rsidRDefault="00444494" w:rsidP="00AA4246">
                <w:pPr>
                  <w:pStyle w:val="TableCellNumbers"/>
                </w:pPr>
                <w:r w:rsidRPr="000C084B">
                  <w:t>4.5</w:t>
                </w:r>
              </w:p>
            </w:tc>
            <w:tc>
              <w:tcPr>
                <w:tcW w:w="324" w:type="pct"/>
                <w:tcBorders>
                  <w:top w:val="nil"/>
                  <w:left w:val="nil"/>
                  <w:bottom w:val="single" w:sz="4" w:space="0" w:color="808080"/>
                  <w:right w:val="single" w:sz="4" w:space="0" w:color="808080"/>
                </w:tcBorders>
                <w:shd w:val="clear" w:color="auto" w:fill="auto"/>
                <w:noWrap/>
                <w:vAlign w:val="bottom"/>
                <w:hideMark/>
              </w:tcPr>
              <w:p w14:paraId="05D5513A" w14:textId="77777777" w:rsidR="00444494" w:rsidRPr="000C084B" w:rsidRDefault="00444494" w:rsidP="00AA4246">
                <w:pPr>
                  <w:pStyle w:val="TableCellNumbers"/>
                </w:pPr>
                <w:r w:rsidRPr="000C084B">
                  <w:t>4.3</w:t>
                </w:r>
              </w:p>
            </w:tc>
          </w:tr>
          <w:tr w:rsidR="00444494" w:rsidRPr="000C084B" w14:paraId="59C54643"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1D764BA4" w14:textId="77777777" w:rsidR="00444494" w:rsidRPr="000C084B" w:rsidRDefault="00444494" w:rsidP="00AA4246">
                <w:pPr>
                  <w:pStyle w:val="TableCellText"/>
                </w:pPr>
                <w:r w:rsidRPr="000C084B">
                  <w:t>Urban</w:t>
                </w:r>
              </w:p>
            </w:tc>
            <w:tc>
              <w:tcPr>
                <w:tcW w:w="585" w:type="pct"/>
                <w:tcBorders>
                  <w:top w:val="nil"/>
                  <w:left w:val="nil"/>
                  <w:bottom w:val="single" w:sz="4" w:space="0" w:color="808080"/>
                  <w:right w:val="single" w:sz="4" w:space="0" w:color="808080"/>
                </w:tcBorders>
                <w:shd w:val="clear" w:color="auto" w:fill="auto"/>
                <w:noWrap/>
                <w:vAlign w:val="bottom"/>
                <w:hideMark/>
              </w:tcPr>
              <w:p w14:paraId="5E40871A" w14:textId="77777777" w:rsidR="00444494" w:rsidRPr="000C084B" w:rsidRDefault="00444494" w:rsidP="00AA4246">
                <w:pPr>
                  <w:pStyle w:val="TableCellText"/>
                </w:pPr>
                <w:r w:rsidRPr="000C084B">
                  <w:t>4</w:t>
                </w:r>
              </w:p>
            </w:tc>
            <w:tc>
              <w:tcPr>
                <w:tcW w:w="623" w:type="pct"/>
                <w:tcBorders>
                  <w:top w:val="nil"/>
                  <w:left w:val="nil"/>
                  <w:bottom w:val="single" w:sz="4" w:space="0" w:color="808080"/>
                  <w:right w:val="single" w:sz="4" w:space="0" w:color="808080"/>
                </w:tcBorders>
                <w:shd w:val="clear" w:color="auto" w:fill="auto"/>
                <w:noWrap/>
                <w:vAlign w:val="bottom"/>
                <w:hideMark/>
              </w:tcPr>
              <w:p w14:paraId="6C8BD6F2" w14:textId="77777777" w:rsidR="00444494" w:rsidRPr="000C084B" w:rsidRDefault="00444494" w:rsidP="00AA4246">
                <w:pPr>
                  <w:pStyle w:val="TableCellText"/>
                </w:pPr>
                <w:r w:rsidRPr="000C084B">
                  <w:t>4%</w:t>
                </w:r>
              </w:p>
            </w:tc>
            <w:tc>
              <w:tcPr>
                <w:tcW w:w="298" w:type="pct"/>
                <w:tcBorders>
                  <w:top w:val="nil"/>
                  <w:left w:val="nil"/>
                  <w:bottom w:val="single" w:sz="4" w:space="0" w:color="808080"/>
                  <w:right w:val="single" w:sz="4" w:space="0" w:color="808080"/>
                </w:tcBorders>
                <w:shd w:val="clear" w:color="auto" w:fill="auto"/>
                <w:noWrap/>
                <w:vAlign w:val="bottom"/>
                <w:hideMark/>
              </w:tcPr>
              <w:p w14:paraId="4BC1EE56" w14:textId="77777777" w:rsidR="00444494" w:rsidRPr="000C084B" w:rsidRDefault="00444494" w:rsidP="00AA4246">
                <w:pPr>
                  <w:pStyle w:val="TableCellNumbers"/>
                </w:pPr>
                <w:r w:rsidRPr="000C084B">
                  <w:t>6.8</w:t>
                </w:r>
              </w:p>
            </w:tc>
            <w:tc>
              <w:tcPr>
                <w:tcW w:w="298" w:type="pct"/>
                <w:tcBorders>
                  <w:top w:val="nil"/>
                  <w:left w:val="nil"/>
                  <w:bottom w:val="single" w:sz="4" w:space="0" w:color="808080"/>
                  <w:right w:val="single" w:sz="4" w:space="0" w:color="808080"/>
                </w:tcBorders>
                <w:shd w:val="clear" w:color="auto" w:fill="auto"/>
                <w:noWrap/>
                <w:vAlign w:val="bottom"/>
                <w:hideMark/>
              </w:tcPr>
              <w:p w14:paraId="69E12CC9" w14:textId="77777777" w:rsidR="00444494" w:rsidRPr="000C084B" w:rsidRDefault="00444494" w:rsidP="00AA4246">
                <w:pPr>
                  <w:pStyle w:val="TableCellNumbers"/>
                </w:pPr>
                <w:r w:rsidRPr="000C084B">
                  <w:t>6.1</w:t>
                </w:r>
              </w:p>
            </w:tc>
            <w:tc>
              <w:tcPr>
                <w:tcW w:w="298" w:type="pct"/>
                <w:tcBorders>
                  <w:top w:val="nil"/>
                  <w:left w:val="nil"/>
                  <w:bottom w:val="single" w:sz="4" w:space="0" w:color="808080"/>
                  <w:right w:val="single" w:sz="4" w:space="0" w:color="808080"/>
                </w:tcBorders>
                <w:shd w:val="clear" w:color="auto" w:fill="auto"/>
                <w:noWrap/>
                <w:vAlign w:val="bottom"/>
                <w:hideMark/>
              </w:tcPr>
              <w:p w14:paraId="7E800929" w14:textId="77777777" w:rsidR="00444494" w:rsidRPr="000C084B" w:rsidRDefault="00444494" w:rsidP="00AA4246">
                <w:pPr>
                  <w:pStyle w:val="TableCellNumbers"/>
                </w:pPr>
                <w:r w:rsidRPr="000C084B">
                  <w:t>5.4</w:t>
                </w:r>
              </w:p>
            </w:tc>
            <w:tc>
              <w:tcPr>
                <w:tcW w:w="298" w:type="pct"/>
                <w:tcBorders>
                  <w:top w:val="nil"/>
                  <w:left w:val="nil"/>
                  <w:bottom w:val="single" w:sz="4" w:space="0" w:color="808080"/>
                  <w:right w:val="single" w:sz="4" w:space="0" w:color="808080"/>
                </w:tcBorders>
                <w:shd w:val="clear" w:color="auto" w:fill="auto"/>
                <w:noWrap/>
                <w:vAlign w:val="bottom"/>
                <w:hideMark/>
              </w:tcPr>
              <w:p w14:paraId="10EC6A8D" w14:textId="77777777" w:rsidR="00444494" w:rsidRPr="000C084B" w:rsidRDefault="00444494" w:rsidP="00AA4246">
                <w:pPr>
                  <w:pStyle w:val="TableCellNumbers"/>
                </w:pPr>
                <w:r w:rsidRPr="000C084B">
                  <w:t>5.1</w:t>
                </w:r>
              </w:p>
            </w:tc>
            <w:tc>
              <w:tcPr>
                <w:tcW w:w="298" w:type="pct"/>
                <w:tcBorders>
                  <w:top w:val="nil"/>
                  <w:left w:val="nil"/>
                  <w:bottom w:val="single" w:sz="4" w:space="0" w:color="808080"/>
                  <w:right w:val="single" w:sz="4" w:space="0" w:color="808080"/>
                </w:tcBorders>
                <w:shd w:val="clear" w:color="auto" w:fill="auto"/>
                <w:noWrap/>
                <w:vAlign w:val="bottom"/>
                <w:hideMark/>
              </w:tcPr>
              <w:p w14:paraId="58C0520D" w14:textId="77777777" w:rsidR="00444494" w:rsidRPr="000C084B" w:rsidRDefault="00444494" w:rsidP="00AA4246">
                <w:pPr>
                  <w:pStyle w:val="TableCellNumbers"/>
                </w:pPr>
                <w:r w:rsidRPr="000C084B">
                  <w:t>5.1</w:t>
                </w:r>
              </w:p>
            </w:tc>
            <w:tc>
              <w:tcPr>
                <w:tcW w:w="298" w:type="pct"/>
                <w:tcBorders>
                  <w:top w:val="nil"/>
                  <w:left w:val="nil"/>
                  <w:bottom w:val="single" w:sz="4" w:space="0" w:color="808080"/>
                  <w:right w:val="single" w:sz="4" w:space="0" w:color="808080"/>
                </w:tcBorders>
                <w:shd w:val="clear" w:color="auto" w:fill="auto"/>
                <w:noWrap/>
                <w:vAlign w:val="bottom"/>
                <w:hideMark/>
              </w:tcPr>
              <w:p w14:paraId="6518AAB7" w14:textId="77777777" w:rsidR="00444494" w:rsidRPr="000C084B" w:rsidRDefault="00444494" w:rsidP="00AA4246">
                <w:pPr>
                  <w:pStyle w:val="TableCellNumbers"/>
                </w:pPr>
                <w:r w:rsidRPr="000C084B">
                  <w:t>4.9</w:t>
                </w:r>
              </w:p>
            </w:tc>
            <w:tc>
              <w:tcPr>
                <w:tcW w:w="301" w:type="pct"/>
                <w:tcBorders>
                  <w:top w:val="nil"/>
                  <w:left w:val="nil"/>
                  <w:bottom w:val="single" w:sz="4" w:space="0" w:color="808080"/>
                  <w:right w:val="single" w:sz="4" w:space="0" w:color="808080"/>
                </w:tcBorders>
                <w:shd w:val="clear" w:color="auto" w:fill="auto"/>
                <w:noWrap/>
                <w:vAlign w:val="bottom"/>
                <w:hideMark/>
              </w:tcPr>
              <w:p w14:paraId="7E5A2131" w14:textId="77777777" w:rsidR="00444494" w:rsidRPr="000C084B" w:rsidRDefault="00444494" w:rsidP="00AA4246">
                <w:pPr>
                  <w:pStyle w:val="TableCellNumbers"/>
                </w:pPr>
                <w:r w:rsidRPr="000C084B">
                  <w:t>4.9</w:t>
                </w:r>
              </w:p>
            </w:tc>
            <w:tc>
              <w:tcPr>
                <w:tcW w:w="301" w:type="pct"/>
                <w:tcBorders>
                  <w:top w:val="nil"/>
                  <w:left w:val="nil"/>
                  <w:bottom w:val="single" w:sz="4" w:space="0" w:color="808080"/>
                  <w:right w:val="single" w:sz="4" w:space="0" w:color="808080"/>
                </w:tcBorders>
                <w:shd w:val="clear" w:color="auto" w:fill="auto"/>
                <w:noWrap/>
                <w:vAlign w:val="bottom"/>
                <w:hideMark/>
              </w:tcPr>
              <w:p w14:paraId="62B85886" w14:textId="77777777" w:rsidR="00444494" w:rsidRPr="000C084B" w:rsidRDefault="00444494" w:rsidP="00AA4246">
                <w:pPr>
                  <w:pStyle w:val="TableCellNumbers"/>
                </w:pPr>
                <w:r w:rsidRPr="000C084B">
                  <w:t>4.9</w:t>
                </w:r>
              </w:p>
            </w:tc>
            <w:tc>
              <w:tcPr>
                <w:tcW w:w="301" w:type="pct"/>
                <w:tcBorders>
                  <w:top w:val="nil"/>
                  <w:left w:val="nil"/>
                  <w:bottom w:val="single" w:sz="4" w:space="0" w:color="808080"/>
                  <w:right w:val="single" w:sz="4" w:space="0" w:color="808080"/>
                </w:tcBorders>
                <w:shd w:val="clear" w:color="auto" w:fill="auto"/>
                <w:noWrap/>
                <w:vAlign w:val="bottom"/>
                <w:hideMark/>
              </w:tcPr>
              <w:p w14:paraId="5528F31B" w14:textId="77777777" w:rsidR="00444494" w:rsidRPr="000C084B" w:rsidRDefault="00444494" w:rsidP="00AA4246">
                <w:pPr>
                  <w:pStyle w:val="TableCellNumbers"/>
                </w:pPr>
                <w:r w:rsidRPr="000C084B">
                  <w:t>4.7</w:t>
                </w:r>
              </w:p>
            </w:tc>
            <w:tc>
              <w:tcPr>
                <w:tcW w:w="302" w:type="pct"/>
                <w:tcBorders>
                  <w:top w:val="nil"/>
                  <w:left w:val="nil"/>
                  <w:bottom w:val="single" w:sz="4" w:space="0" w:color="808080"/>
                  <w:right w:val="single" w:sz="4" w:space="0" w:color="808080"/>
                </w:tcBorders>
                <w:shd w:val="clear" w:color="auto" w:fill="auto"/>
                <w:noWrap/>
                <w:vAlign w:val="bottom"/>
                <w:hideMark/>
              </w:tcPr>
              <w:p w14:paraId="1F033844" w14:textId="77777777" w:rsidR="00444494" w:rsidRPr="000C084B" w:rsidRDefault="00444494" w:rsidP="00AA4246">
                <w:pPr>
                  <w:pStyle w:val="TableCellNumbers"/>
                </w:pPr>
                <w:r w:rsidRPr="000C084B">
                  <w:t>4.7</w:t>
                </w:r>
              </w:p>
            </w:tc>
            <w:tc>
              <w:tcPr>
                <w:tcW w:w="324" w:type="pct"/>
                <w:tcBorders>
                  <w:top w:val="nil"/>
                  <w:left w:val="nil"/>
                  <w:bottom w:val="single" w:sz="4" w:space="0" w:color="808080"/>
                  <w:right w:val="single" w:sz="4" w:space="0" w:color="808080"/>
                </w:tcBorders>
                <w:shd w:val="clear" w:color="auto" w:fill="auto"/>
                <w:noWrap/>
                <w:vAlign w:val="bottom"/>
                <w:hideMark/>
              </w:tcPr>
              <w:p w14:paraId="599239EE" w14:textId="77777777" w:rsidR="00444494" w:rsidRPr="000C084B" w:rsidRDefault="00444494" w:rsidP="00AA4246">
                <w:pPr>
                  <w:pStyle w:val="TableCellNumbers"/>
                </w:pPr>
                <w:r w:rsidRPr="000C084B">
                  <w:t>4.5</w:t>
                </w:r>
              </w:p>
            </w:tc>
          </w:tr>
          <w:tr w:rsidR="00444494" w:rsidRPr="000C084B" w14:paraId="66D3B4B3"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00255A46" w14:textId="77777777" w:rsidR="00444494" w:rsidRPr="000C084B" w:rsidRDefault="00444494" w:rsidP="00AA4246">
                <w:pPr>
                  <w:pStyle w:val="TableCellText"/>
                </w:pPr>
                <w:r w:rsidRPr="000C084B">
                  <w:t>Urban</w:t>
                </w:r>
              </w:p>
            </w:tc>
            <w:tc>
              <w:tcPr>
                <w:tcW w:w="585" w:type="pct"/>
                <w:tcBorders>
                  <w:top w:val="nil"/>
                  <w:left w:val="nil"/>
                  <w:bottom w:val="single" w:sz="4" w:space="0" w:color="808080"/>
                  <w:right w:val="single" w:sz="4" w:space="0" w:color="808080"/>
                </w:tcBorders>
                <w:shd w:val="clear" w:color="auto" w:fill="auto"/>
                <w:noWrap/>
                <w:vAlign w:val="bottom"/>
                <w:hideMark/>
              </w:tcPr>
              <w:p w14:paraId="3404F26B" w14:textId="77777777" w:rsidR="00444494" w:rsidRPr="000C084B" w:rsidRDefault="00444494" w:rsidP="00AA4246">
                <w:pPr>
                  <w:pStyle w:val="TableCellText"/>
                </w:pPr>
                <w:r w:rsidRPr="000C084B">
                  <w:t>4</w:t>
                </w:r>
              </w:p>
            </w:tc>
            <w:tc>
              <w:tcPr>
                <w:tcW w:w="623" w:type="pct"/>
                <w:tcBorders>
                  <w:top w:val="nil"/>
                  <w:left w:val="nil"/>
                  <w:bottom w:val="single" w:sz="4" w:space="0" w:color="808080"/>
                  <w:right w:val="single" w:sz="4" w:space="0" w:color="808080"/>
                </w:tcBorders>
                <w:shd w:val="clear" w:color="auto" w:fill="auto"/>
                <w:noWrap/>
                <w:vAlign w:val="bottom"/>
                <w:hideMark/>
              </w:tcPr>
              <w:p w14:paraId="3CD4B52F" w14:textId="77777777" w:rsidR="00444494" w:rsidRPr="000C084B" w:rsidRDefault="00444494" w:rsidP="00AA4246">
                <w:pPr>
                  <w:pStyle w:val="TableCellText"/>
                </w:pPr>
                <w:r w:rsidRPr="000C084B">
                  <w:t>5%</w:t>
                </w:r>
              </w:p>
            </w:tc>
            <w:tc>
              <w:tcPr>
                <w:tcW w:w="298" w:type="pct"/>
                <w:tcBorders>
                  <w:top w:val="nil"/>
                  <w:left w:val="nil"/>
                  <w:bottom w:val="single" w:sz="4" w:space="0" w:color="808080"/>
                  <w:right w:val="single" w:sz="4" w:space="0" w:color="808080"/>
                </w:tcBorders>
                <w:shd w:val="clear" w:color="auto" w:fill="auto"/>
                <w:noWrap/>
                <w:vAlign w:val="bottom"/>
                <w:hideMark/>
              </w:tcPr>
              <w:p w14:paraId="4737AAC9" w14:textId="77777777" w:rsidR="00444494" w:rsidRPr="000C084B" w:rsidRDefault="00444494" w:rsidP="00AA4246">
                <w:pPr>
                  <w:pStyle w:val="TableCellNumbers"/>
                </w:pPr>
                <w:r w:rsidRPr="000C084B">
                  <w:t>7.2</w:t>
                </w:r>
              </w:p>
            </w:tc>
            <w:tc>
              <w:tcPr>
                <w:tcW w:w="298" w:type="pct"/>
                <w:tcBorders>
                  <w:top w:val="nil"/>
                  <w:left w:val="nil"/>
                  <w:bottom w:val="single" w:sz="4" w:space="0" w:color="808080"/>
                  <w:right w:val="single" w:sz="4" w:space="0" w:color="808080"/>
                </w:tcBorders>
                <w:shd w:val="clear" w:color="auto" w:fill="auto"/>
                <w:noWrap/>
                <w:vAlign w:val="bottom"/>
                <w:hideMark/>
              </w:tcPr>
              <w:p w14:paraId="3D9FAB46" w14:textId="77777777" w:rsidR="00444494" w:rsidRPr="000C084B" w:rsidRDefault="00444494" w:rsidP="00AA4246">
                <w:pPr>
                  <w:pStyle w:val="TableCellNumbers"/>
                </w:pPr>
                <w:r w:rsidRPr="000C084B">
                  <w:t>6.5</w:t>
                </w:r>
              </w:p>
            </w:tc>
            <w:tc>
              <w:tcPr>
                <w:tcW w:w="298" w:type="pct"/>
                <w:tcBorders>
                  <w:top w:val="nil"/>
                  <w:left w:val="nil"/>
                  <w:bottom w:val="single" w:sz="4" w:space="0" w:color="808080"/>
                  <w:right w:val="single" w:sz="4" w:space="0" w:color="808080"/>
                </w:tcBorders>
                <w:shd w:val="clear" w:color="auto" w:fill="auto"/>
                <w:noWrap/>
                <w:vAlign w:val="bottom"/>
                <w:hideMark/>
              </w:tcPr>
              <w:p w14:paraId="317A767F" w14:textId="77777777" w:rsidR="00444494" w:rsidRPr="000C084B" w:rsidRDefault="00444494" w:rsidP="00AA4246">
                <w:pPr>
                  <w:pStyle w:val="TableCellNumbers"/>
                </w:pPr>
                <w:r w:rsidRPr="000C084B">
                  <w:t>5.8</w:t>
                </w:r>
              </w:p>
            </w:tc>
            <w:tc>
              <w:tcPr>
                <w:tcW w:w="298" w:type="pct"/>
                <w:tcBorders>
                  <w:top w:val="nil"/>
                  <w:left w:val="nil"/>
                  <w:bottom w:val="single" w:sz="4" w:space="0" w:color="808080"/>
                  <w:right w:val="single" w:sz="4" w:space="0" w:color="808080"/>
                </w:tcBorders>
                <w:shd w:val="clear" w:color="auto" w:fill="auto"/>
                <w:noWrap/>
                <w:vAlign w:val="bottom"/>
                <w:hideMark/>
              </w:tcPr>
              <w:p w14:paraId="4220A65A" w14:textId="77777777" w:rsidR="00444494" w:rsidRPr="000C084B" w:rsidRDefault="00444494" w:rsidP="00AA4246">
                <w:pPr>
                  <w:pStyle w:val="TableCellNumbers"/>
                </w:pPr>
                <w:r w:rsidRPr="000C084B">
                  <w:t>5.6</w:t>
                </w:r>
              </w:p>
            </w:tc>
            <w:tc>
              <w:tcPr>
                <w:tcW w:w="298" w:type="pct"/>
                <w:tcBorders>
                  <w:top w:val="nil"/>
                  <w:left w:val="nil"/>
                  <w:bottom w:val="single" w:sz="4" w:space="0" w:color="808080"/>
                  <w:right w:val="single" w:sz="4" w:space="0" w:color="808080"/>
                </w:tcBorders>
                <w:shd w:val="clear" w:color="auto" w:fill="auto"/>
                <w:noWrap/>
                <w:vAlign w:val="bottom"/>
                <w:hideMark/>
              </w:tcPr>
              <w:p w14:paraId="799A97B8" w14:textId="77777777" w:rsidR="00444494" w:rsidRPr="000C084B" w:rsidRDefault="00444494" w:rsidP="00AA4246">
                <w:pPr>
                  <w:pStyle w:val="TableCellNumbers"/>
                </w:pPr>
                <w:r w:rsidRPr="000C084B">
                  <w:t>5.5</w:t>
                </w:r>
              </w:p>
            </w:tc>
            <w:tc>
              <w:tcPr>
                <w:tcW w:w="298" w:type="pct"/>
                <w:tcBorders>
                  <w:top w:val="nil"/>
                  <w:left w:val="nil"/>
                  <w:bottom w:val="single" w:sz="4" w:space="0" w:color="808080"/>
                  <w:right w:val="single" w:sz="4" w:space="0" w:color="808080"/>
                </w:tcBorders>
                <w:shd w:val="clear" w:color="auto" w:fill="auto"/>
                <w:noWrap/>
                <w:vAlign w:val="bottom"/>
                <w:hideMark/>
              </w:tcPr>
              <w:p w14:paraId="3ABB638F" w14:textId="77777777" w:rsidR="00444494" w:rsidRPr="000C084B" w:rsidRDefault="00444494" w:rsidP="00AA4246">
                <w:pPr>
                  <w:pStyle w:val="TableCellNumbers"/>
                </w:pPr>
                <w:r w:rsidRPr="000C084B">
                  <w:t>5.4</w:t>
                </w:r>
              </w:p>
            </w:tc>
            <w:tc>
              <w:tcPr>
                <w:tcW w:w="301" w:type="pct"/>
                <w:tcBorders>
                  <w:top w:val="nil"/>
                  <w:left w:val="nil"/>
                  <w:bottom w:val="single" w:sz="4" w:space="0" w:color="808080"/>
                  <w:right w:val="single" w:sz="4" w:space="0" w:color="808080"/>
                </w:tcBorders>
                <w:shd w:val="clear" w:color="auto" w:fill="auto"/>
                <w:noWrap/>
                <w:vAlign w:val="bottom"/>
                <w:hideMark/>
              </w:tcPr>
              <w:p w14:paraId="41E72636" w14:textId="77777777" w:rsidR="00444494" w:rsidRPr="000C084B" w:rsidRDefault="00444494" w:rsidP="00AA4246">
                <w:pPr>
                  <w:pStyle w:val="TableCellNumbers"/>
                </w:pPr>
                <w:r w:rsidRPr="000C084B">
                  <w:t>5.4</w:t>
                </w:r>
              </w:p>
            </w:tc>
            <w:tc>
              <w:tcPr>
                <w:tcW w:w="301" w:type="pct"/>
                <w:tcBorders>
                  <w:top w:val="nil"/>
                  <w:left w:val="nil"/>
                  <w:bottom w:val="single" w:sz="4" w:space="0" w:color="808080"/>
                  <w:right w:val="single" w:sz="4" w:space="0" w:color="808080"/>
                </w:tcBorders>
                <w:shd w:val="clear" w:color="auto" w:fill="auto"/>
                <w:noWrap/>
                <w:vAlign w:val="bottom"/>
                <w:hideMark/>
              </w:tcPr>
              <w:p w14:paraId="5BB1C779" w14:textId="77777777" w:rsidR="00444494" w:rsidRPr="000C084B" w:rsidRDefault="00444494" w:rsidP="00AA4246">
                <w:pPr>
                  <w:pStyle w:val="TableCellNumbers"/>
                </w:pPr>
                <w:r w:rsidRPr="000C084B">
                  <w:t>5.4</w:t>
                </w:r>
              </w:p>
            </w:tc>
            <w:tc>
              <w:tcPr>
                <w:tcW w:w="301" w:type="pct"/>
                <w:tcBorders>
                  <w:top w:val="nil"/>
                  <w:left w:val="nil"/>
                  <w:bottom w:val="single" w:sz="4" w:space="0" w:color="808080"/>
                  <w:right w:val="single" w:sz="4" w:space="0" w:color="808080"/>
                </w:tcBorders>
                <w:shd w:val="clear" w:color="auto" w:fill="auto"/>
                <w:noWrap/>
                <w:vAlign w:val="bottom"/>
                <w:hideMark/>
              </w:tcPr>
              <w:p w14:paraId="4E3E4F56" w14:textId="77777777" w:rsidR="00444494" w:rsidRPr="000C084B" w:rsidRDefault="00444494" w:rsidP="00AA4246">
                <w:pPr>
                  <w:pStyle w:val="TableCellNumbers"/>
                </w:pPr>
                <w:r w:rsidRPr="000C084B">
                  <w:t>5.2</w:t>
                </w:r>
              </w:p>
            </w:tc>
            <w:tc>
              <w:tcPr>
                <w:tcW w:w="302" w:type="pct"/>
                <w:tcBorders>
                  <w:top w:val="nil"/>
                  <w:left w:val="nil"/>
                  <w:bottom w:val="single" w:sz="4" w:space="0" w:color="808080"/>
                  <w:right w:val="single" w:sz="4" w:space="0" w:color="808080"/>
                </w:tcBorders>
                <w:shd w:val="clear" w:color="auto" w:fill="auto"/>
                <w:noWrap/>
                <w:vAlign w:val="bottom"/>
                <w:hideMark/>
              </w:tcPr>
              <w:p w14:paraId="4776830A" w14:textId="77777777" w:rsidR="00444494" w:rsidRPr="000C084B" w:rsidRDefault="00444494" w:rsidP="00AA4246">
                <w:pPr>
                  <w:pStyle w:val="TableCellNumbers"/>
                </w:pPr>
                <w:r w:rsidRPr="000C084B">
                  <w:t>5.2</w:t>
                </w:r>
              </w:p>
            </w:tc>
            <w:tc>
              <w:tcPr>
                <w:tcW w:w="324" w:type="pct"/>
                <w:tcBorders>
                  <w:top w:val="nil"/>
                  <w:left w:val="nil"/>
                  <w:bottom w:val="single" w:sz="4" w:space="0" w:color="808080"/>
                  <w:right w:val="single" w:sz="4" w:space="0" w:color="808080"/>
                </w:tcBorders>
                <w:shd w:val="clear" w:color="auto" w:fill="auto"/>
                <w:noWrap/>
                <w:vAlign w:val="bottom"/>
                <w:hideMark/>
              </w:tcPr>
              <w:p w14:paraId="288DE695" w14:textId="77777777" w:rsidR="00444494" w:rsidRPr="000C084B" w:rsidRDefault="00444494" w:rsidP="00AA4246">
                <w:pPr>
                  <w:pStyle w:val="TableCellNumbers"/>
                </w:pPr>
                <w:r w:rsidRPr="000C084B">
                  <w:t>5</w:t>
                </w:r>
              </w:p>
            </w:tc>
          </w:tr>
          <w:tr w:rsidR="00444494" w:rsidRPr="000C084B" w14:paraId="598E3B4F"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62C8174F" w14:textId="77777777" w:rsidR="00444494" w:rsidRPr="000C084B" w:rsidRDefault="00444494" w:rsidP="00AA4246">
                <w:pPr>
                  <w:pStyle w:val="TableCellText"/>
                </w:pPr>
                <w:r w:rsidRPr="000C084B">
                  <w:t>Urban</w:t>
                </w:r>
              </w:p>
            </w:tc>
            <w:tc>
              <w:tcPr>
                <w:tcW w:w="585" w:type="pct"/>
                <w:tcBorders>
                  <w:top w:val="nil"/>
                  <w:left w:val="nil"/>
                  <w:bottom w:val="single" w:sz="4" w:space="0" w:color="808080"/>
                  <w:right w:val="single" w:sz="4" w:space="0" w:color="808080"/>
                </w:tcBorders>
                <w:shd w:val="clear" w:color="auto" w:fill="auto"/>
                <w:noWrap/>
                <w:vAlign w:val="bottom"/>
                <w:hideMark/>
              </w:tcPr>
              <w:p w14:paraId="31331B33" w14:textId="77777777" w:rsidR="00444494" w:rsidRPr="000C084B" w:rsidRDefault="00444494" w:rsidP="00AA4246">
                <w:pPr>
                  <w:pStyle w:val="TableCellText"/>
                </w:pPr>
                <w:r w:rsidRPr="000C084B">
                  <w:t>4</w:t>
                </w:r>
              </w:p>
            </w:tc>
            <w:tc>
              <w:tcPr>
                <w:tcW w:w="623" w:type="pct"/>
                <w:tcBorders>
                  <w:top w:val="nil"/>
                  <w:left w:val="nil"/>
                  <w:bottom w:val="single" w:sz="4" w:space="0" w:color="808080"/>
                  <w:right w:val="single" w:sz="4" w:space="0" w:color="808080"/>
                </w:tcBorders>
                <w:shd w:val="clear" w:color="auto" w:fill="auto"/>
                <w:noWrap/>
                <w:vAlign w:val="bottom"/>
                <w:hideMark/>
              </w:tcPr>
              <w:p w14:paraId="10A743C7" w14:textId="77777777" w:rsidR="00444494" w:rsidRPr="000C084B" w:rsidRDefault="00444494" w:rsidP="00AA4246">
                <w:pPr>
                  <w:pStyle w:val="TableCellText"/>
                </w:pPr>
                <w:r w:rsidRPr="000C084B">
                  <w:t>6%</w:t>
                </w:r>
              </w:p>
            </w:tc>
            <w:tc>
              <w:tcPr>
                <w:tcW w:w="298" w:type="pct"/>
                <w:tcBorders>
                  <w:top w:val="nil"/>
                  <w:left w:val="nil"/>
                  <w:bottom w:val="single" w:sz="4" w:space="0" w:color="808080"/>
                  <w:right w:val="single" w:sz="4" w:space="0" w:color="808080"/>
                </w:tcBorders>
                <w:shd w:val="clear" w:color="auto" w:fill="auto"/>
                <w:noWrap/>
                <w:vAlign w:val="bottom"/>
                <w:hideMark/>
              </w:tcPr>
              <w:p w14:paraId="7BDFF15F" w14:textId="77777777" w:rsidR="00444494" w:rsidRPr="000C084B" w:rsidRDefault="00444494" w:rsidP="00AA4246">
                <w:pPr>
                  <w:pStyle w:val="TableCellNumbers"/>
                </w:pPr>
                <w:r w:rsidRPr="000C084B">
                  <w:t>7.7</w:t>
                </w:r>
              </w:p>
            </w:tc>
            <w:tc>
              <w:tcPr>
                <w:tcW w:w="298" w:type="pct"/>
                <w:tcBorders>
                  <w:top w:val="nil"/>
                  <w:left w:val="nil"/>
                  <w:bottom w:val="single" w:sz="4" w:space="0" w:color="808080"/>
                  <w:right w:val="single" w:sz="4" w:space="0" w:color="808080"/>
                </w:tcBorders>
                <w:shd w:val="clear" w:color="auto" w:fill="auto"/>
                <w:noWrap/>
                <w:vAlign w:val="bottom"/>
                <w:hideMark/>
              </w:tcPr>
              <w:p w14:paraId="593BBFAC" w14:textId="77777777" w:rsidR="00444494" w:rsidRPr="000C084B" w:rsidRDefault="00444494" w:rsidP="00AA4246">
                <w:pPr>
                  <w:pStyle w:val="TableCellNumbers"/>
                </w:pPr>
                <w:r w:rsidRPr="000C084B">
                  <w:t>7</w:t>
                </w:r>
              </w:p>
            </w:tc>
            <w:tc>
              <w:tcPr>
                <w:tcW w:w="298" w:type="pct"/>
                <w:tcBorders>
                  <w:top w:val="nil"/>
                  <w:left w:val="nil"/>
                  <w:bottom w:val="single" w:sz="4" w:space="0" w:color="808080"/>
                  <w:right w:val="single" w:sz="4" w:space="0" w:color="808080"/>
                </w:tcBorders>
                <w:shd w:val="clear" w:color="auto" w:fill="auto"/>
                <w:noWrap/>
                <w:vAlign w:val="bottom"/>
                <w:hideMark/>
              </w:tcPr>
              <w:p w14:paraId="6435148E" w14:textId="77777777" w:rsidR="00444494" w:rsidRPr="000C084B" w:rsidRDefault="00444494" w:rsidP="00AA4246">
                <w:pPr>
                  <w:pStyle w:val="TableCellNumbers"/>
                </w:pPr>
                <w:r w:rsidRPr="000C084B">
                  <w:t>6.3</w:t>
                </w:r>
              </w:p>
            </w:tc>
            <w:tc>
              <w:tcPr>
                <w:tcW w:w="298" w:type="pct"/>
                <w:tcBorders>
                  <w:top w:val="nil"/>
                  <w:left w:val="nil"/>
                  <w:bottom w:val="single" w:sz="4" w:space="0" w:color="808080"/>
                  <w:right w:val="single" w:sz="4" w:space="0" w:color="808080"/>
                </w:tcBorders>
                <w:shd w:val="clear" w:color="auto" w:fill="auto"/>
                <w:noWrap/>
                <w:vAlign w:val="bottom"/>
                <w:hideMark/>
              </w:tcPr>
              <w:p w14:paraId="63627B14" w14:textId="77777777" w:rsidR="00444494" w:rsidRPr="000C084B" w:rsidRDefault="00444494" w:rsidP="00AA4246">
                <w:pPr>
                  <w:pStyle w:val="TableCellNumbers"/>
                </w:pPr>
                <w:r w:rsidRPr="000C084B">
                  <w:t>6</w:t>
                </w:r>
              </w:p>
            </w:tc>
            <w:tc>
              <w:tcPr>
                <w:tcW w:w="298" w:type="pct"/>
                <w:tcBorders>
                  <w:top w:val="nil"/>
                  <w:left w:val="nil"/>
                  <w:bottom w:val="single" w:sz="4" w:space="0" w:color="808080"/>
                  <w:right w:val="single" w:sz="4" w:space="0" w:color="808080"/>
                </w:tcBorders>
                <w:shd w:val="clear" w:color="auto" w:fill="auto"/>
                <w:noWrap/>
                <w:vAlign w:val="bottom"/>
                <w:hideMark/>
              </w:tcPr>
              <w:p w14:paraId="541892E5" w14:textId="77777777" w:rsidR="00444494" w:rsidRPr="000C084B" w:rsidRDefault="00444494" w:rsidP="00AA4246">
                <w:pPr>
                  <w:pStyle w:val="TableCellNumbers"/>
                </w:pPr>
                <w:r w:rsidRPr="000C084B">
                  <w:t>6</w:t>
                </w:r>
              </w:p>
            </w:tc>
            <w:tc>
              <w:tcPr>
                <w:tcW w:w="298" w:type="pct"/>
                <w:tcBorders>
                  <w:top w:val="nil"/>
                  <w:left w:val="nil"/>
                  <w:bottom w:val="single" w:sz="4" w:space="0" w:color="808080"/>
                  <w:right w:val="single" w:sz="4" w:space="0" w:color="808080"/>
                </w:tcBorders>
                <w:shd w:val="clear" w:color="auto" w:fill="auto"/>
                <w:noWrap/>
                <w:vAlign w:val="bottom"/>
                <w:hideMark/>
              </w:tcPr>
              <w:p w14:paraId="4DC832DB" w14:textId="77777777" w:rsidR="00444494" w:rsidRPr="000C084B" w:rsidRDefault="00444494" w:rsidP="00AA4246">
                <w:pPr>
                  <w:pStyle w:val="TableCellNumbers"/>
                </w:pPr>
                <w:r w:rsidRPr="000C084B">
                  <w:t>5.8</w:t>
                </w:r>
              </w:p>
            </w:tc>
            <w:tc>
              <w:tcPr>
                <w:tcW w:w="301" w:type="pct"/>
                <w:tcBorders>
                  <w:top w:val="nil"/>
                  <w:left w:val="nil"/>
                  <w:bottom w:val="single" w:sz="4" w:space="0" w:color="808080"/>
                  <w:right w:val="single" w:sz="4" w:space="0" w:color="808080"/>
                </w:tcBorders>
                <w:shd w:val="clear" w:color="auto" w:fill="auto"/>
                <w:noWrap/>
                <w:vAlign w:val="bottom"/>
                <w:hideMark/>
              </w:tcPr>
              <w:p w14:paraId="1453E955" w14:textId="77777777" w:rsidR="00444494" w:rsidRPr="000C084B" w:rsidRDefault="00444494" w:rsidP="00AA4246">
                <w:pPr>
                  <w:pStyle w:val="TableCellNumbers"/>
                </w:pPr>
                <w:r w:rsidRPr="000C084B">
                  <w:t>5.8</w:t>
                </w:r>
              </w:p>
            </w:tc>
            <w:tc>
              <w:tcPr>
                <w:tcW w:w="301" w:type="pct"/>
                <w:tcBorders>
                  <w:top w:val="nil"/>
                  <w:left w:val="nil"/>
                  <w:bottom w:val="single" w:sz="4" w:space="0" w:color="808080"/>
                  <w:right w:val="single" w:sz="4" w:space="0" w:color="808080"/>
                </w:tcBorders>
                <w:shd w:val="clear" w:color="auto" w:fill="auto"/>
                <w:noWrap/>
                <w:vAlign w:val="bottom"/>
                <w:hideMark/>
              </w:tcPr>
              <w:p w14:paraId="722B1953" w14:textId="77777777" w:rsidR="00444494" w:rsidRPr="000C084B" w:rsidRDefault="00444494" w:rsidP="00AA4246">
                <w:pPr>
                  <w:pStyle w:val="TableCellNumbers"/>
                </w:pPr>
                <w:r w:rsidRPr="000C084B">
                  <w:t>5.8</w:t>
                </w:r>
              </w:p>
            </w:tc>
            <w:tc>
              <w:tcPr>
                <w:tcW w:w="301" w:type="pct"/>
                <w:tcBorders>
                  <w:top w:val="nil"/>
                  <w:left w:val="nil"/>
                  <w:bottom w:val="single" w:sz="4" w:space="0" w:color="808080"/>
                  <w:right w:val="single" w:sz="4" w:space="0" w:color="808080"/>
                </w:tcBorders>
                <w:shd w:val="clear" w:color="auto" w:fill="auto"/>
                <w:noWrap/>
                <w:vAlign w:val="bottom"/>
                <w:hideMark/>
              </w:tcPr>
              <w:p w14:paraId="7A776EDF" w14:textId="77777777" w:rsidR="00444494" w:rsidRPr="000C084B" w:rsidRDefault="00444494" w:rsidP="00AA4246">
                <w:pPr>
                  <w:pStyle w:val="TableCellNumbers"/>
                </w:pPr>
                <w:r w:rsidRPr="000C084B">
                  <w:t>5.6</w:t>
                </w:r>
              </w:p>
            </w:tc>
            <w:tc>
              <w:tcPr>
                <w:tcW w:w="302" w:type="pct"/>
                <w:tcBorders>
                  <w:top w:val="nil"/>
                  <w:left w:val="nil"/>
                  <w:bottom w:val="single" w:sz="4" w:space="0" w:color="808080"/>
                  <w:right w:val="single" w:sz="4" w:space="0" w:color="808080"/>
                </w:tcBorders>
                <w:shd w:val="clear" w:color="auto" w:fill="auto"/>
                <w:noWrap/>
                <w:vAlign w:val="bottom"/>
                <w:hideMark/>
              </w:tcPr>
              <w:p w14:paraId="52E56C9A" w14:textId="77777777" w:rsidR="00444494" w:rsidRPr="000C084B" w:rsidRDefault="00444494" w:rsidP="00AA4246">
                <w:pPr>
                  <w:pStyle w:val="TableCellNumbers"/>
                </w:pPr>
                <w:r w:rsidRPr="000C084B">
                  <w:t>5.6</w:t>
                </w:r>
              </w:p>
            </w:tc>
            <w:tc>
              <w:tcPr>
                <w:tcW w:w="324" w:type="pct"/>
                <w:tcBorders>
                  <w:top w:val="nil"/>
                  <w:left w:val="nil"/>
                  <w:bottom w:val="single" w:sz="4" w:space="0" w:color="808080"/>
                  <w:right w:val="single" w:sz="4" w:space="0" w:color="808080"/>
                </w:tcBorders>
                <w:shd w:val="clear" w:color="auto" w:fill="auto"/>
                <w:noWrap/>
                <w:vAlign w:val="bottom"/>
                <w:hideMark/>
              </w:tcPr>
              <w:p w14:paraId="46843912" w14:textId="77777777" w:rsidR="00444494" w:rsidRPr="000C084B" w:rsidRDefault="00444494" w:rsidP="00AA4246">
                <w:pPr>
                  <w:pStyle w:val="TableCellNumbers"/>
                </w:pPr>
                <w:r w:rsidRPr="000C084B">
                  <w:t>5.4</w:t>
                </w:r>
              </w:p>
            </w:tc>
          </w:tr>
          <w:tr w:rsidR="00444494" w:rsidRPr="000C084B" w14:paraId="1479F9CB"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40862263" w14:textId="77777777" w:rsidR="00444494" w:rsidRPr="000C084B" w:rsidRDefault="00444494" w:rsidP="00AA4246">
                <w:pPr>
                  <w:pStyle w:val="TableCellText"/>
                </w:pPr>
                <w:r w:rsidRPr="000C084B">
                  <w:t>Urban</w:t>
                </w:r>
              </w:p>
            </w:tc>
            <w:tc>
              <w:tcPr>
                <w:tcW w:w="585" w:type="pct"/>
                <w:tcBorders>
                  <w:top w:val="nil"/>
                  <w:left w:val="nil"/>
                  <w:bottom w:val="single" w:sz="4" w:space="0" w:color="808080"/>
                  <w:right w:val="single" w:sz="4" w:space="0" w:color="808080"/>
                </w:tcBorders>
                <w:shd w:val="clear" w:color="auto" w:fill="auto"/>
                <w:noWrap/>
                <w:vAlign w:val="bottom"/>
                <w:hideMark/>
              </w:tcPr>
              <w:p w14:paraId="74E1FDE3" w14:textId="77777777" w:rsidR="00444494" w:rsidRPr="000C084B" w:rsidRDefault="00444494" w:rsidP="00AA4246">
                <w:pPr>
                  <w:pStyle w:val="TableCellText"/>
                </w:pPr>
                <w:r w:rsidRPr="000C084B">
                  <w:t>4</w:t>
                </w:r>
              </w:p>
            </w:tc>
            <w:tc>
              <w:tcPr>
                <w:tcW w:w="623" w:type="pct"/>
                <w:tcBorders>
                  <w:top w:val="nil"/>
                  <w:left w:val="nil"/>
                  <w:bottom w:val="single" w:sz="4" w:space="0" w:color="808080"/>
                  <w:right w:val="single" w:sz="4" w:space="0" w:color="808080"/>
                </w:tcBorders>
                <w:shd w:val="clear" w:color="auto" w:fill="auto"/>
                <w:noWrap/>
                <w:vAlign w:val="bottom"/>
                <w:hideMark/>
              </w:tcPr>
              <w:p w14:paraId="1CD5EA13" w14:textId="77777777" w:rsidR="00444494" w:rsidRPr="000C084B" w:rsidRDefault="00444494" w:rsidP="00AA4246">
                <w:pPr>
                  <w:pStyle w:val="TableCellText"/>
                </w:pPr>
                <w:r w:rsidRPr="000C084B">
                  <w:t>7%</w:t>
                </w:r>
              </w:p>
            </w:tc>
            <w:tc>
              <w:tcPr>
                <w:tcW w:w="298" w:type="pct"/>
                <w:tcBorders>
                  <w:top w:val="nil"/>
                  <w:left w:val="nil"/>
                  <w:bottom w:val="single" w:sz="4" w:space="0" w:color="808080"/>
                  <w:right w:val="single" w:sz="4" w:space="0" w:color="808080"/>
                </w:tcBorders>
                <w:shd w:val="clear" w:color="auto" w:fill="auto"/>
                <w:noWrap/>
                <w:vAlign w:val="bottom"/>
                <w:hideMark/>
              </w:tcPr>
              <w:p w14:paraId="55819113" w14:textId="77777777" w:rsidR="00444494" w:rsidRPr="000C084B" w:rsidRDefault="00444494" w:rsidP="00AA4246">
                <w:pPr>
                  <w:pStyle w:val="TableCellNumbers"/>
                </w:pPr>
                <w:r w:rsidRPr="000C084B">
                  <w:t>8.1</w:t>
                </w:r>
              </w:p>
            </w:tc>
            <w:tc>
              <w:tcPr>
                <w:tcW w:w="298" w:type="pct"/>
                <w:tcBorders>
                  <w:top w:val="nil"/>
                  <w:left w:val="nil"/>
                  <w:bottom w:val="single" w:sz="4" w:space="0" w:color="808080"/>
                  <w:right w:val="single" w:sz="4" w:space="0" w:color="808080"/>
                </w:tcBorders>
                <w:shd w:val="clear" w:color="auto" w:fill="auto"/>
                <w:noWrap/>
                <w:vAlign w:val="bottom"/>
                <w:hideMark/>
              </w:tcPr>
              <w:p w14:paraId="66A76C41" w14:textId="77777777" w:rsidR="00444494" w:rsidRPr="000C084B" w:rsidRDefault="00444494" w:rsidP="00AA4246">
                <w:pPr>
                  <w:pStyle w:val="TableCellNumbers"/>
                </w:pPr>
                <w:r w:rsidRPr="000C084B">
                  <w:t>7.4</w:t>
                </w:r>
              </w:p>
            </w:tc>
            <w:tc>
              <w:tcPr>
                <w:tcW w:w="298" w:type="pct"/>
                <w:tcBorders>
                  <w:top w:val="nil"/>
                  <w:left w:val="nil"/>
                  <w:bottom w:val="single" w:sz="4" w:space="0" w:color="808080"/>
                  <w:right w:val="single" w:sz="4" w:space="0" w:color="808080"/>
                </w:tcBorders>
                <w:shd w:val="clear" w:color="auto" w:fill="auto"/>
                <w:noWrap/>
                <w:vAlign w:val="bottom"/>
                <w:hideMark/>
              </w:tcPr>
              <w:p w14:paraId="3FF0D819" w14:textId="77777777" w:rsidR="00444494" w:rsidRPr="000C084B" w:rsidRDefault="00444494" w:rsidP="00AA4246">
                <w:pPr>
                  <w:pStyle w:val="TableCellNumbers"/>
                </w:pPr>
                <w:r w:rsidRPr="000C084B">
                  <w:t>6.7</w:t>
                </w:r>
              </w:p>
            </w:tc>
            <w:tc>
              <w:tcPr>
                <w:tcW w:w="298" w:type="pct"/>
                <w:tcBorders>
                  <w:top w:val="nil"/>
                  <w:left w:val="nil"/>
                  <w:bottom w:val="single" w:sz="4" w:space="0" w:color="808080"/>
                  <w:right w:val="single" w:sz="4" w:space="0" w:color="808080"/>
                </w:tcBorders>
                <w:shd w:val="clear" w:color="auto" w:fill="auto"/>
                <w:noWrap/>
                <w:vAlign w:val="bottom"/>
                <w:hideMark/>
              </w:tcPr>
              <w:p w14:paraId="159F12CC" w14:textId="77777777" w:rsidR="00444494" w:rsidRPr="000C084B" w:rsidRDefault="00444494" w:rsidP="00AA4246">
                <w:pPr>
                  <w:pStyle w:val="TableCellNumbers"/>
                </w:pPr>
                <w:r w:rsidRPr="000C084B">
                  <w:t>6.5</w:t>
                </w:r>
              </w:p>
            </w:tc>
            <w:tc>
              <w:tcPr>
                <w:tcW w:w="298" w:type="pct"/>
                <w:tcBorders>
                  <w:top w:val="nil"/>
                  <w:left w:val="nil"/>
                  <w:bottom w:val="single" w:sz="4" w:space="0" w:color="808080"/>
                  <w:right w:val="single" w:sz="4" w:space="0" w:color="808080"/>
                </w:tcBorders>
                <w:shd w:val="clear" w:color="auto" w:fill="auto"/>
                <w:noWrap/>
                <w:vAlign w:val="bottom"/>
                <w:hideMark/>
              </w:tcPr>
              <w:p w14:paraId="12A0DC2D" w14:textId="77777777" w:rsidR="00444494" w:rsidRPr="000C084B" w:rsidRDefault="00444494" w:rsidP="00AA4246">
                <w:pPr>
                  <w:pStyle w:val="TableCellNumbers"/>
                </w:pPr>
                <w:r w:rsidRPr="000C084B">
                  <w:t>6.4</w:t>
                </w:r>
              </w:p>
            </w:tc>
            <w:tc>
              <w:tcPr>
                <w:tcW w:w="298" w:type="pct"/>
                <w:tcBorders>
                  <w:top w:val="nil"/>
                  <w:left w:val="nil"/>
                  <w:bottom w:val="single" w:sz="4" w:space="0" w:color="808080"/>
                  <w:right w:val="single" w:sz="4" w:space="0" w:color="808080"/>
                </w:tcBorders>
                <w:shd w:val="clear" w:color="auto" w:fill="auto"/>
                <w:noWrap/>
                <w:vAlign w:val="bottom"/>
                <w:hideMark/>
              </w:tcPr>
              <w:p w14:paraId="402B6970" w14:textId="77777777" w:rsidR="00444494" w:rsidRPr="000C084B" w:rsidRDefault="00444494" w:rsidP="00AA4246">
                <w:pPr>
                  <w:pStyle w:val="TableCellNumbers"/>
                </w:pPr>
                <w:r w:rsidRPr="000C084B">
                  <w:t>6.3</w:t>
                </w:r>
              </w:p>
            </w:tc>
            <w:tc>
              <w:tcPr>
                <w:tcW w:w="301" w:type="pct"/>
                <w:tcBorders>
                  <w:top w:val="nil"/>
                  <w:left w:val="nil"/>
                  <w:bottom w:val="single" w:sz="4" w:space="0" w:color="808080"/>
                  <w:right w:val="single" w:sz="4" w:space="0" w:color="808080"/>
                </w:tcBorders>
                <w:shd w:val="clear" w:color="auto" w:fill="auto"/>
                <w:noWrap/>
                <w:vAlign w:val="bottom"/>
                <w:hideMark/>
              </w:tcPr>
              <w:p w14:paraId="5C78C547" w14:textId="77777777" w:rsidR="00444494" w:rsidRPr="000C084B" w:rsidRDefault="00444494" w:rsidP="00AA4246">
                <w:pPr>
                  <w:pStyle w:val="TableCellNumbers"/>
                </w:pPr>
                <w:r w:rsidRPr="000C084B">
                  <w:t>6.3</w:t>
                </w:r>
              </w:p>
            </w:tc>
            <w:tc>
              <w:tcPr>
                <w:tcW w:w="301" w:type="pct"/>
                <w:tcBorders>
                  <w:top w:val="nil"/>
                  <w:left w:val="nil"/>
                  <w:bottom w:val="single" w:sz="4" w:space="0" w:color="808080"/>
                  <w:right w:val="single" w:sz="4" w:space="0" w:color="808080"/>
                </w:tcBorders>
                <w:shd w:val="clear" w:color="auto" w:fill="auto"/>
                <w:noWrap/>
                <w:vAlign w:val="bottom"/>
                <w:hideMark/>
              </w:tcPr>
              <w:p w14:paraId="20351B99" w14:textId="77777777" w:rsidR="00444494" w:rsidRPr="000C084B" w:rsidRDefault="00444494" w:rsidP="00AA4246">
                <w:pPr>
                  <w:pStyle w:val="TableCellNumbers"/>
                </w:pPr>
                <w:r w:rsidRPr="000C084B">
                  <w:t>6.3</w:t>
                </w:r>
              </w:p>
            </w:tc>
            <w:tc>
              <w:tcPr>
                <w:tcW w:w="301" w:type="pct"/>
                <w:tcBorders>
                  <w:top w:val="nil"/>
                  <w:left w:val="nil"/>
                  <w:bottom w:val="single" w:sz="4" w:space="0" w:color="808080"/>
                  <w:right w:val="single" w:sz="4" w:space="0" w:color="808080"/>
                </w:tcBorders>
                <w:shd w:val="clear" w:color="auto" w:fill="auto"/>
                <w:noWrap/>
                <w:vAlign w:val="bottom"/>
                <w:hideMark/>
              </w:tcPr>
              <w:p w14:paraId="30707827" w14:textId="77777777" w:rsidR="00444494" w:rsidRPr="000C084B" w:rsidRDefault="00444494" w:rsidP="00AA4246">
                <w:pPr>
                  <w:pStyle w:val="TableCellNumbers"/>
                </w:pPr>
                <w:r w:rsidRPr="000C084B">
                  <w:t>6.1</w:t>
                </w:r>
              </w:p>
            </w:tc>
            <w:tc>
              <w:tcPr>
                <w:tcW w:w="302" w:type="pct"/>
                <w:tcBorders>
                  <w:top w:val="nil"/>
                  <w:left w:val="nil"/>
                  <w:bottom w:val="single" w:sz="4" w:space="0" w:color="808080"/>
                  <w:right w:val="single" w:sz="4" w:space="0" w:color="808080"/>
                </w:tcBorders>
                <w:shd w:val="clear" w:color="auto" w:fill="auto"/>
                <w:noWrap/>
                <w:vAlign w:val="bottom"/>
                <w:hideMark/>
              </w:tcPr>
              <w:p w14:paraId="65BE3327" w14:textId="77777777" w:rsidR="00444494" w:rsidRPr="000C084B" w:rsidRDefault="00444494" w:rsidP="00AA4246">
                <w:pPr>
                  <w:pStyle w:val="TableCellNumbers"/>
                </w:pPr>
                <w:r w:rsidRPr="000C084B">
                  <w:t>6.1</w:t>
                </w:r>
              </w:p>
            </w:tc>
            <w:tc>
              <w:tcPr>
                <w:tcW w:w="324" w:type="pct"/>
                <w:tcBorders>
                  <w:top w:val="nil"/>
                  <w:left w:val="nil"/>
                  <w:bottom w:val="single" w:sz="4" w:space="0" w:color="808080"/>
                  <w:right w:val="single" w:sz="4" w:space="0" w:color="808080"/>
                </w:tcBorders>
                <w:shd w:val="clear" w:color="auto" w:fill="auto"/>
                <w:noWrap/>
                <w:vAlign w:val="bottom"/>
                <w:hideMark/>
              </w:tcPr>
              <w:p w14:paraId="4CBD47D8" w14:textId="77777777" w:rsidR="00444494" w:rsidRPr="000C084B" w:rsidRDefault="00444494" w:rsidP="00AA4246">
                <w:pPr>
                  <w:pStyle w:val="TableCellNumbers"/>
                </w:pPr>
                <w:r w:rsidRPr="000C084B">
                  <w:t>5.9</w:t>
                </w:r>
              </w:p>
            </w:tc>
          </w:tr>
          <w:tr w:rsidR="00444494" w:rsidRPr="000C084B" w14:paraId="745AC42A"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2670AFCC" w14:textId="77777777" w:rsidR="00444494" w:rsidRPr="000C084B" w:rsidRDefault="00444494" w:rsidP="00AA4246">
                <w:pPr>
                  <w:pStyle w:val="TableCellText"/>
                </w:pPr>
                <w:r w:rsidRPr="000C084B">
                  <w:t>Urban</w:t>
                </w:r>
              </w:p>
            </w:tc>
            <w:tc>
              <w:tcPr>
                <w:tcW w:w="585" w:type="pct"/>
                <w:tcBorders>
                  <w:top w:val="nil"/>
                  <w:left w:val="nil"/>
                  <w:bottom w:val="single" w:sz="4" w:space="0" w:color="808080"/>
                  <w:right w:val="single" w:sz="4" w:space="0" w:color="808080"/>
                </w:tcBorders>
                <w:shd w:val="clear" w:color="auto" w:fill="auto"/>
                <w:noWrap/>
                <w:vAlign w:val="bottom"/>
                <w:hideMark/>
              </w:tcPr>
              <w:p w14:paraId="4C14F0C9" w14:textId="77777777" w:rsidR="00444494" w:rsidRPr="000C084B" w:rsidRDefault="00444494" w:rsidP="00AA4246">
                <w:pPr>
                  <w:pStyle w:val="TableCellText"/>
                </w:pPr>
                <w:r w:rsidRPr="000C084B">
                  <w:t>6</w:t>
                </w:r>
              </w:p>
            </w:tc>
            <w:tc>
              <w:tcPr>
                <w:tcW w:w="623" w:type="pct"/>
                <w:tcBorders>
                  <w:top w:val="nil"/>
                  <w:left w:val="nil"/>
                  <w:bottom w:val="single" w:sz="4" w:space="0" w:color="808080"/>
                  <w:right w:val="single" w:sz="4" w:space="0" w:color="808080"/>
                </w:tcBorders>
                <w:shd w:val="clear" w:color="auto" w:fill="auto"/>
                <w:noWrap/>
                <w:vAlign w:val="bottom"/>
                <w:hideMark/>
              </w:tcPr>
              <w:p w14:paraId="5A663A64" w14:textId="77777777" w:rsidR="00444494" w:rsidRPr="000C084B" w:rsidRDefault="00444494" w:rsidP="00AA4246">
                <w:pPr>
                  <w:pStyle w:val="TableCellText"/>
                </w:pPr>
                <w:r w:rsidRPr="000C084B">
                  <w:t>0%</w:t>
                </w:r>
              </w:p>
            </w:tc>
            <w:tc>
              <w:tcPr>
                <w:tcW w:w="298" w:type="pct"/>
                <w:tcBorders>
                  <w:top w:val="nil"/>
                  <w:left w:val="nil"/>
                  <w:bottom w:val="single" w:sz="4" w:space="0" w:color="808080"/>
                  <w:right w:val="single" w:sz="4" w:space="0" w:color="808080"/>
                </w:tcBorders>
                <w:shd w:val="clear" w:color="auto" w:fill="auto"/>
                <w:noWrap/>
                <w:vAlign w:val="bottom"/>
                <w:hideMark/>
              </w:tcPr>
              <w:p w14:paraId="1EDAF355" w14:textId="77777777" w:rsidR="00444494" w:rsidRPr="000C084B" w:rsidRDefault="00444494" w:rsidP="00AA4246">
                <w:pPr>
                  <w:pStyle w:val="TableCellNumbers"/>
                </w:pPr>
                <w:r w:rsidRPr="000C084B">
                  <w:t>6.8</w:t>
                </w:r>
              </w:p>
            </w:tc>
            <w:tc>
              <w:tcPr>
                <w:tcW w:w="298" w:type="pct"/>
                <w:tcBorders>
                  <w:top w:val="nil"/>
                  <w:left w:val="nil"/>
                  <w:bottom w:val="single" w:sz="4" w:space="0" w:color="808080"/>
                  <w:right w:val="single" w:sz="4" w:space="0" w:color="808080"/>
                </w:tcBorders>
                <w:shd w:val="clear" w:color="auto" w:fill="auto"/>
                <w:noWrap/>
                <w:vAlign w:val="bottom"/>
                <w:hideMark/>
              </w:tcPr>
              <w:p w14:paraId="50B5D806" w14:textId="77777777" w:rsidR="00444494" w:rsidRPr="000C084B" w:rsidRDefault="00444494" w:rsidP="00AA4246">
                <w:pPr>
                  <w:pStyle w:val="TableCellNumbers"/>
                </w:pPr>
                <w:r w:rsidRPr="000C084B">
                  <w:t>5.9</w:t>
                </w:r>
              </w:p>
            </w:tc>
            <w:tc>
              <w:tcPr>
                <w:tcW w:w="298" w:type="pct"/>
                <w:tcBorders>
                  <w:top w:val="nil"/>
                  <w:left w:val="nil"/>
                  <w:bottom w:val="single" w:sz="4" w:space="0" w:color="808080"/>
                  <w:right w:val="single" w:sz="4" w:space="0" w:color="808080"/>
                </w:tcBorders>
                <w:shd w:val="clear" w:color="auto" w:fill="auto"/>
                <w:noWrap/>
                <w:vAlign w:val="bottom"/>
                <w:hideMark/>
              </w:tcPr>
              <w:p w14:paraId="6B2D3758" w14:textId="77777777" w:rsidR="00444494" w:rsidRPr="000C084B" w:rsidRDefault="00444494" w:rsidP="00AA4246">
                <w:pPr>
                  <w:pStyle w:val="TableCellNumbers"/>
                </w:pPr>
                <w:r w:rsidRPr="000C084B">
                  <w:t>4.9</w:t>
                </w:r>
              </w:p>
            </w:tc>
            <w:tc>
              <w:tcPr>
                <w:tcW w:w="298" w:type="pct"/>
                <w:tcBorders>
                  <w:top w:val="nil"/>
                  <w:left w:val="nil"/>
                  <w:bottom w:val="single" w:sz="4" w:space="0" w:color="808080"/>
                  <w:right w:val="single" w:sz="4" w:space="0" w:color="808080"/>
                </w:tcBorders>
                <w:shd w:val="clear" w:color="auto" w:fill="auto"/>
                <w:noWrap/>
                <w:vAlign w:val="bottom"/>
                <w:hideMark/>
              </w:tcPr>
              <w:p w14:paraId="40B10AA7" w14:textId="77777777" w:rsidR="00444494" w:rsidRPr="000C084B" w:rsidRDefault="00444494" w:rsidP="00AA4246">
                <w:pPr>
                  <w:pStyle w:val="TableCellNumbers"/>
                </w:pPr>
                <w:r w:rsidRPr="000C084B">
                  <w:t>4.6</w:t>
                </w:r>
              </w:p>
            </w:tc>
            <w:tc>
              <w:tcPr>
                <w:tcW w:w="298" w:type="pct"/>
                <w:tcBorders>
                  <w:top w:val="nil"/>
                  <w:left w:val="nil"/>
                  <w:bottom w:val="single" w:sz="4" w:space="0" w:color="808080"/>
                  <w:right w:val="single" w:sz="4" w:space="0" w:color="808080"/>
                </w:tcBorders>
                <w:shd w:val="clear" w:color="auto" w:fill="auto"/>
                <w:noWrap/>
                <w:vAlign w:val="bottom"/>
                <w:hideMark/>
              </w:tcPr>
              <w:p w14:paraId="62F280DB" w14:textId="77777777" w:rsidR="00444494" w:rsidRPr="000C084B" w:rsidRDefault="00444494" w:rsidP="00AA4246">
                <w:pPr>
                  <w:pStyle w:val="TableCellNumbers"/>
                </w:pPr>
                <w:r w:rsidRPr="000C084B">
                  <w:t>4.4</w:t>
                </w:r>
              </w:p>
            </w:tc>
            <w:tc>
              <w:tcPr>
                <w:tcW w:w="298" w:type="pct"/>
                <w:tcBorders>
                  <w:top w:val="nil"/>
                  <w:left w:val="nil"/>
                  <w:bottom w:val="single" w:sz="4" w:space="0" w:color="808080"/>
                  <w:right w:val="single" w:sz="4" w:space="0" w:color="808080"/>
                </w:tcBorders>
                <w:shd w:val="clear" w:color="auto" w:fill="auto"/>
                <w:noWrap/>
                <w:vAlign w:val="bottom"/>
                <w:hideMark/>
              </w:tcPr>
              <w:p w14:paraId="0C4649BF" w14:textId="77777777" w:rsidR="00444494" w:rsidRPr="000C084B" w:rsidRDefault="00444494" w:rsidP="00AA4246">
                <w:pPr>
                  <w:pStyle w:val="TableCellNumbers"/>
                </w:pPr>
                <w:r w:rsidRPr="000C084B">
                  <w:t>4.3</w:t>
                </w:r>
              </w:p>
            </w:tc>
            <w:tc>
              <w:tcPr>
                <w:tcW w:w="301" w:type="pct"/>
                <w:tcBorders>
                  <w:top w:val="nil"/>
                  <w:left w:val="nil"/>
                  <w:bottom w:val="single" w:sz="4" w:space="0" w:color="808080"/>
                  <w:right w:val="single" w:sz="4" w:space="0" w:color="808080"/>
                </w:tcBorders>
                <w:shd w:val="clear" w:color="auto" w:fill="auto"/>
                <w:noWrap/>
                <w:vAlign w:val="bottom"/>
                <w:hideMark/>
              </w:tcPr>
              <w:p w14:paraId="7F87E559" w14:textId="77777777" w:rsidR="00444494" w:rsidRPr="000C084B" w:rsidRDefault="00444494" w:rsidP="00AA4246">
                <w:pPr>
                  <w:pStyle w:val="TableCellNumbers"/>
                </w:pPr>
                <w:r w:rsidRPr="000C084B">
                  <w:t>4.2</w:t>
                </w:r>
              </w:p>
            </w:tc>
            <w:tc>
              <w:tcPr>
                <w:tcW w:w="301" w:type="pct"/>
                <w:tcBorders>
                  <w:top w:val="nil"/>
                  <w:left w:val="nil"/>
                  <w:bottom w:val="single" w:sz="4" w:space="0" w:color="808080"/>
                  <w:right w:val="single" w:sz="4" w:space="0" w:color="808080"/>
                </w:tcBorders>
                <w:shd w:val="clear" w:color="auto" w:fill="auto"/>
                <w:noWrap/>
                <w:vAlign w:val="bottom"/>
                <w:hideMark/>
              </w:tcPr>
              <w:p w14:paraId="1B7673AE" w14:textId="77777777" w:rsidR="00444494" w:rsidRPr="000C084B" w:rsidRDefault="00444494" w:rsidP="00AA4246">
                <w:pPr>
                  <w:pStyle w:val="TableCellNumbers"/>
                </w:pPr>
                <w:r w:rsidRPr="000C084B">
                  <w:t>4.2</w:t>
                </w:r>
              </w:p>
            </w:tc>
            <w:tc>
              <w:tcPr>
                <w:tcW w:w="301" w:type="pct"/>
                <w:tcBorders>
                  <w:top w:val="nil"/>
                  <w:left w:val="nil"/>
                  <w:bottom w:val="single" w:sz="4" w:space="0" w:color="808080"/>
                  <w:right w:val="single" w:sz="4" w:space="0" w:color="808080"/>
                </w:tcBorders>
                <w:shd w:val="clear" w:color="auto" w:fill="auto"/>
                <w:noWrap/>
                <w:vAlign w:val="bottom"/>
                <w:hideMark/>
              </w:tcPr>
              <w:p w14:paraId="2A40A6DD" w14:textId="77777777" w:rsidR="00444494" w:rsidRPr="000C084B" w:rsidRDefault="00444494" w:rsidP="00AA4246">
                <w:pPr>
                  <w:pStyle w:val="TableCellNumbers"/>
                </w:pPr>
                <w:r w:rsidRPr="000C084B">
                  <w:t>4</w:t>
                </w:r>
              </w:p>
            </w:tc>
            <w:tc>
              <w:tcPr>
                <w:tcW w:w="302" w:type="pct"/>
                <w:tcBorders>
                  <w:top w:val="nil"/>
                  <w:left w:val="nil"/>
                  <w:bottom w:val="single" w:sz="4" w:space="0" w:color="808080"/>
                  <w:right w:val="single" w:sz="4" w:space="0" w:color="808080"/>
                </w:tcBorders>
                <w:shd w:val="clear" w:color="auto" w:fill="auto"/>
                <w:noWrap/>
                <w:vAlign w:val="bottom"/>
                <w:hideMark/>
              </w:tcPr>
              <w:p w14:paraId="0D4E3F29" w14:textId="77777777" w:rsidR="00444494" w:rsidRPr="000C084B" w:rsidRDefault="00444494" w:rsidP="00AA4246">
                <w:pPr>
                  <w:pStyle w:val="TableCellNumbers"/>
                </w:pPr>
                <w:r w:rsidRPr="000C084B">
                  <w:t>4</w:t>
                </w:r>
              </w:p>
            </w:tc>
            <w:tc>
              <w:tcPr>
                <w:tcW w:w="324" w:type="pct"/>
                <w:tcBorders>
                  <w:top w:val="nil"/>
                  <w:left w:val="nil"/>
                  <w:bottom w:val="single" w:sz="4" w:space="0" w:color="808080"/>
                  <w:right w:val="single" w:sz="4" w:space="0" w:color="808080"/>
                </w:tcBorders>
                <w:shd w:val="clear" w:color="auto" w:fill="auto"/>
                <w:noWrap/>
                <w:vAlign w:val="bottom"/>
                <w:hideMark/>
              </w:tcPr>
              <w:p w14:paraId="0DD9B754" w14:textId="77777777" w:rsidR="00444494" w:rsidRPr="000C084B" w:rsidRDefault="00444494" w:rsidP="00AA4246">
                <w:pPr>
                  <w:pStyle w:val="TableCellNumbers"/>
                </w:pPr>
                <w:r w:rsidRPr="000C084B">
                  <w:t>3.8</w:t>
                </w:r>
              </w:p>
            </w:tc>
          </w:tr>
          <w:tr w:rsidR="00444494" w:rsidRPr="000C084B" w14:paraId="660A8BDE"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5924775E" w14:textId="77777777" w:rsidR="00444494" w:rsidRPr="000C084B" w:rsidRDefault="00444494" w:rsidP="00AA4246">
                <w:pPr>
                  <w:pStyle w:val="TableCellText"/>
                </w:pPr>
                <w:r w:rsidRPr="000C084B">
                  <w:t>Urban</w:t>
                </w:r>
              </w:p>
            </w:tc>
            <w:tc>
              <w:tcPr>
                <w:tcW w:w="585" w:type="pct"/>
                <w:tcBorders>
                  <w:top w:val="nil"/>
                  <w:left w:val="nil"/>
                  <w:bottom w:val="single" w:sz="4" w:space="0" w:color="808080"/>
                  <w:right w:val="single" w:sz="4" w:space="0" w:color="808080"/>
                </w:tcBorders>
                <w:shd w:val="clear" w:color="auto" w:fill="auto"/>
                <w:noWrap/>
                <w:vAlign w:val="bottom"/>
                <w:hideMark/>
              </w:tcPr>
              <w:p w14:paraId="67043194" w14:textId="77777777" w:rsidR="00444494" w:rsidRPr="000C084B" w:rsidRDefault="00444494" w:rsidP="00AA4246">
                <w:pPr>
                  <w:pStyle w:val="TableCellText"/>
                </w:pPr>
                <w:r w:rsidRPr="000C084B">
                  <w:t>6</w:t>
                </w:r>
              </w:p>
            </w:tc>
            <w:tc>
              <w:tcPr>
                <w:tcW w:w="623" w:type="pct"/>
                <w:tcBorders>
                  <w:top w:val="nil"/>
                  <w:left w:val="nil"/>
                  <w:bottom w:val="single" w:sz="4" w:space="0" w:color="808080"/>
                  <w:right w:val="single" w:sz="4" w:space="0" w:color="808080"/>
                </w:tcBorders>
                <w:shd w:val="clear" w:color="auto" w:fill="auto"/>
                <w:noWrap/>
                <w:vAlign w:val="bottom"/>
                <w:hideMark/>
              </w:tcPr>
              <w:p w14:paraId="26EEF234" w14:textId="77777777" w:rsidR="00444494" w:rsidRPr="000C084B" w:rsidRDefault="00444494" w:rsidP="00AA4246">
                <w:pPr>
                  <w:pStyle w:val="TableCellText"/>
                </w:pPr>
                <w:r w:rsidRPr="000C084B">
                  <w:t>1%</w:t>
                </w:r>
              </w:p>
            </w:tc>
            <w:tc>
              <w:tcPr>
                <w:tcW w:w="298" w:type="pct"/>
                <w:tcBorders>
                  <w:top w:val="nil"/>
                  <w:left w:val="nil"/>
                  <w:bottom w:val="single" w:sz="4" w:space="0" w:color="808080"/>
                  <w:right w:val="single" w:sz="4" w:space="0" w:color="808080"/>
                </w:tcBorders>
                <w:shd w:val="clear" w:color="auto" w:fill="auto"/>
                <w:noWrap/>
                <w:vAlign w:val="bottom"/>
                <w:hideMark/>
              </w:tcPr>
              <w:p w14:paraId="37CE7CE6" w14:textId="77777777" w:rsidR="00444494" w:rsidRPr="000C084B" w:rsidRDefault="00444494" w:rsidP="00AA4246">
                <w:pPr>
                  <w:pStyle w:val="TableCellNumbers"/>
                </w:pPr>
                <w:r w:rsidRPr="000C084B">
                  <w:t>6.9</w:t>
                </w:r>
              </w:p>
            </w:tc>
            <w:tc>
              <w:tcPr>
                <w:tcW w:w="298" w:type="pct"/>
                <w:tcBorders>
                  <w:top w:val="nil"/>
                  <w:left w:val="nil"/>
                  <w:bottom w:val="single" w:sz="4" w:space="0" w:color="808080"/>
                  <w:right w:val="single" w:sz="4" w:space="0" w:color="808080"/>
                </w:tcBorders>
                <w:shd w:val="clear" w:color="auto" w:fill="auto"/>
                <w:noWrap/>
                <w:vAlign w:val="bottom"/>
                <w:hideMark/>
              </w:tcPr>
              <w:p w14:paraId="079A4C64" w14:textId="77777777" w:rsidR="00444494" w:rsidRPr="000C084B" w:rsidRDefault="00444494" w:rsidP="00AA4246">
                <w:pPr>
                  <w:pStyle w:val="TableCellNumbers"/>
                </w:pPr>
                <w:r w:rsidRPr="000C084B">
                  <w:t>6</w:t>
                </w:r>
              </w:p>
            </w:tc>
            <w:tc>
              <w:tcPr>
                <w:tcW w:w="298" w:type="pct"/>
                <w:tcBorders>
                  <w:top w:val="nil"/>
                  <w:left w:val="nil"/>
                  <w:bottom w:val="single" w:sz="4" w:space="0" w:color="808080"/>
                  <w:right w:val="single" w:sz="4" w:space="0" w:color="808080"/>
                </w:tcBorders>
                <w:shd w:val="clear" w:color="auto" w:fill="auto"/>
                <w:noWrap/>
                <w:vAlign w:val="bottom"/>
                <w:hideMark/>
              </w:tcPr>
              <w:p w14:paraId="45713AB8" w14:textId="77777777" w:rsidR="00444494" w:rsidRPr="000C084B" w:rsidRDefault="00444494" w:rsidP="00AA4246">
                <w:pPr>
                  <w:pStyle w:val="TableCellNumbers"/>
                </w:pPr>
                <w:r w:rsidRPr="000C084B">
                  <w:t>5</w:t>
                </w:r>
              </w:p>
            </w:tc>
            <w:tc>
              <w:tcPr>
                <w:tcW w:w="298" w:type="pct"/>
                <w:tcBorders>
                  <w:top w:val="nil"/>
                  <w:left w:val="nil"/>
                  <w:bottom w:val="single" w:sz="4" w:space="0" w:color="808080"/>
                  <w:right w:val="single" w:sz="4" w:space="0" w:color="808080"/>
                </w:tcBorders>
                <w:shd w:val="clear" w:color="auto" w:fill="auto"/>
                <w:noWrap/>
                <w:vAlign w:val="bottom"/>
                <w:hideMark/>
              </w:tcPr>
              <w:p w14:paraId="23E68CFF" w14:textId="77777777" w:rsidR="00444494" w:rsidRPr="000C084B" w:rsidRDefault="00444494" w:rsidP="00AA4246">
                <w:pPr>
                  <w:pStyle w:val="TableCellNumbers"/>
                </w:pPr>
                <w:r w:rsidRPr="000C084B">
                  <w:t>4.8</w:t>
                </w:r>
              </w:p>
            </w:tc>
            <w:tc>
              <w:tcPr>
                <w:tcW w:w="298" w:type="pct"/>
                <w:tcBorders>
                  <w:top w:val="nil"/>
                  <w:left w:val="nil"/>
                  <w:bottom w:val="single" w:sz="4" w:space="0" w:color="808080"/>
                  <w:right w:val="single" w:sz="4" w:space="0" w:color="808080"/>
                </w:tcBorders>
                <w:shd w:val="clear" w:color="auto" w:fill="auto"/>
                <w:noWrap/>
                <w:vAlign w:val="bottom"/>
                <w:hideMark/>
              </w:tcPr>
              <w:p w14:paraId="5EBBD88B" w14:textId="77777777" w:rsidR="00444494" w:rsidRPr="000C084B" w:rsidRDefault="00444494" w:rsidP="00AA4246">
                <w:pPr>
                  <w:pStyle w:val="TableCellNumbers"/>
                </w:pPr>
                <w:r w:rsidRPr="000C084B">
                  <w:t>4.7</w:t>
                </w:r>
              </w:p>
            </w:tc>
            <w:tc>
              <w:tcPr>
                <w:tcW w:w="298" w:type="pct"/>
                <w:tcBorders>
                  <w:top w:val="nil"/>
                  <w:left w:val="nil"/>
                  <w:bottom w:val="single" w:sz="4" w:space="0" w:color="808080"/>
                  <w:right w:val="single" w:sz="4" w:space="0" w:color="808080"/>
                </w:tcBorders>
                <w:shd w:val="clear" w:color="auto" w:fill="auto"/>
                <w:noWrap/>
                <w:vAlign w:val="bottom"/>
                <w:hideMark/>
              </w:tcPr>
              <w:p w14:paraId="676F3864" w14:textId="77777777" w:rsidR="00444494" w:rsidRPr="000C084B" w:rsidRDefault="00444494" w:rsidP="00AA4246">
                <w:pPr>
                  <w:pStyle w:val="TableCellNumbers"/>
                </w:pPr>
                <w:r w:rsidRPr="000C084B">
                  <w:t>4.6</w:t>
                </w:r>
              </w:p>
            </w:tc>
            <w:tc>
              <w:tcPr>
                <w:tcW w:w="301" w:type="pct"/>
                <w:tcBorders>
                  <w:top w:val="nil"/>
                  <w:left w:val="nil"/>
                  <w:bottom w:val="single" w:sz="4" w:space="0" w:color="808080"/>
                  <w:right w:val="single" w:sz="4" w:space="0" w:color="808080"/>
                </w:tcBorders>
                <w:shd w:val="clear" w:color="auto" w:fill="auto"/>
                <w:noWrap/>
                <w:vAlign w:val="bottom"/>
                <w:hideMark/>
              </w:tcPr>
              <w:p w14:paraId="30D343BF" w14:textId="77777777" w:rsidR="00444494" w:rsidRPr="000C084B" w:rsidRDefault="00444494" w:rsidP="00AA4246">
                <w:pPr>
                  <w:pStyle w:val="TableCellNumbers"/>
                </w:pPr>
                <w:r w:rsidRPr="000C084B">
                  <w:t>4.5</w:t>
                </w:r>
              </w:p>
            </w:tc>
            <w:tc>
              <w:tcPr>
                <w:tcW w:w="301" w:type="pct"/>
                <w:tcBorders>
                  <w:top w:val="nil"/>
                  <w:left w:val="nil"/>
                  <w:bottom w:val="single" w:sz="4" w:space="0" w:color="808080"/>
                  <w:right w:val="single" w:sz="4" w:space="0" w:color="808080"/>
                </w:tcBorders>
                <w:shd w:val="clear" w:color="auto" w:fill="auto"/>
                <w:noWrap/>
                <w:vAlign w:val="bottom"/>
                <w:hideMark/>
              </w:tcPr>
              <w:p w14:paraId="33DAD40C" w14:textId="77777777" w:rsidR="00444494" w:rsidRPr="000C084B" w:rsidRDefault="00444494" w:rsidP="00AA4246">
                <w:pPr>
                  <w:pStyle w:val="TableCellNumbers"/>
                </w:pPr>
                <w:r w:rsidRPr="000C084B">
                  <w:t>4.5</w:t>
                </w:r>
              </w:p>
            </w:tc>
            <w:tc>
              <w:tcPr>
                <w:tcW w:w="301" w:type="pct"/>
                <w:tcBorders>
                  <w:top w:val="nil"/>
                  <w:left w:val="nil"/>
                  <w:bottom w:val="single" w:sz="4" w:space="0" w:color="808080"/>
                  <w:right w:val="single" w:sz="4" w:space="0" w:color="808080"/>
                </w:tcBorders>
                <w:shd w:val="clear" w:color="auto" w:fill="auto"/>
                <w:noWrap/>
                <w:vAlign w:val="bottom"/>
                <w:hideMark/>
              </w:tcPr>
              <w:p w14:paraId="6D05AC25" w14:textId="77777777" w:rsidR="00444494" w:rsidRPr="000C084B" w:rsidRDefault="00444494" w:rsidP="00AA4246">
                <w:pPr>
                  <w:pStyle w:val="TableCellNumbers"/>
                </w:pPr>
                <w:r w:rsidRPr="000C084B">
                  <w:t>4.3</w:t>
                </w:r>
              </w:p>
            </w:tc>
            <w:tc>
              <w:tcPr>
                <w:tcW w:w="302" w:type="pct"/>
                <w:tcBorders>
                  <w:top w:val="nil"/>
                  <w:left w:val="nil"/>
                  <w:bottom w:val="single" w:sz="4" w:space="0" w:color="808080"/>
                  <w:right w:val="single" w:sz="4" w:space="0" w:color="808080"/>
                </w:tcBorders>
                <w:shd w:val="clear" w:color="auto" w:fill="auto"/>
                <w:noWrap/>
                <w:vAlign w:val="bottom"/>
                <w:hideMark/>
              </w:tcPr>
              <w:p w14:paraId="0DA9F4D7" w14:textId="77777777" w:rsidR="00444494" w:rsidRPr="000C084B" w:rsidRDefault="00444494" w:rsidP="00AA4246">
                <w:pPr>
                  <w:pStyle w:val="TableCellNumbers"/>
                </w:pPr>
                <w:r w:rsidRPr="000C084B">
                  <w:t>4.2</w:t>
                </w:r>
              </w:p>
            </w:tc>
            <w:tc>
              <w:tcPr>
                <w:tcW w:w="324" w:type="pct"/>
                <w:tcBorders>
                  <w:top w:val="nil"/>
                  <w:left w:val="nil"/>
                  <w:bottom w:val="single" w:sz="4" w:space="0" w:color="808080"/>
                  <w:right w:val="single" w:sz="4" w:space="0" w:color="808080"/>
                </w:tcBorders>
                <w:shd w:val="clear" w:color="auto" w:fill="auto"/>
                <w:noWrap/>
                <w:vAlign w:val="bottom"/>
                <w:hideMark/>
              </w:tcPr>
              <w:p w14:paraId="4C229713" w14:textId="77777777" w:rsidR="00444494" w:rsidRPr="000C084B" w:rsidRDefault="00444494" w:rsidP="00AA4246">
                <w:pPr>
                  <w:pStyle w:val="TableCellNumbers"/>
                </w:pPr>
                <w:r w:rsidRPr="000C084B">
                  <w:t>4</w:t>
                </w:r>
              </w:p>
            </w:tc>
          </w:tr>
          <w:tr w:rsidR="00444494" w:rsidRPr="000C084B" w14:paraId="190A4CDB"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3DA4A6EE" w14:textId="77777777" w:rsidR="00444494" w:rsidRPr="000C084B" w:rsidRDefault="00444494" w:rsidP="00AA4246">
                <w:pPr>
                  <w:pStyle w:val="TableCellText"/>
                </w:pPr>
                <w:r w:rsidRPr="000C084B">
                  <w:t>Urban</w:t>
                </w:r>
              </w:p>
            </w:tc>
            <w:tc>
              <w:tcPr>
                <w:tcW w:w="585" w:type="pct"/>
                <w:tcBorders>
                  <w:top w:val="nil"/>
                  <w:left w:val="nil"/>
                  <w:bottom w:val="single" w:sz="4" w:space="0" w:color="808080"/>
                  <w:right w:val="single" w:sz="4" w:space="0" w:color="808080"/>
                </w:tcBorders>
                <w:shd w:val="clear" w:color="auto" w:fill="auto"/>
                <w:noWrap/>
                <w:vAlign w:val="bottom"/>
                <w:hideMark/>
              </w:tcPr>
              <w:p w14:paraId="70A4C5C9" w14:textId="77777777" w:rsidR="00444494" w:rsidRPr="000C084B" w:rsidRDefault="00444494" w:rsidP="00AA4246">
                <w:pPr>
                  <w:pStyle w:val="TableCellText"/>
                </w:pPr>
                <w:r w:rsidRPr="000C084B">
                  <w:t>6</w:t>
                </w:r>
              </w:p>
            </w:tc>
            <w:tc>
              <w:tcPr>
                <w:tcW w:w="623" w:type="pct"/>
                <w:tcBorders>
                  <w:top w:val="nil"/>
                  <w:left w:val="nil"/>
                  <w:bottom w:val="single" w:sz="4" w:space="0" w:color="808080"/>
                  <w:right w:val="single" w:sz="4" w:space="0" w:color="808080"/>
                </w:tcBorders>
                <w:shd w:val="clear" w:color="auto" w:fill="auto"/>
                <w:noWrap/>
                <w:vAlign w:val="bottom"/>
                <w:hideMark/>
              </w:tcPr>
              <w:p w14:paraId="7C449B3D" w14:textId="77777777" w:rsidR="00444494" w:rsidRPr="000C084B" w:rsidRDefault="00444494" w:rsidP="00AA4246">
                <w:pPr>
                  <w:pStyle w:val="TableCellText"/>
                </w:pPr>
                <w:r w:rsidRPr="000C084B">
                  <w:t>2%</w:t>
                </w:r>
              </w:p>
            </w:tc>
            <w:tc>
              <w:tcPr>
                <w:tcW w:w="298" w:type="pct"/>
                <w:tcBorders>
                  <w:top w:val="nil"/>
                  <w:left w:val="nil"/>
                  <w:bottom w:val="single" w:sz="4" w:space="0" w:color="808080"/>
                  <w:right w:val="single" w:sz="4" w:space="0" w:color="808080"/>
                </w:tcBorders>
                <w:shd w:val="clear" w:color="auto" w:fill="auto"/>
                <w:noWrap/>
                <w:vAlign w:val="bottom"/>
                <w:hideMark/>
              </w:tcPr>
              <w:p w14:paraId="6F0470AA" w14:textId="77777777" w:rsidR="00444494" w:rsidRPr="000C084B" w:rsidRDefault="00444494" w:rsidP="00AA4246">
                <w:pPr>
                  <w:pStyle w:val="TableCellNumbers"/>
                </w:pPr>
                <w:r w:rsidRPr="000C084B">
                  <w:t>7.2</w:t>
                </w:r>
              </w:p>
            </w:tc>
            <w:tc>
              <w:tcPr>
                <w:tcW w:w="298" w:type="pct"/>
                <w:tcBorders>
                  <w:top w:val="nil"/>
                  <w:left w:val="nil"/>
                  <w:bottom w:val="single" w:sz="4" w:space="0" w:color="808080"/>
                  <w:right w:val="single" w:sz="4" w:space="0" w:color="808080"/>
                </w:tcBorders>
                <w:shd w:val="clear" w:color="auto" w:fill="auto"/>
                <w:noWrap/>
                <w:vAlign w:val="bottom"/>
                <w:hideMark/>
              </w:tcPr>
              <w:p w14:paraId="18630D31" w14:textId="77777777" w:rsidR="00444494" w:rsidRPr="000C084B" w:rsidRDefault="00444494" w:rsidP="00AA4246">
                <w:pPr>
                  <w:pStyle w:val="TableCellNumbers"/>
                </w:pPr>
                <w:r w:rsidRPr="000C084B">
                  <w:t>6.3</w:t>
                </w:r>
              </w:p>
            </w:tc>
            <w:tc>
              <w:tcPr>
                <w:tcW w:w="298" w:type="pct"/>
                <w:tcBorders>
                  <w:top w:val="nil"/>
                  <w:left w:val="nil"/>
                  <w:bottom w:val="single" w:sz="4" w:space="0" w:color="808080"/>
                  <w:right w:val="single" w:sz="4" w:space="0" w:color="808080"/>
                </w:tcBorders>
                <w:shd w:val="clear" w:color="auto" w:fill="auto"/>
                <w:noWrap/>
                <w:vAlign w:val="bottom"/>
                <w:hideMark/>
              </w:tcPr>
              <w:p w14:paraId="2AFDC5C7" w14:textId="77777777" w:rsidR="00444494" w:rsidRPr="000C084B" w:rsidRDefault="00444494" w:rsidP="00AA4246">
                <w:pPr>
                  <w:pStyle w:val="TableCellNumbers"/>
                </w:pPr>
                <w:r w:rsidRPr="000C084B">
                  <w:t>5.3</w:t>
                </w:r>
              </w:p>
            </w:tc>
            <w:tc>
              <w:tcPr>
                <w:tcW w:w="298" w:type="pct"/>
                <w:tcBorders>
                  <w:top w:val="nil"/>
                  <w:left w:val="nil"/>
                  <w:bottom w:val="single" w:sz="4" w:space="0" w:color="808080"/>
                  <w:right w:val="single" w:sz="4" w:space="0" w:color="808080"/>
                </w:tcBorders>
                <w:shd w:val="clear" w:color="auto" w:fill="auto"/>
                <w:noWrap/>
                <w:vAlign w:val="bottom"/>
                <w:hideMark/>
              </w:tcPr>
              <w:p w14:paraId="649926E0" w14:textId="77777777" w:rsidR="00444494" w:rsidRPr="000C084B" w:rsidRDefault="00444494" w:rsidP="00AA4246">
                <w:pPr>
                  <w:pStyle w:val="TableCellNumbers"/>
                </w:pPr>
                <w:r w:rsidRPr="000C084B">
                  <w:t>5</w:t>
                </w:r>
              </w:p>
            </w:tc>
            <w:tc>
              <w:tcPr>
                <w:tcW w:w="298" w:type="pct"/>
                <w:tcBorders>
                  <w:top w:val="nil"/>
                  <w:left w:val="nil"/>
                  <w:bottom w:val="single" w:sz="4" w:space="0" w:color="808080"/>
                  <w:right w:val="single" w:sz="4" w:space="0" w:color="808080"/>
                </w:tcBorders>
                <w:shd w:val="clear" w:color="auto" w:fill="auto"/>
                <w:noWrap/>
                <w:vAlign w:val="bottom"/>
                <w:hideMark/>
              </w:tcPr>
              <w:p w14:paraId="6275596E" w14:textId="77777777" w:rsidR="00444494" w:rsidRPr="000C084B" w:rsidRDefault="00444494" w:rsidP="00AA4246">
                <w:pPr>
                  <w:pStyle w:val="TableCellNumbers"/>
                </w:pPr>
                <w:r w:rsidRPr="000C084B">
                  <w:t>4.9</w:t>
                </w:r>
              </w:p>
            </w:tc>
            <w:tc>
              <w:tcPr>
                <w:tcW w:w="298" w:type="pct"/>
                <w:tcBorders>
                  <w:top w:val="nil"/>
                  <w:left w:val="nil"/>
                  <w:bottom w:val="single" w:sz="4" w:space="0" w:color="808080"/>
                  <w:right w:val="single" w:sz="4" w:space="0" w:color="808080"/>
                </w:tcBorders>
                <w:shd w:val="clear" w:color="auto" w:fill="auto"/>
                <w:noWrap/>
                <w:vAlign w:val="bottom"/>
                <w:hideMark/>
              </w:tcPr>
              <w:p w14:paraId="4AF4CD0B" w14:textId="77777777" w:rsidR="00444494" w:rsidRPr="000C084B" w:rsidRDefault="00444494" w:rsidP="00AA4246">
                <w:pPr>
                  <w:pStyle w:val="TableCellNumbers"/>
                </w:pPr>
                <w:r w:rsidRPr="000C084B">
                  <w:t>4.8</w:t>
                </w:r>
              </w:p>
            </w:tc>
            <w:tc>
              <w:tcPr>
                <w:tcW w:w="301" w:type="pct"/>
                <w:tcBorders>
                  <w:top w:val="nil"/>
                  <w:left w:val="nil"/>
                  <w:bottom w:val="single" w:sz="4" w:space="0" w:color="808080"/>
                  <w:right w:val="single" w:sz="4" w:space="0" w:color="808080"/>
                </w:tcBorders>
                <w:shd w:val="clear" w:color="auto" w:fill="auto"/>
                <w:noWrap/>
                <w:vAlign w:val="bottom"/>
                <w:hideMark/>
              </w:tcPr>
              <w:p w14:paraId="2C6AF10B" w14:textId="77777777" w:rsidR="00444494" w:rsidRPr="000C084B" w:rsidRDefault="00444494" w:rsidP="00AA4246">
                <w:pPr>
                  <w:pStyle w:val="TableCellNumbers"/>
                </w:pPr>
                <w:r w:rsidRPr="000C084B">
                  <w:t>4.7</w:t>
                </w:r>
              </w:p>
            </w:tc>
            <w:tc>
              <w:tcPr>
                <w:tcW w:w="301" w:type="pct"/>
                <w:tcBorders>
                  <w:top w:val="nil"/>
                  <w:left w:val="nil"/>
                  <w:bottom w:val="single" w:sz="4" w:space="0" w:color="808080"/>
                  <w:right w:val="single" w:sz="4" w:space="0" w:color="808080"/>
                </w:tcBorders>
                <w:shd w:val="clear" w:color="auto" w:fill="auto"/>
                <w:noWrap/>
                <w:vAlign w:val="bottom"/>
                <w:hideMark/>
              </w:tcPr>
              <w:p w14:paraId="1DAE08DE" w14:textId="77777777" w:rsidR="00444494" w:rsidRPr="000C084B" w:rsidRDefault="00444494" w:rsidP="00AA4246">
                <w:pPr>
                  <w:pStyle w:val="TableCellNumbers"/>
                </w:pPr>
                <w:r w:rsidRPr="000C084B">
                  <w:t>4.7</w:t>
                </w:r>
              </w:p>
            </w:tc>
            <w:tc>
              <w:tcPr>
                <w:tcW w:w="301" w:type="pct"/>
                <w:tcBorders>
                  <w:top w:val="nil"/>
                  <w:left w:val="nil"/>
                  <w:bottom w:val="single" w:sz="4" w:space="0" w:color="808080"/>
                  <w:right w:val="single" w:sz="4" w:space="0" w:color="808080"/>
                </w:tcBorders>
                <w:shd w:val="clear" w:color="auto" w:fill="auto"/>
                <w:noWrap/>
                <w:vAlign w:val="bottom"/>
                <w:hideMark/>
              </w:tcPr>
              <w:p w14:paraId="3896E645" w14:textId="77777777" w:rsidR="00444494" w:rsidRPr="000C084B" w:rsidRDefault="00444494" w:rsidP="00AA4246">
                <w:pPr>
                  <w:pStyle w:val="TableCellNumbers"/>
                </w:pPr>
                <w:r w:rsidRPr="000C084B">
                  <w:t>4.5</w:t>
                </w:r>
              </w:p>
            </w:tc>
            <w:tc>
              <w:tcPr>
                <w:tcW w:w="302" w:type="pct"/>
                <w:tcBorders>
                  <w:top w:val="nil"/>
                  <w:left w:val="nil"/>
                  <w:bottom w:val="single" w:sz="4" w:space="0" w:color="808080"/>
                  <w:right w:val="single" w:sz="4" w:space="0" w:color="808080"/>
                </w:tcBorders>
                <w:shd w:val="clear" w:color="auto" w:fill="auto"/>
                <w:noWrap/>
                <w:vAlign w:val="bottom"/>
                <w:hideMark/>
              </w:tcPr>
              <w:p w14:paraId="100CB2B2" w14:textId="77777777" w:rsidR="00444494" w:rsidRPr="000C084B" w:rsidRDefault="00444494" w:rsidP="00AA4246">
                <w:pPr>
                  <w:pStyle w:val="TableCellNumbers"/>
                </w:pPr>
                <w:r w:rsidRPr="000C084B">
                  <w:t>4.3</w:t>
                </w:r>
              </w:p>
            </w:tc>
            <w:tc>
              <w:tcPr>
                <w:tcW w:w="324" w:type="pct"/>
                <w:tcBorders>
                  <w:top w:val="nil"/>
                  <w:left w:val="nil"/>
                  <w:bottom w:val="single" w:sz="4" w:space="0" w:color="808080"/>
                  <w:right w:val="single" w:sz="4" w:space="0" w:color="808080"/>
                </w:tcBorders>
                <w:shd w:val="clear" w:color="auto" w:fill="auto"/>
                <w:noWrap/>
                <w:vAlign w:val="bottom"/>
                <w:hideMark/>
              </w:tcPr>
              <w:p w14:paraId="52301108" w14:textId="77777777" w:rsidR="00444494" w:rsidRPr="000C084B" w:rsidRDefault="00444494" w:rsidP="00AA4246">
                <w:pPr>
                  <w:pStyle w:val="TableCellNumbers"/>
                </w:pPr>
                <w:r w:rsidRPr="000C084B">
                  <w:t>4.1</w:t>
                </w:r>
              </w:p>
            </w:tc>
          </w:tr>
          <w:tr w:rsidR="00444494" w:rsidRPr="000C084B" w14:paraId="6EE19DAA"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3B332515" w14:textId="77777777" w:rsidR="00444494" w:rsidRPr="000C084B" w:rsidRDefault="00444494" w:rsidP="00AA4246">
                <w:pPr>
                  <w:pStyle w:val="TableCellText"/>
                </w:pPr>
                <w:r w:rsidRPr="000C084B">
                  <w:t>Urban</w:t>
                </w:r>
              </w:p>
            </w:tc>
            <w:tc>
              <w:tcPr>
                <w:tcW w:w="585" w:type="pct"/>
                <w:tcBorders>
                  <w:top w:val="nil"/>
                  <w:left w:val="nil"/>
                  <w:bottom w:val="single" w:sz="4" w:space="0" w:color="808080"/>
                  <w:right w:val="single" w:sz="4" w:space="0" w:color="808080"/>
                </w:tcBorders>
                <w:shd w:val="clear" w:color="auto" w:fill="auto"/>
                <w:noWrap/>
                <w:vAlign w:val="bottom"/>
                <w:hideMark/>
              </w:tcPr>
              <w:p w14:paraId="342260F5" w14:textId="77777777" w:rsidR="00444494" w:rsidRPr="000C084B" w:rsidRDefault="00444494" w:rsidP="00AA4246">
                <w:pPr>
                  <w:pStyle w:val="TableCellText"/>
                </w:pPr>
                <w:r w:rsidRPr="000C084B">
                  <w:t>6</w:t>
                </w:r>
              </w:p>
            </w:tc>
            <w:tc>
              <w:tcPr>
                <w:tcW w:w="623" w:type="pct"/>
                <w:tcBorders>
                  <w:top w:val="nil"/>
                  <w:left w:val="nil"/>
                  <w:bottom w:val="single" w:sz="4" w:space="0" w:color="808080"/>
                  <w:right w:val="single" w:sz="4" w:space="0" w:color="808080"/>
                </w:tcBorders>
                <w:shd w:val="clear" w:color="auto" w:fill="auto"/>
                <w:noWrap/>
                <w:vAlign w:val="bottom"/>
                <w:hideMark/>
              </w:tcPr>
              <w:p w14:paraId="25EE780A" w14:textId="77777777" w:rsidR="00444494" w:rsidRPr="000C084B" w:rsidRDefault="00444494" w:rsidP="00AA4246">
                <w:pPr>
                  <w:pStyle w:val="TableCellText"/>
                </w:pPr>
                <w:r w:rsidRPr="000C084B">
                  <w:t>3%</w:t>
                </w:r>
              </w:p>
            </w:tc>
            <w:tc>
              <w:tcPr>
                <w:tcW w:w="298" w:type="pct"/>
                <w:tcBorders>
                  <w:top w:val="nil"/>
                  <w:left w:val="nil"/>
                  <w:bottom w:val="single" w:sz="4" w:space="0" w:color="808080"/>
                  <w:right w:val="single" w:sz="4" w:space="0" w:color="808080"/>
                </w:tcBorders>
                <w:shd w:val="clear" w:color="auto" w:fill="auto"/>
                <w:noWrap/>
                <w:vAlign w:val="bottom"/>
                <w:hideMark/>
              </w:tcPr>
              <w:p w14:paraId="487FD3BA" w14:textId="77777777" w:rsidR="00444494" w:rsidRPr="000C084B" w:rsidRDefault="00444494" w:rsidP="00AA4246">
                <w:pPr>
                  <w:pStyle w:val="TableCellNumbers"/>
                </w:pPr>
                <w:r w:rsidRPr="000C084B">
                  <w:t>7.5</w:t>
                </w:r>
              </w:p>
            </w:tc>
            <w:tc>
              <w:tcPr>
                <w:tcW w:w="298" w:type="pct"/>
                <w:tcBorders>
                  <w:top w:val="nil"/>
                  <w:left w:val="nil"/>
                  <w:bottom w:val="single" w:sz="4" w:space="0" w:color="808080"/>
                  <w:right w:val="single" w:sz="4" w:space="0" w:color="808080"/>
                </w:tcBorders>
                <w:shd w:val="clear" w:color="auto" w:fill="auto"/>
                <w:noWrap/>
                <w:vAlign w:val="bottom"/>
                <w:hideMark/>
              </w:tcPr>
              <w:p w14:paraId="6AEA53F8" w14:textId="77777777" w:rsidR="00444494" w:rsidRPr="000C084B" w:rsidRDefault="00444494" w:rsidP="00AA4246">
                <w:pPr>
                  <w:pStyle w:val="TableCellNumbers"/>
                </w:pPr>
                <w:r w:rsidRPr="000C084B">
                  <w:t>6.6</w:t>
                </w:r>
              </w:p>
            </w:tc>
            <w:tc>
              <w:tcPr>
                <w:tcW w:w="298" w:type="pct"/>
                <w:tcBorders>
                  <w:top w:val="nil"/>
                  <w:left w:val="nil"/>
                  <w:bottom w:val="single" w:sz="4" w:space="0" w:color="808080"/>
                  <w:right w:val="single" w:sz="4" w:space="0" w:color="808080"/>
                </w:tcBorders>
                <w:shd w:val="clear" w:color="auto" w:fill="auto"/>
                <w:noWrap/>
                <w:vAlign w:val="bottom"/>
                <w:hideMark/>
              </w:tcPr>
              <w:p w14:paraId="3AA44349" w14:textId="77777777" w:rsidR="00444494" w:rsidRPr="000C084B" w:rsidRDefault="00444494" w:rsidP="00AA4246">
                <w:pPr>
                  <w:pStyle w:val="TableCellNumbers"/>
                </w:pPr>
                <w:r w:rsidRPr="000C084B">
                  <w:t>5.6</w:t>
                </w:r>
              </w:p>
            </w:tc>
            <w:tc>
              <w:tcPr>
                <w:tcW w:w="298" w:type="pct"/>
                <w:tcBorders>
                  <w:top w:val="nil"/>
                  <w:left w:val="nil"/>
                  <w:bottom w:val="single" w:sz="4" w:space="0" w:color="808080"/>
                  <w:right w:val="single" w:sz="4" w:space="0" w:color="808080"/>
                </w:tcBorders>
                <w:shd w:val="clear" w:color="auto" w:fill="auto"/>
                <w:noWrap/>
                <w:vAlign w:val="bottom"/>
                <w:hideMark/>
              </w:tcPr>
              <w:p w14:paraId="4AB61A77" w14:textId="77777777" w:rsidR="00444494" w:rsidRPr="000C084B" w:rsidRDefault="00444494" w:rsidP="00AA4246">
                <w:pPr>
                  <w:pStyle w:val="TableCellNumbers"/>
                </w:pPr>
                <w:r w:rsidRPr="000C084B">
                  <w:t>5.3</w:t>
                </w:r>
              </w:p>
            </w:tc>
            <w:tc>
              <w:tcPr>
                <w:tcW w:w="298" w:type="pct"/>
                <w:tcBorders>
                  <w:top w:val="nil"/>
                  <w:left w:val="nil"/>
                  <w:bottom w:val="single" w:sz="4" w:space="0" w:color="808080"/>
                  <w:right w:val="single" w:sz="4" w:space="0" w:color="808080"/>
                </w:tcBorders>
                <w:shd w:val="clear" w:color="auto" w:fill="auto"/>
                <w:noWrap/>
                <w:vAlign w:val="bottom"/>
                <w:hideMark/>
              </w:tcPr>
              <w:p w14:paraId="472223FE" w14:textId="77777777" w:rsidR="00444494" w:rsidRPr="000C084B" w:rsidRDefault="00444494" w:rsidP="00AA4246">
                <w:pPr>
                  <w:pStyle w:val="TableCellNumbers"/>
                </w:pPr>
                <w:r w:rsidRPr="000C084B">
                  <w:t>5.1</w:t>
                </w:r>
              </w:p>
            </w:tc>
            <w:tc>
              <w:tcPr>
                <w:tcW w:w="298" w:type="pct"/>
                <w:tcBorders>
                  <w:top w:val="nil"/>
                  <w:left w:val="nil"/>
                  <w:bottom w:val="single" w:sz="4" w:space="0" w:color="808080"/>
                  <w:right w:val="single" w:sz="4" w:space="0" w:color="808080"/>
                </w:tcBorders>
                <w:shd w:val="clear" w:color="auto" w:fill="auto"/>
                <w:noWrap/>
                <w:vAlign w:val="bottom"/>
                <w:hideMark/>
              </w:tcPr>
              <w:p w14:paraId="03CB9C2C" w14:textId="77777777" w:rsidR="00444494" w:rsidRPr="000C084B" w:rsidRDefault="00444494" w:rsidP="00AA4246">
                <w:pPr>
                  <w:pStyle w:val="TableCellNumbers"/>
                </w:pPr>
                <w:r w:rsidRPr="000C084B">
                  <w:t>5</w:t>
                </w:r>
              </w:p>
            </w:tc>
            <w:tc>
              <w:tcPr>
                <w:tcW w:w="301" w:type="pct"/>
                <w:tcBorders>
                  <w:top w:val="nil"/>
                  <w:left w:val="nil"/>
                  <w:bottom w:val="single" w:sz="4" w:space="0" w:color="808080"/>
                  <w:right w:val="single" w:sz="4" w:space="0" w:color="808080"/>
                </w:tcBorders>
                <w:shd w:val="clear" w:color="auto" w:fill="auto"/>
                <w:noWrap/>
                <w:vAlign w:val="bottom"/>
                <w:hideMark/>
              </w:tcPr>
              <w:p w14:paraId="3532EFBE" w14:textId="77777777" w:rsidR="00444494" w:rsidRPr="000C084B" w:rsidRDefault="00444494" w:rsidP="00AA4246">
                <w:pPr>
                  <w:pStyle w:val="TableCellNumbers"/>
                </w:pPr>
                <w:r w:rsidRPr="000C084B">
                  <w:t>4.9</w:t>
                </w:r>
              </w:p>
            </w:tc>
            <w:tc>
              <w:tcPr>
                <w:tcW w:w="301" w:type="pct"/>
                <w:tcBorders>
                  <w:top w:val="nil"/>
                  <w:left w:val="nil"/>
                  <w:bottom w:val="single" w:sz="4" w:space="0" w:color="808080"/>
                  <w:right w:val="single" w:sz="4" w:space="0" w:color="808080"/>
                </w:tcBorders>
                <w:shd w:val="clear" w:color="auto" w:fill="auto"/>
                <w:noWrap/>
                <w:vAlign w:val="bottom"/>
                <w:hideMark/>
              </w:tcPr>
              <w:p w14:paraId="7E2428DB" w14:textId="77777777" w:rsidR="00444494" w:rsidRPr="000C084B" w:rsidRDefault="00444494" w:rsidP="00AA4246">
                <w:pPr>
                  <w:pStyle w:val="TableCellNumbers"/>
                </w:pPr>
                <w:r w:rsidRPr="000C084B">
                  <w:t>4.9</w:t>
                </w:r>
              </w:p>
            </w:tc>
            <w:tc>
              <w:tcPr>
                <w:tcW w:w="301" w:type="pct"/>
                <w:tcBorders>
                  <w:top w:val="nil"/>
                  <w:left w:val="nil"/>
                  <w:bottom w:val="single" w:sz="4" w:space="0" w:color="808080"/>
                  <w:right w:val="single" w:sz="4" w:space="0" w:color="808080"/>
                </w:tcBorders>
                <w:shd w:val="clear" w:color="auto" w:fill="auto"/>
                <w:noWrap/>
                <w:vAlign w:val="bottom"/>
                <w:hideMark/>
              </w:tcPr>
              <w:p w14:paraId="4C405BC9" w14:textId="77777777" w:rsidR="00444494" w:rsidRPr="000C084B" w:rsidRDefault="00444494" w:rsidP="00AA4246">
                <w:pPr>
                  <w:pStyle w:val="TableCellNumbers"/>
                </w:pPr>
                <w:r w:rsidRPr="000C084B">
                  <w:t>4.7</w:t>
                </w:r>
              </w:p>
            </w:tc>
            <w:tc>
              <w:tcPr>
                <w:tcW w:w="302" w:type="pct"/>
                <w:tcBorders>
                  <w:top w:val="nil"/>
                  <w:left w:val="nil"/>
                  <w:bottom w:val="single" w:sz="4" w:space="0" w:color="808080"/>
                  <w:right w:val="single" w:sz="4" w:space="0" w:color="808080"/>
                </w:tcBorders>
                <w:shd w:val="clear" w:color="auto" w:fill="auto"/>
                <w:noWrap/>
                <w:vAlign w:val="bottom"/>
                <w:hideMark/>
              </w:tcPr>
              <w:p w14:paraId="5C0DFC2B" w14:textId="77777777" w:rsidR="00444494" w:rsidRPr="000C084B" w:rsidRDefault="00444494" w:rsidP="00AA4246">
                <w:pPr>
                  <w:pStyle w:val="TableCellNumbers"/>
                </w:pPr>
                <w:r w:rsidRPr="000C084B">
                  <w:t>4.5</w:t>
                </w:r>
              </w:p>
            </w:tc>
            <w:tc>
              <w:tcPr>
                <w:tcW w:w="324" w:type="pct"/>
                <w:tcBorders>
                  <w:top w:val="nil"/>
                  <w:left w:val="nil"/>
                  <w:bottom w:val="single" w:sz="4" w:space="0" w:color="808080"/>
                  <w:right w:val="single" w:sz="4" w:space="0" w:color="808080"/>
                </w:tcBorders>
                <w:shd w:val="clear" w:color="auto" w:fill="auto"/>
                <w:noWrap/>
                <w:vAlign w:val="bottom"/>
                <w:hideMark/>
              </w:tcPr>
              <w:p w14:paraId="1F8FE8C5" w14:textId="77777777" w:rsidR="00444494" w:rsidRPr="000C084B" w:rsidRDefault="00444494" w:rsidP="00AA4246">
                <w:pPr>
                  <w:pStyle w:val="TableCellNumbers"/>
                </w:pPr>
                <w:r w:rsidRPr="000C084B">
                  <w:t>4.3</w:t>
                </w:r>
              </w:p>
            </w:tc>
          </w:tr>
          <w:tr w:rsidR="00444494" w:rsidRPr="000C084B" w14:paraId="23452902"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606A6344" w14:textId="77777777" w:rsidR="00444494" w:rsidRPr="000C084B" w:rsidRDefault="00444494" w:rsidP="00AA4246">
                <w:pPr>
                  <w:pStyle w:val="TableCellText"/>
                </w:pPr>
                <w:r w:rsidRPr="000C084B">
                  <w:t>Urban</w:t>
                </w:r>
              </w:p>
            </w:tc>
            <w:tc>
              <w:tcPr>
                <w:tcW w:w="585" w:type="pct"/>
                <w:tcBorders>
                  <w:top w:val="nil"/>
                  <w:left w:val="nil"/>
                  <w:bottom w:val="single" w:sz="4" w:space="0" w:color="808080"/>
                  <w:right w:val="single" w:sz="4" w:space="0" w:color="808080"/>
                </w:tcBorders>
                <w:shd w:val="clear" w:color="auto" w:fill="auto"/>
                <w:noWrap/>
                <w:vAlign w:val="bottom"/>
                <w:hideMark/>
              </w:tcPr>
              <w:p w14:paraId="6C6EFFBE" w14:textId="77777777" w:rsidR="00444494" w:rsidRPr="000C084B" w:rsidRDefault="00444494" w:rsidP="00AA4246">
                <w:pPr>
                  <w:pStyle w:val="TableCellText"/>
                </w:pPr>
                <w:r w:rsidRPr="000C084B">
                  <w:t>6</w:t>
                </w:r>
              </w:p>
            </w:tc>
            <w:tc>
              <w:tcPr>
                <w:tcW w:w="623" w:type="pct"/>
                <w:tcBorders>
                  <w:top w:val="nil"/>
                  <w:left w:val="nil"/>
                  <w:bottom w:val="single" w:sz="4" w:space="0" w:color="808080"/>
                  <w:right w:val="single" w:sz="4" w:space="0" w:color="808080"/>
                </w:tcBorders>
                <w:shd w:val="clear" w:color="auto" w:fill="auto"/>
                <w:noWrap/>
                <w:vAlign w:val="bottom"/>
                <w:hideMark/>
              </w:tcPr>
              <w:p w14:paraId="79560645" w14:textId="77777777" w:rsidR="00444494" w:rsidRPr="000C084B" w:rsidRDefault="00444494" w:rsidP="00AA4246">
                <w:pPr>
                  <w:pStyle w:val="TableCellText"/>
                </w:pPr>
                <w:r w:rsidRPr="000C084B">
                  <w:t>4%</w:t>
                </w:r>
              </w:p>
            </w:tc>
            <w:tc>
              <w:tcPr>
                <w:tcW w:w="298" w:type="pct"/>
                <w:tcBorders>
                  <w:top w:val="nil"/>
                  <w:left w:val="nil"/>
                  <w:bottom w:val="single" w:sz="4" w:space="0" w:color="808080"/>
                  <w:right w:val="single" w:sz="4" w:space="0" w:color="808080"/>
                </w:tcBorders>
                <w:shd w:val="clear" w:color="auto" w:fill="auto"/>
                <w:noWrap/>
                <w:vAlign w:val="bottom"/>
                <w:hideMark/>
              </w:tcPr>
              <w:p w14:paraId="743B74C8" w14:textId="77777777" w:rsidR="00444494" w:rsidRPr="000C084B" w:rsidRDefault="00444494" w:rsidP="00AA4246">
                <w:pPr>
                  <w:pStyle w:val="TableCellNumbers"/>
                </w:pPr>
                <w:r w:rsidRPr="000C084B">
                  <w:t>7.7</w:t>
                </w:r>
              </w:p>
            </w:tc>
            <w:tc>
              <w:tcPr>
                <w:tcW w:w="298" w:type="pct"/>
                <w:tcBorders>
                  <w:top w:val="nil"/>
                  <w:left w:val="nil"/>
                  <w:bottom w:val="single" w:sz="4" w:space="0" w:color="808080"/>
                  <w:right w:val="single" w:sz="4" w:space="0" w:color="808080"/>
                </w:tcBorders>
                <w:shd w:val="clear" w:color="auto" w:fill="auto"/>
                <w:noWrap/>
                <w:vAlign w:val="bottom"/>
                <w:hideMark/>
              </w:tcPr>
              <w:p w14:paraId="27FC1644" w14:textId="77777777" w:rsidR="00444494" w:rsidRPr="000C084B" w:rsidRDefault="00444494" w:rsidP="00AA4246">
                <w:pPr>
                  <w:pStyle w:val="TableCellNumbers"/>
                </w:pPr>
                <w:r w:rsidRPr="000C084B">
                  <w:t>6.8</w:t>
                </w:r>
              </w:p>
            </w:tc>
            <w:tc>
              <w:tcPr>
                <w:tcW w:w="298" w:type="pct"/>
                <w:tcBorders>
                  <w:top w:val="nil"/>
                  <w:left w:val="nil"/>
                  <w:bottom w:val="single" w:sz="4" w:space="0" w:color="808080"/>
                  <w:right w:val="single" w:sz="4" w:space="0" w:color="808080"/>
                </w:tcBorders>
                <w:shd w:val="clear" w:color="auto" w:fill="auto"/>
                <w:noWrap/>
                <w:vAlign w:val="bottom"/>
                <w:hideMark/>
              </w:tcPr>
              <w:p w14:paraId="0CEF010E" w14:textId="77777777" w:rsidR="00444494" w:rsidRPr="000C084B" w:rsidRDefault="00444494" w:rsidP="00AA4246">
                <w:pPr>
                  <w:pStyle w:val="TableCellNumbers"/>
                </w:pPr>
                <w:r w:rsidRPr="000C084B">
                  <w:t>5.8</w:t>
                </w:r>
              </w:p>
            </w:tc>
            <w:tc>
              <w:tcPr>
                <w:tcW w:w="298" w:type="pct"/>
                <w:tcBorders>
                  <w:top w:val="nil"/>
                  <w:left w:val="nil"/>
                  <w:bottom w:val="single" w:sz="4" w:space="0" w:color="808080"/>
                  <w:right w:val="single" w:sz="4" w:space="0" w:color="808080"/>
                </w:tcBorders>
                <w:shd w:val="clear" w:color="auto" w:fill="auto"/>
                <w:noWrap/>
                <w:vAlign w:val="bottom"/>
                <w:hideMark/>
              </w:tcPr>
              <w:p w14:paraId="48081B1A" w14:textId="77777777" w:rsidR="00444494" w:rsidRPr="000C084B" w:rsidRDefault="00444494" w:rsidP="00AA4246">
                <w:pPr>
                  <w:pStyle w:val="TableCellNumbers"/>
                </w:pPr>
                <w:r w:rsidRPr="000C084B">
                  <w:t>5.5</w:t>
                </w:r>
              </w:p>
            </w:tc>
            <w:tc>
              <w:tcPr>
                <w:tcW w:w="298" w:type="pct"/>
                <w:tcBorders>
                  <w:top w:val="nil"/>
                  <w:left w:val="nil"/>
                  <w:bottom w:val="single" w:sz="4" w:space="0" w:color="808080"/>
                  <w:right w:val="single" w:sz="4" w:space="0" w:color="808080"/>
                </w:tcBorders>
                <w:shd w:val="clear" w:color="auto" w:fill="auto"/>
                <w:noWrap/>
                <w:vAlign w:val="bottom"/>
                <w:hideMark/>
              </w:tcPr>
              <w:p w14:paraId="7A0483F1" w14:textId="77777777" w:rsidR="00444494" w:rsidRPr="000C084B" w:rsidRDefault="00444494" w:rsidP="00AA4246">
                <w:pPr>
                  <w:pStyle w:val="TableCellNumbers"/>
                </w:pPr>
                <w:r w:rsidRPr="000C084B">
                  <w:t>5.3</w:t>
                </w:r>
              </w:p>
            </w:tc>
            <w:tc>
              <w:tcPr>
                <w:tcW w:w="298" w:type="pct"/>
                <w:tcBorders>
                  <w:top w:val="nil"/>
                  <w:left w:val="nil"/>
                  <w:bottom w:val="single" w:sz="4" w:space="0" w:color="808080"/>
                  <w:right w:val="single" w:sz="4" w:space="0" w:color="808080"/>
                </w:tcBorders>
                <w:shd w:val="clear" w:color="auto" w:fill="auto"/>
                <w:noWrap/>
                <w:vAlign w:val="bottom"/>
                <w:hideMark/>
              </w:tcPr>
              <w:p w14:paraId="1A46AA0A" w14:textId="77777777" w:rsidR="00444494" w:rsidRPr="000C084B" w:rsidRDefault="00444494" w:rsidP="00AA4246">
                <w:pPr>
                  <w:pStyle w:val="TableCellNumbers"/>
                </w:pPr>
                <w:r w:rsidRPr="000C084B">
                  <w:t>5.2</w:t>
                </w:r>
              </w:p>
            </w:tc>
            <w:tc>
              <w:tcPr>
                <w:tcW w:w="301" w:type="pct"/>
                <w:tcBorders>
                  <w:top w:val="nil"/>
                  <w:left w:val="nil"/>
                  <w:bottom w:val="single" w:sz="4" w:space="0" w:color="808080"/>
                  <w:right w:val="single" w:sz="4" w:space="0" w:color="808080"/>
                </w:tcBorders>
                <w:shd w:val="clear" w:color="auto" w:fill="auto"/>
                <w:noWrap/>
                <w:vAlign w:val="bottom"/>
                <w:hideMark/>
              </w:tcPr>
              <w:p w14:paraId="23F61448" w14:textId="77777777" w:rsidR="00444494" w:rsidRPr="000C084B" w:rsidRDefault="00444494" w:rsidP="00AA4246">
                <w:pPr>
                  <w:pStyle w:val="TableCellNumbers"/>
                </w:pPr>
                <w:r w:rsidRPr="000C084B">
                  <w:t>5.1</w:t>
                </w:r>
              </w:p>
            </w:tc>
            <w:tc>
              <w:tcPr>
                <w:tcW w:w="301" w:type="pct"/>
                <w:tcBorders>
                  <w:top w:val="nil"/>
                  <w:left w:val="nil"/>
                  <w:bottom w:val="single" w:sz="4" w:space="0" w:color="808080"/>
                  <w:right w:val="single" w:sz="4" w:space="0" w:color="808080"/>
                </w:tcBorders>
                <w:shd w:val="clear" w:color="auto" w:fill="auto"/>
                <w:noWrap/>
                <w:vAlign w:val="bottom"/>
                <w:hideMark/>
              </w:tcPr>
              <w:p w14:paraId="3274CF0C" w14:textId="77777777" w:rsidR="00444494" w:rsidRPr="000C084B" w:rsidRDefault="00444494" w:rsidP="00AA4246">
                <w:pPr>
                  <w:pStyle w:val="TableCellNumbers"/>
                </w:pPr>
                <w:r w:rsidRPr="000C084B">
                  <w:t>5.1</w:t>
                </w:r>
              </w:p>
            </w:tc>
            <w:tc>
              <w:tcPr>
                <w:tcW w:w="301" w:type="pct"/>
                <w:tcBorders>
                  <w:top w:val="nil"/>
                  <w:left w:val="nil"/>
                  <w:bottom w:val="single" w:sz="4" w:space="0" w:color="808080"/>
                  <w:right w:val="single" w:sz="4" w:space="0" w:color="808080"/>
                </w:tcBorders>
                <w:shd w:val="clear" w:color="auto" w:fill="auto"/>
                <w:noWrap/>
                <w:vAlign w:val="bottom"/>
                <w:hideMark/>
              </w:tcPr>
              <w:p w14:paraId="4637BE60" w14:textId="77777777" w:rsidR="00444494" w:rsidRPr="000C084B" w:rsidRDefault="00444494" w:rsidP="00AA4246">
                <w:pPr>
                  <w:pStyle w:val="TableCellNumbers"/>
                </w:pPr>
                <w:r w:rsidRPr="000C084B">
                  <w:t>4.9</w:t>
                </w:r>
              </w:p>
            </w:tc>
            <w:tc>
              <w:tcPr>
                <w:tcW w:w="302" w:type="pct"/>
                <w:tcBorders>
                  <w:top w:val="nil"/>
                  <w:left w:val="nil"/>
                  <w:bottom w:val="single" w:sz="4" w:space="0" w:color="808080"/>
                  <w:right w:val="single" w:sz="4" w:space="0" w:color="808080"/>
                </w:tcBorders>
                <w:shd w:val="clear" w:color="auto" w:fill="auto"/>
                <w:noWrap/>
                <w:vAlign w:val="bottom"/>
                <w:hideMark/>
              </w:tcPr>
              <w:p w14:paraId="638F397F" w14:textId="77777777" w:rsidR="00444494" w:rsidRPr="000C084B" w:rsidRDefault="00444494" w:rsidP="00AA4246">
                <w:pPr>
                  <w:pStyle w:val="TableCellNumbers"/>
                </w:pPr>
                <w:r w:rsidRPr="000C084B">
                  <w:t>4.7</w:t>
                </w:r>
              </w:p>
            </w:tc>
            <w:tc>
              <w:tcPr>
                <w:tcW w:w="324" w:type="pct"/>
                <w:tcBorders>
                  <w:top w:val="nil"/>
                  <w:left w:val="nil"/>
                  <w:bottom w:val="single" w:sz="4" w:space="0" w:color="808080"/>
                  <w:right w:val="single" w:sz="4" w:space="0" w:color="808080"/>
                </w:tcBorders>
                <w:shd w:val="clear" w:color="auto" w:fill="auto"/>
                <w:noWrap/>
                <w:vAlign w:val="bottom"/>
                <w:hideMark/>
              </w:tcPr>
              <w:p w14:paraId="089DA810" w14:textId="77777777" w:rsidR="00444494" w:rsidRPr="000C084B" w:rsidRDefault="00444494" w:rsidP="00AA4246">
                <w:pPr>
                  <w:pStyle w:val="TableCellNumbers"/>
                </w:pPr>
                <w:r w:rsidRPr="000C084B">
                  <w:t>4.5</w:t>
                </w:r>
              </w:p>
            </w:tc>
          </w:tr>
          <w:tr w:rsidR="00444494" w:rsidRPr="000C084B" w14:paraId="470A175A"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2F42F83C" w14:textId="77777777" w:rsidR="00444494" w:rsidRPr="000C084B" w:rsidRDefault="00444494" w:rsidP="00AA4246">
                <w:pPr>
                  <w:pStyle w:val="TableCellText"/>
                </w:pPr>
                <w:r w:rsidRPr="000C084B">
                  <w:t>Urban</w:t>
                </w:r>
              </w:p>
            </w:tc>
            <w:tc>
              <w:tcPr>
                <w:tcW w:w="585" w:type="pct"/>
                <w:tcBorders>
                  <w:top w:val="nil"/>
                  <w:left w:val="nil"/>
                  <w:bottom w:val="single" w:sz="4" w:space="0" w:color="808080"/>
                  <w:right w:val="single" w:sz="4" w:space="0" w:color="808080"/>
                </w:tcBorders>
                <w:shd w:val="clear" w:color="auto" w:fill="auto"/>
                <w:noWrap/>
                <w:vAlign w:val="bottom"/>
                <w:hideMark/>
              </w:tcPr>
              <w:p w14:paraId="3739ECB7" w14:textId="77777777" w:rsidR="00444494" w:rsidRPr="000C084B" w:rsidRDefault="00444494" w:rsidP="00AA4246">
                <w:pPr>
                  <w:pStyle w:val="TableCellText"/>
                </w:pPr>
                <w:r w:rsidRPr="000C084B">
                  <w:t>6</w:t>
                </w:r>
              </w:p>
            </w:tc>
            <w:tc>
              <w:tcPr>
                <w:tcW w:w="623" w:type="pct"/>
                <w:tcBorders>
                  <w:top w:val="nil"/>
                  <w:left w:val="nil"/>
                  <w:bottom w:val="single" w:sz="4" w:space="0" w:color="808080"/>
                  <w:right w:val="single" w:sz="4" w:space="0" w:color="808080"/>
                </w:tcBorders>
                <w:shd w:val="clear" w:color="auto" w:fill="auto"/>
                <w:noWrap/>
                <w:vAlign w:val="bottom"/>
                <w:hideMark/>
              </w:tcPr>
              <w:p w14:paraId="443AF6EE" w14:textId="77777777" w:rsidR="00444494" w:rsidRPr="000C084B" w:rsidRDefault="00444494" w:rsidP="00AA4246">
                <w:pPr>
                  <w:pStyle w:val="TableCellText"/>
                </w:pPr>
                <w:r w:rsidRPr="000C084B">
                  <w:t>5%</w:t>
                </w:r>
              </w:p>
            </w:tc>
            <w:tc>
              <w:tcPr>
                <w:tcW w:w="298" w:type="pct"/>
                <w:tcBorders>
                  <w:top w:val="nil"/>
                  <w:left w:val="nil"/>
                  <w:bottom w:val="single" w:sz="4" w:space="0" w:color="808080"/>
                  <w:right w:val="single" w:sz="4" w:space="0" w:color="808080"/>
                </w:tcBorders>
                <w:shd w:val="clear" w:color="auto" w:fill="auto"/>
                <w:noWrap/>
                <w:vAlign w:val="bottom"/>
                <w:hideMark/>
              </w:tcPr>
              <w:p w14:paraId="251FE91F" w14:textId="77777777" w:rsidR="00444494" w:rsidRPr="000C084B" w:rsidRDefault="00444494" w:rsidP="00AA4246">
                <w:pPr>
                  <w:pStyle w:val="TableCellNumbers"/>
                </w:pPr>
                <w:r w:rsidRPr="000C084B">
                  <w:t>8.1</w:t>
                </w:r>
              </w:p>
            </w:tc>
            <w:tc>
              <w:tcPr>
                <w:tcW w:w="298" w:type="pct"/>
                <w:tcBorders>
                  <w:top w:val="nil"/>
                  <w:left w:val="nil"/>
                  <w:bottom w:val="single" w:sz="4" w:space="0" w:color="808080"/>
                  <w:right w:val="single" w:sz="4" w:space="0" w:color="808080"/>
                </w:tcBorders>
                <w:shd w:val="clear" w:color="auto" w:fill="auto"/>
                <w:noWrap/>
                <w:vAlign w:val="bottom"/>
                <w:hideMark/>
              </w:tcPr>
              <w:p w14:paraId="543F09E0" w14:textId="77777777" w:rsidR="00444494" w:rsidRPr="000C084B" w:rsidRDefault="00444494" w:rsidP="00AA4246">
                <w:pPr>
                  <w:pStyle w:val="TableCellNumbers"/>
                </w:pPr>
                <w:r w:rsidRPr="000C084B">
                  <w:t>7.2</w:t>
                </w:r>
              </w:p>
            </w:tc>
            <w:tc>
              <w:tcPr>
                <w:tcW w:w="298" w:type="pct"/>
                <w:tcBorders>
                  <w:top w:val="nil"/>
                  <w:left w:val="nil"/>
                  <w:bottom w:val="single" w:sz="4" w:space="0" w:color="808080"/>
                  <w:right w:val="single" w:sz="4" w:space="0" w:color="808080"/>
                </w:tcBorders>
                <w:shd w:val="clear" w:color="auto" w:fill="auto"/>
                <w:noWrap/>
                <w:vAlign w:val="bottom"/>
                <w:hideMark/>
              </w:tcPr>
              <w:p w14:paraId="116AB862" w14:textId="77777777" w:rsidR="00444494" w:rsidRPr="000C084B" w:rsidRDefault="00444494" w:rsidP="00AA4246">
                <w:pPr>
                  <w:pStyle w:val="TableCellNumbers"/>
                </w:pPr>
                <w:r w:rsidRPr="000C084B">
                  <w:t>6.2</w:t>
                </w:r>
              </w:p>
            </w:tc>
            <w:tc>
              <w:tcPr>
                <w:tcW w:w="298" w:type="pct"/>
                <w:tcBorders>
                  <w:top w:val="nil"/>
                  <w:left w:val="nil"/>
                  <w:bottom w:val="single" w:sz="4" w:space="0" w:color="808080"/>
                  <w:right w:val="single" w:sz="4" w:space="0" w:color="808080"/>
                </w:tcBorders>
                <w:shd w:val="clear" w:color="auto" w:fill="auto"/>
                <w:noWrap/>
                <w:vAlign w:val="bottom"/>
                <w:hideMark/>
              </w:tcPr>
              <w:p w14:paraId="4630518E" w14:textId="77777777" w:rsidR="00444494" w:rsidRPr="000C084B" w:rsidRDefault="00444494" w:rsidP="00AA4246">
                <w:pPr>
                  <w:pStyle w:val="TableCellNumbers"/>
                </w:pPr>
                <w:r w:rsidRPr="000C084B">
                  <w:t>5.9</w:t>
                </w:r>
              </w:p>
            </w:tc>
            <w:tc>
              <w:tcPr>
                <w:tcW w:w="298" w:type="pct"/>
                <w:tcBorders>
                  <w:top w:val="nil"/>
                  <w:left w:val="nil"/>
                  <w:bottom w:val="single" w:sz="4" w:space="0" w:color="808080"/>
                  <w:right w:val="single" w:sz="4" w:space="0" w:color="808080"/>
                </w:tcBorders>
                <w:shd w:val="clear" w:color="auto" w:fill="auto"/>
                <w:noWrap/>
                <w:vAlign w:val="bottom"/>
                <w:hideMark/>
              </w:tcPr>
              <w:p w14:paraId="46B59924" w14:textId="77777777" w:rsidR="00444494" w:rsidRPr="000C084B" w:rsidRDefault="00444494" w:rsidP="00AA4246">
                <w:pPr>
                  <w:pStyle w:val="TableCellNumbers"/>
                </w:pPr>
                <w:r w:rsidRPr="000C084B">
                  <w:t>5.8</w:t>
                </w:r>
              </w:p>
            </w:tc>
            <w:tc>
              <w:tcPr>
                <w:tcW w:w="298" w:type="pct"/>
                <w:tcBorders>
                  <w:top w:val="nil"/>
                  <w:left w:val="nil"/>
                  <w:bottom w:val="single" w:sz="4" w:space="0" w:color="808080"/>
                  <w:right w:val="single" w:sz="4" w:space="0" w:color="808080"/>
                </w:tcBorders>
                <w:shd w:val="clear" w:color="auto" w:fill="auto"/>
                <w:noWrap/>
                <w:vAlign w:val="bottom"/>
                <w:hideMark/>
              </w:tcPr>
              <w:p w14:paraId="3FC0CAC7" w14:textId="77777777" w:rsidR="00444494" w:rsidRPr="000C084B" w:rsidRDefault="00444494" w:rsidP="00AA4246">
                <w:pPr>
                  <w:pStyle w:val="TableCellNumbers"/>
                </w:pPr>
                <w:r w:rsidRPr="000C084B">
                  <w:t>5.7</w:t>
                </w:r>
              </w:p>
            </w:tc>
            <w:tc>
              <w:tcPr>
                <w:tcW w:w="301" w:type="pct"/>
                <w:tcBorders>
                  <w:top w:val="nil"/>
                  <w:left w:val="nil"/>
                  <w:bottom w:val="single" w:sz="4" w:space="0" w:color="808080"/>
                  <w:right w:val="single" w:sz="4" w:space="0" w:color="808080"/>
                </w:tcBorders>
                <w:shd w:val="clear" w:color="auto" w:fill="auto"/>
                <w:noWrap/>
                <w:vAlign w:val="bottom"/>
                <w:hideMark/>
              </w:tcPr>
              <w:p w14:paraId="622FFFD2" w14:textId="77777777" w:rsidR="00444494" w:rsidRPr="000C084B" w:rsidRDefault="00444494" w:rsidP="00AA4246">
                <w:pPr>
                  <w:pStyle w:val="TableCellNumbers"/>
                </w:pPr>
                <w:r w:rsidRPr="000C084B">
                  <w:t>5.6</w:t>
                </w:r>
              </w:p>
            </w:tc>
            <w:tc>
              <w:tcPr>
                <w:tcW w:w="301" w:type="pct"/>
                <w:tcBorders>
                  <w:top w:val="nil"/>
                  <w:left w:val="nil"/>
                  <w:bottom w:val="single" w:sz="4" w:space="0" w:color="808080"/>
                  <w:right w:val="single" w:sz="4" w:space="0" w:color="808080"/>
                </w:tcBorders>
                <w:shd w:val="clear" w:color="auto" w:fill="auto"/>
                <w:noWrap/>
                <w:vAlign w:val="bottom"/>
                <w:hideMark/>
              </w:tcPr>
              <w:p w14:paraId="6675F8B9" w14:textId="77777777" w:rsidR="00444494" w:rsidRPr="000C084B" w:rsidRDefault="00444494" w:rsidP="00AA4246">
                <w:pPr>
                  <w:pStyle w:val="TableCellNumbers"/>
                </w:pPr>
                <w:r w:rsidRPr="000C084B">
                  <w:t>5.6</w:t>
                </w:r>
              </w:p>
            </w:tc>
            <w:tc>
              <w:tcPr>
                <w:tcW w:w="301" w:type="pct"/>
                <w:tcBorders>
                  <w:top w:val="nil"/>
                  <w:left w:val="nil"/>
                  <w:bottom w:val="single" w:sz="4" w:space="0" w:color="808080"/>
                  <w:right w:val="single" w:sz="4" w:space="0" w:color="808080"/>
                </w:tcBorders>
                <w:shd w:val="clear" w:color="auto" w:fill="auto"/>
                <w:noWrap/>
                <w:vAlign w:val="bottom"/>
                <w:hideMark/>
              </w:tcPr>
              <w:p w14:paraId="56D3BE74" w14:textId="77777777" w:rsidR="00444494" w:rsidRPr="000C084B" w:rsidRDefault="00444494" w:rsidP="00AA4246">
                <w:pPr>
                  <w:pStyle w:val="TableCellNumbers"/>
                </w:pPr>
                <w:r w:rsidRPr="000C084B">
                  <w:t>5.4</w:t>
                </w:r>
              </w:p>
            </w:tc>
            <w:tc>
              <w:tcPr>
                <w:tcW w:w="302" w:type="pct"/>
                <w:tcBorders>
                  <w:top w:val="nil"/>
                  <w:left w:val="nil"/>
                  <w:bottom w:val="single" w:sz="4" w:space="0" w:color="808080"/>
                  <w:right w:val="single" w:sz="4" w:space="0" w:color="808080"/>
                </w:tcBorders>
                <w:shd w:val="clear" w:color="auto" w:fill="auto"/>
                <w:noWrap/>
                <w:vAlign w:val="bottom"/>
                <w:hideMark/>
              </w:tcPr>
              <w:p w14:paraId="143E3B8A" w14:textId="77777777" w:rsidR="00444494" w:rsidRPr="000C084B" w:rsidRDefault="00444494" w:rsidP="00AA4246">
                <w:pPr>
                  <w:pStyle w:val="TableCellNumbers"/>
                </w:pPr>
                <w:r w:rsidRPr="000C084B">
                  <w:t>5.2</w:t>
                </w:r>
              </w:p>
            </w:tc>
            <w:tc>
              <w:tcPr>
                <w:tcW w:w="324" w:type="pct"/>
                <w:tcBorders>
                  <w:top w:val="nil"/>
                  <w:left w:val="nil"/>
                  <w:bottom w:val="single" w:sz="4" w:space="0" w:color="808080"/>
                  <w:right w:val="single" w:sz="4" w:space="0" w:color="808080"/>
                </w:tcBorders>
                <w:shd w:val="clear" w:color="auto" w:fill="auto"/>
                <w:noWrap/>
                <w:vAlign w:val="bottom"/>
                <w:hideMark/>
              </w:tcPr>
              <w:p w14:paraId="327ED6FB" w14:textId="77777777" w:rsidR="00444494" w:rsidRPr="000C084B" w:rsidRDefault="00444494" w:rsidP="00AA4246">
                <w:pPr>
                  <w:pStyle w:val="TableCellNumbers"/>
                </w:pPr>
                <w:r w:rsidRPr="000C084B">
                  <w:t>5</w:t>
                </w:r>
              </w:p>
            </w:tc>
          </w:tr>
          <w:tr w:rsidR="00444494" w:rsidRPr="000C084B" w14:paraId="4996DF73"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692EAC10" w14:textId="77777777" w:rsidR="00444494" w:rsidRPr="000C084B" w:rsidRDefault="00444494" w:rsidP="00AA4246">
                <w:pPr>
                  <w:pStyle w:val="TableCellText"/>
                </w:pPr>
                <w:r w:rsidRPr="000C084B">
                  <w:t>Urban</w:t>
                </w:r>
              </w:p>
            </w:tc>
            <w:tc>
              <w:tcPr>
                <w:tcW w:w="585" w:type="pct"/>
                <w:tcBorders>
                  <w:top w:val="nil"/>
                  <w:left w:val="nil"/>
                  <w:bottom w:val="single" w:sz="4" w:space="0" w:color="808080"/>
                  <w:right w:val="single" w:sz="4" w:space="0" w:color="808080"/>
                </w:tcBorders>
                <w:shd w:val="clear" w:color="auto" w:fill="auto"/>
                <w:noWrap/>
                <w:vAlign w:val="bottom"/>
                <w:hideMark/>
              </w:tcPr>
              <w:p w14:paraId="3E8BCFE2" w14:textId="77777777" w:rsidR="00444494" w:rsidRPr="000C084B" w:rsidRDefault="00444494" w:rsidP="00AA4246">
                <w:pPr>
                  <w:pStyle w:val="TableCellText"/>
                </w:pPr>
                <w:r w:rsidRPr="000C084B">
                  <w:t>6</w:t>
                </w:r>
              </w:p>
            </w:tc>
            <w:tc>
              <w:tcPr>
                <w:tcW w:w="623" w:type="pct"/>
                <w:tcBorders>
                  <w:top w:val="nil"/>
                  <w:left w:val="nil"/>
                  <w:bottom w:val="single" w:sz="4" w:space="0" w:color="808080"/>
                  <w:right w:val="single" w:sz="4" w:space="0" w:color="808080"/>
                </w:tcBorders>
                <w:shd w:val="clear" w:color="auto" w:fill="auto"/>
                <w:noWrap/>
                <w:vAlign w:val="bottom"/>
                <w:hideMark/>
              </w:tcPr>
              <w:p w14:paraId="14B2E46D" w14:textId="77777777" w:rsidR="00444494" w:rsidRPr="000C084B" w:rsidRDefault="00444494" w:rsidP="00AA4246">
                <w:pPr>
                  <w:pStyle w:val="TableCellText"/>
                </w:pPr>
                <w:r w:rsidRPr="000C084B">
                  <w:t>6%</w:t>
                </w:r>
              </w:p>
            </w:tc>
            <w:tc>
              <w:tcPr>
                <w:tcW w:w="298" w:type="pct"/>
                <w:tcBorders>
                  <w:top w:val="nil"/>
                  <w:left w:val="nil"/>
                  <w:bottom w:val="single" w:sz="4" w:space="0" w:color="808080"/>
                  <w:right w:val="single" w:sz="4" w:space="0" w:color="808080"/>
                </w:tcBorders>
                <w:shd w:val="clear" w:color="auto" w:fill="auto"/>
                <w:noWrap/>
                <w:vAlign w:val="bottom"/>
                <w:hideMark/>
              </w:tcPr>
              <w:p w14:paraId="2DF1DC7A" w14:textId="77777777" w:rsidR="00444494" w:rsidRPr="000C084B" w:rsidRDefault="00444494" w:rsidP="00AA4246">
                <w:pPr>
                  <w:pStyle w:val="TableCellNumbers"/>
                </w:pPr>
                <w:r w:rsidRPr="000C084B">
                  <w:t>8.6</w:t>
                </w:r>
              </w:p>
            </w:tc>
            <w:tc>
              <w:tcPr>
                <w:tcW w:w="298" w:type="pct"/>
                <w:tcBorders>
                  <w:top w:val="nil"/>
                  <w:left w:val="nil"/>
                  <w:bottom w:val="single" w:sz="4" w:space="0" w:color="808080"/>
                  <w:right w:val="single" w:sz="4" w:space="0" w:color="808080"/>
                </w:tcBorders>
                <w:shd w:val="clear" w:color="auto" w:fill="auto"/>
                <w:noWrap/>
                <w:vAlign w:val="bottom"/>
                <w:hideMark/>
              </w:tcPr>
              <w:p w14:paraId="32A3F49C" w14:textId="77777777" w:rsidR="00444494" w:rsidRPr="000C084B" w:rsidRDefault="00444494" w:rsidP="00AA4246">
                <w:pPr>
                  <w:pStyle w:val="TableCellNumbers"/>
                </w:pPr>
                <w:r w:rsidRPr="000C084B">
                  <w:t>7.7</w:t>
                </w:r>
              </w:p>
            </w:tc>
            <w:tc>
              <w:tcPr>
                <w:tcW w:w="298" w:type="pct"/>
                <w:tcBorders>
                  <w:top w:val="nil"/>
                  <w:left w:val="nil"/>
                  <w:bottom w:val="single" w:sz="4" w:space="0" w:color="808080"/>
                  <w:right w:val="single" w:sz="4" w:space="0" w:color="808080"/>
                </w:tcBorders>
                <w:shd w:val="clear" w:color="auto" w:fill="auto"/>
                <w:noWrap/>
                <w:vAlign w:val="bottom"/>
                <w:hideMark/>
              </w:tcPr>
              <w:p w14:paraId="56EBD8AA" w14:textId="77777777" w:rsidR="00444494" w:rsidRPr="000C084B" w:rsidRDefault="00444494" w:rsidP="00AA4246">
                <w:pPr>
                  <w:pStyle w:val="TableCellNumbers"/>
                </w:pPr>
                <w:r w:rsidRPr="000C084B">
                  <w:t>6.7</w:t>
                </w:r>
              </w:p>
            </w:tc>
            <w:tc>
              <w:tcPr>
                <w:tcW w:w="298" w:type="pct"/>
                <w:tcBorders>
                  <w:top w:val="nil"/>
                  <w:left w:val="nil"/>
                  <w:bottom w:val="single" w:sz="4" w:space="0" w:color="808080"/>
                  <w:right w:val="single" w:sz="4" w:space="0" w:color="808080"/>
                </w:tcBorders>
                <w:shd w:val="clear" w:color="auto" w:fill="auto"/>
                <w:noWrap/>
                <w:vAlign w:val="bottom"/>
                <w:hideMark/>
              </w:tcPr>
              <w:p w14:paraId="30E3E35A" w14:textId="77777777" w:rsidR="00444494" w:rsidRPr="000C084B" w:rsidRDefault="00444494" w:rsidP="00AA4246">
                <w:pPr>
                  <w:pStyle w:val="TableCellNumbers"/>
                </w:pPr>
                <w:r w:rsidRPr="000C084B">
                  <w:t>6.4</w:t>
                </w:r>
              </w:p>
            </w:tc>
            <w:tc>
              <w:tcPr>
                <w:tcW w:w="298" w:type="pct"/>
                <w:tcBorders>
                  <w:top w:val="nil"/>
                  <w:left w:val="nil"/>
                  <w:bottom w:val="single" w:sz="4" w:space="0" w:color="808080"/>
                  <w:right w:val="single" w:sz="4" w:space="0" w:color="808080"/>
                </w:tcBorders>
                <w:shd w:val="clear" w:color="auto" w:fill="auto"/>
                <w:noWrap/>
                <w:vAlign w:val="bottom"/>
                <w:hideMark/>
              </w:tcPr>
              <w:p w14:paraId="3195B542" w14:textId="77777777" w:rsidR="00444494" w:rsidRPr="000C084B" w:rsidRDefault="00444494" w:rsidP="00AA4246">
                <w:pPr>
                  <w:pStyle w:val="TableCellNumbers"/>
                </w:pPr>
                <w:r w:rsidRPr="000C084B">
                  <w:t>6.2</w:t>
                </w:r>
              </w:p>
            </w:tc>
            <w:tc>
              <w:tcPr>
                <w:tcW w:w="298" w:type="pct"/>
                <w:tcBorders>
                  <w:top w:val="nil"/>
                  <w:left w:val="nil"/>
                  <w:bottom w:val="single" w:sz="4" w:space="0" w:color="808080"/>
                  <w:right w:val="single" w:sz="4" w:space="0" w:color="808080"/>
                </w:tcBorders>
                <w:shd w:val="clear" w:color="auto" w:fill="auto"/>
                <w:noWrap/>
                <w:vAlign w:val="bottom"/>
                <w:hideMark/>
              </w:tcPr>
              <w:p w14:paraId="57577C58" w14:textId="77777777" w:rsidR="00444494" w:rsidRPr="000C084B" w:rsidRDefault="00444494" w:rsidP="00AA4246">
                <w:pPr>
                  <w:pStyle w:val="TableCellNumbers"/>
                </w:pPr>
                <w:r w:rsidRPr="000C084B">
                  <w:t>6.1</w:t>
                </w:r>
              </w:p>
            </w:tc>
            <w:tc>
              <w:tcPr>
                <w:tcW w:w="301" w:type="pct"/>
                <w:tcBorders>
                  <w:top w:val="nil"/>
                  <w:left w:val="nil"/>
                  <w:bottom w:val="single" w:sz="4" w:space="0" w:color="808080"/>
                  <w:right w:val="single" w:sz="4" w:space="0" w:color="808080"/>
                </w:tcBorders>
                <w:shd w:val="clear" w:color="auto" w:fill="auto"/>
                <w:noWrap/>
                <w:vAlign w:val="bottom"/>
                <w:hideMark/>
              </w:tcPr>
              <w:p w14:paraId="524A0DDD" w14:textId="77777777" w:rsidR="00444494" w:rsidRPr="000C084B" w:rsidRDefault="00444494" w:rsidP="00AA4246">
                <w:pPr>
                  <w:pStyle w:val="TableCellNumbers"/>
                </w:pPr>
                <w:r w:rsidRPr="000C084B">
                  <w:t>6</w:t>
                </w:r>
              </w:p>
            </w:tc>
            <w:tc>
              <w:tcPr>
                <w:tcW w:w="301" w:type="pct"/>
                <w:tcBorders>
                  <w:top w:val="nil"/>
                  <w:left w:val="nil"/>
                  <w:bottom w:val="single" w:sz="4" w:space="0" w:color="808080"/>
                  <w:right w:val="single" w:sz="4" w:space="0" w:color="808080"/>
                </w:tcBorders>
                <w:shd w:val="clear" w:color="auto" w:fill="auto"/>
                <w:noWrap/>
                <w:vAlign w:val="bottom"/>
                <w:hideMark/>
              </w:tcPr>
              <w:p w14:paraId="7E02C593" w14:textId="77777777" w:rsidR="00444494" w:rsidRPr="000C084B" w:rsidRDefault="00444494" w:rsidP="00AA4246">
                <w:pPr>
                  <w:pStyle w:val="TableCellNumbers"/>
                </w:pPr>
                <w:r w:rsidRPr="000C084B">
                  <w:t>6</w:t>
                </w:r>
              </w:p>
            </w:tc>
            <w:tc>
              <w:tcPr>
                <w:tcW w:w="301" w:type="pct"/>
                <w:tcBorders>
                  <w:top w:val="nil"/>
                  <w:left w:val="nil"/>
                  <w:bottom w:val="single" w:sz="4" w:space="0" w:color="808080"/>
                  <w:right w:val="single" w:sz="4" w:space="0" w:color="808080"/>
                </w:tcBorders>
                <w:shd w:val="clear" w:color="auto" w:fill="auto"/>
                <w:noWrap/>
                <w:vAlign w:val="bottom"/>
                <w:hideMark/>
              </w:tcPr>
              <w:p w14:paraId="4B62A6FE" w14:textId="77777777" w:rsidR="00444494" w:rsidRPr="000C084B" w:rsidRDefault="00444494" w:rsidP="00AA4246">
                <w:pPr>
                  <w:pStyle w:val="TableCellNumbers"/>
                </w:pPr>
                <w:r w:rsidRPr="000C084B">
                  <w:t>5.8</w:t>
                </w:r>
              </w:p>
            </w:tc>
            <w:tc>
              <w:tcPr>
                <w:tcW w:w="302" w:type="pct"/>
                <w:tcBorders>
                  <w:top w:val="nil"/>
                  <w:left w:val="nil"/>
                  <w:bottom w:val="single" w:sz="4" w:space="0" w:color="808080"/>
                  <w:right w:val="single" w:sz="4" w:space="0" w:color="808080"/>
                </w:tcBorders>
                <w:shd w:val="clear" w:color="auto" w:fill="auto"/>
                <w:noWrap/>
                <w:vAlign w:val="bottom"/>
                <w:hideMark/>
              </w:tcPr>
              <w:p w14:paraId="22AD2B3A" w14:textId="77777777" w:rsidR="00444494" w:rsidRPr="000C084B" w:rsidRDefault="00444494" w:rsidP="00AA4246">
                <w:pPr>
                  <w:pStyle w:val="TableCellNumbers"/>
                </w:pPr>
                <w:r w:rsidRPr="000C084B">
                  <w:t>5.6</w:t>
                </w:r>
              </w:p>
            </w:tc>
            <w:tc>
              <w:tcPr>
                <w:tcW w:w="324" w:type="pct"/>
                <w:tcBorders>
                  <w:top w:val="nil"/>
                  <w:left w:val="nil"/>
                  <w:bottom w:val="single" w:sz="4" w:space="0" w:color="808080"/>
                  <w:right w:val="single" w:sz="4" w:space="0" w:color="808080"/>
                </w:tcBorders>
                <w:shd w:val="clear" w:color="auto" w:fill="auto"/>
                <w:noWrap/>
                <w:vAlign w:val="bottom"/>
                <w:hideMark/>
              </w:tcPr>
              <w:p w14:paraId="68601873" w14:textId="77777777" w:rsidR="00444494" w:rsidRPr="000C084B" w:rsidRDefault="00444494" w:rsidP="00AA4246">
                <w:pPr>
                  <w:pStyle w:val="TableCellNumbers"/>
                </w:pPr>
                <w:r w:rsidRPr="000C084B">
                  <w:t>5.4</w:t>
                </w:r>
              </w:p>
            </w:tc>
          </w:tr>
          <w:tr w:rsidR="00444494" w:rsidRPr="000C084B" w14:paraId="377BC9C7"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3C07194B" w14:textId="77777777" w:rsidR="00444494" w:rsidRPr="000C084B" w:rsidRDefault="00444494" w:rsidP="00AA4246">
                <w:pPr>
                  <w:pStyle w:val="TableCellText"/>
                </w:pPr>
                <w:r w:rsidRPr="000C084B">
                  <w:t>Urban</w:t>
                </w:r>
              </w:p>
            </w:tc>
            <w:tc>
              <w:tcPr>
                <w:tcW w:w="585" w:type="pct"/>
                <w:tcBorders>
                  <w:top w:val="nil"/>
                  <w:left w:val="nil"/>
                  <w:bottom w:val="single" w:sz="4" w:space="0" w:color="808080"/>
                  <w:right w:val="single" w:sz="4" w:space="0" w:color="808080"/>
                </w:tcBorders>
                <w:shd w:val="clear" w:color="auto" w:fill="auto"/>
                <w:noWrap/>
                <w:vAlign w:val="bottom"/>
                <w:hideMark/>
              </w:tcPr>
              <w:p w14:paraId="776215E7" w14:textId="77777777" w:rsidR="00444494" w:rsidRPr="000C084B" w:rsidRDefault="00444494" w:rsidP="00AA4246">
                <w:pPr>
                  <w:pStyle w:val="TableCellText"/>
                </w:pPr>
                <w:r w:rsidRPr="000C084B">
                  <w:t>6</w:t>
                </w:r>
              </w:p>
            </w:tc>
            <w:tc>
              <w:tcPr>
                <w:tcW w:w="623" w:type="pct"/>
                <w:tcBorders>
                  <w:top w:val="nil"/>
                  <w:left w:val="nil"/>
                  <w:bottom w:val="single" w:sz="4" w:space="0" w:color="808080"/>
                  <w:right w:val="single" w:sz="4" w:space="0" w:color="808080"/>
                </w:tcBorders>
                <w:shd w:val="clear" w:color="auto" w:fill="auto"/>
                <w:noWrap/>
                <w:vAlign w:val="bottom"/>
                <w:hideMark/>
              </w:tcPr>
              <w:p w14:paraId="08EF3FF3" w14:textId="77777777" w:rsidR="00444494" w:rsidRPr="000C084B" w:rsidRDefault="00444494" w:rsidP="00AA4246">
                <w:pPr>
                  <w:pStyle w:val="TableCellText"/>
                </w:pPr>
                <w:r w:rsidRPr="000C084B">
                  <w:t>7%</w:t>
                </w:r>
              </w:p>
            </w:tc>
            <w:tc>
              <w:tcPr>
                <w:tcW w:w="298" w:type="pct"/>
                <w:tcBorders>
                  <w:top w:val="nil"/>
                  <w:left w:val="nil"/>
                  <w:bottom w:val="single" w:sz="4" w:space="0" w:color="808080"/>
                  <w:right w:val="single" w:sz="4" w:space="0" w:color="808080"/>
                </w:tcBorders>
                <w:shd w:val="clear" w:color="auto" w:fill="auto"/>
                <w:noWrap/>
                <w:vAlign w:val="bottom"/>
                <w:hideMark/>
              </w:tcPr>
              <w:p w14:paraId="5D74F8A9" w14:textId="77777777" w:rsidR="00444494" w:rsidRPr="000C084B" w:rsidRDefault="00444494" w:rsidP="00AA4246">
                <w:pPr>
                  <w:pStyle w:val="TableCellNumbers"/>
                </w:pPr>
                <w:r w:rsidRPr="000C084B">
                  <w:t>9</w:t>
                </w:r>
              </w:p>
            </w:tc>
            <w:tc>
              <w:tcPr>
                <w:tcW w:w="298" w:type="pct"/>
                <w:tcBorders>
                  <w:top w:val="nil"/>
                  <w:left w:val="nil"/>
                  <w:bottom w:val="single" w:sz="4" w:space="0" w:color="808080"/>
                  <w:right w:val="single" w:sz="4" w:space="0" w:color="808080"/>
                </w:tcBorders>
                <w:shd w:val="clear" w:color="auto" w:fill="auto"/>
                <w:noWrap/>
                <w:vAlign w:val="bottom"/>
                <w:hideMark/>
              </w:tcPr>
              <w:p w14:paraId="6B744BC0" w14:textId="77777777" w:rsidR="00444494" w:rsidRPr="000C084B" w:rsidRDefault="00444494" w:rsidP="00AA4246">
                <w:pPr>
                  <w:pStyle w:val="TableCellNumbers"/>
                </w:pPr>
                <w:r w:rsidRPr="000C084B">
                  <w:t>8.1</w:t>
                </w:r>
              </w:p>
            </w:tc>
            <w:tc>
              <w:tcPr>
                <w:tcW w:w="298" w:type="pct"/>
                <w:tcBorders>
                  <w:top w:val="nil"/>
                  <w:left w:val="nil"/>
                  <w:bottom w:val="single" w:sz="4" w:space="0" w:color="808080"/>
                  <w:right w:val="single" w:sz="4" w:space="0" w:color="808080"/>
                </w:tcBorders>
                <w:shd w:val="clear" w:color="auto" w:fill="auto"/>
                <w:noWrap/>
                <w:vAlign w:val="bottom"/>
                <w:hideMark/>
              </w:tcPr>
              <w:p w14:paraId="678AF537" w14:textId="77777777" w:rsidR="00444494" w:rsidRPr="000C084B" w:rsidRDefault="00444494" w:rsidP="00AA4246">
                <w:pPr>
                  <w:pStyle w:val="TableCellNumbers"/>
                </w:pPr>
                <w:r w:rsidRPr="000C084B">
                  <w:t>7.1</w:t>
                </w:r>
              </w:p>
            </w:tc>
            <w:tc>
              <w:tcPr>
                <w:tcW w:w="298" w:type="pct"/>
                <w:tcBorders>
                  <w:top w:val="nil"/>
                  <w:left w:val="nil"/>
                  <w:bottom w:val="single" w:sz="4" w:space="0" w:color="808080"/>
                  <w:right w:val="single" w:sz="4" w:space="0" w:color="808080"/>
                </w:tcBorders>
                <w:shd w:val="clear" w:color="auto" w:fill="auto"/>
                <w:noWrap/>
                <w:vAlign w:val="bottom"/>
                <w:hideMark/>
              </w:tcPr>
              <w:p w14:paraId="58EE318B" w14:textId="77777777" w:rsidR="00444494" w:rsidRPr="000C084B" w:rsidRDefault="00444494" w:rsidP="00AA4246">
                <w:pPr>
                  <w:pStyle w:val="TableCellNumbers"/>
                </w:pPr>
                <w:r w:rsidRPr="000C084B">
                  <w:t>6.8</w:t>
                </w:r>
              </w:p>
            </w:tc>
            <w:tc>
              <w:tcPr>
                <w:tcW w:w="298" w:type="pct"/>
                <w:tcBorders>
                  <w:top w:val="nil"/>
                  <w:left w:val="nil"/>
                  <w:bottom w:val="single" w:sz="4" w:space="0" w:color="808080"/>
                  <w:right w:val="single" w:sz="4" w:space="0" w:color="808080"/>
                </w:tcBorders>
                <w:shd w:val="clear" w:color="auto" w:fill="auto"/>
                <w:noWrap/>
                <w:vAlign w:val="bottom"/>
                <w:hideMark/>
              </w:tcPr>
              <w:p w14:paraId="44EF9749" w14:textId="77777777" w:rsidR="00444494" w:rsidRPr="000C084B" w:rsidRDefault="00444494" w:rsidP="00AA4246">
                <w:pPr>
                  <w:pStyle w:val="TableCellNumbers"/>
                </w:pPr>
                <w:r w:rsidRPr="000C084B">
                  <w:t>6.7</w:t>
                </w:r>
              </w:p>
            </w:tc>
            <w:tc>
              <w:tcPr>
                <w:tcW w:w="298" w:type="pct"/>
                <w:tcBorders>
                  <w:top w:val="nil"/>
                  <w:left w:val="nil"/>
                  <w:bottom w:val="single" w:sz="4" w:space="0" w:color="808080"/>
                  <w:right w:val="single" w:sz="4" w:space="0" w:color="808080"/>
                </w:tcBorders>
                <w:shd w:val="clear" w:color="auto" w:fill="auto"/>
                <w:noWrap/>
                <w:vAlign w:val="bottom"/>
                <w:hideMark/>
              </w:tcPr>
              <w:p w14:paraId="368B93AD" w14:textId="77777777" w:rsidR="00444494" w:rsidRPr="000C084B" w:rsidRDefault="00444494" w:rsidP="00AA4246">
                <w:pPr>
                  <w:pStyle w:val="TableCellNumbers"/>
                </w:pPr>
                <w:r w:rsidRPr="000C084B">
                  <w:t>6.6</w:t>
                </w:r>
              </w:p>
            </w:tc>
            <w:tc>
              <w:tcPr>
                <w:tcW w:w="301" w:type="pct"/>
                <w:tcBorders>
                  <w:top w:val="nil"/>
                  <w:left w:val="nil"/>
                  <w:bottom w:val="single" w:sz="4" w:space="0" w:color="808080"/>
                  <w:right w:val="single" w:sz="4" w:space="0" w:color="808080"/>
                </w:tcBorders>
                <w:shd w:val="clear" w:color="auto" w:fill="auto"/>
                <w:noWrap/>
                <w:vAlign w:val="bottom"/>
                <w:hideMark/>
              </w:tcPr>
              <w:p w14:paraId="23AD2A9E" w14:textId="77777777" w:rsidR="00444494" w:rsidRPr="000C084B" w:rsidRDefault="00444494" w:rsidP="00AA4246">
                <w:pPr>
                  <w:pStyle w:val="TableCellNumbers"/>
                </w:pPr>
                <w:r w:rsidRPr="000C084B">
                  <w:t>6.5</w:t>
                </w:r>
              </w:p>
            </w:tc>
            <w:tc>
              <w:tcPr>
                <w:tcW w:w="301" w:type="pct"/>
                <w:tcBorders>
                  <w:top w:val="nil"/>
                  <w:left w:val="nil"/>
                  <w:bottom w:val="single" w:sz="4" w:space="0" w:color="808080"/>
                  <w:right w:val="single" w:sz="4" w:space="0" w:color="808080"/>
                </w:tcBorders>
                <w:shd w:val="clear" w:color="auto" w:fill="auto"/>
                <w:noWrap/>
                <w:vAlign w:val="bottom"/>
                <w:hideMark/>
              </w:tcPr>
              <w:p w14:paraId="4548AFE9" w14:textId="77777777" w:rsidR="00444494" w:rsidRPr="000C084B" w:rsidRDefault="00444494" w:rsidP="00AA4246">
                <w:pPr>
                  <w:pStyle w:val="TableCellNumbers"/>
                </w:pPr>
                <w:r w:rsidRPr="000C084B">
                  <w:t>6.5</w:t>
                </w:r>
              </w:p>
            </w:tc>
            <w:tc>
              <w:tcPr>
                <w:tcW w:w="301" w:type="pct"/>
                <w:tcBorders>
                  <w:top w:val="nil"/>
                  <w:left w:val="nil"/>
                  <w:bottom w:val="single" w:sz="4" w:space="0" w:color="808080"/>
                  <w:right w:val="single" w:sz="4" w:space="0" w:color="808080"/>
                </w:tcBorders>
                <w:shd w:val="clear" w:color="auto" w:fill="auto"/>
                <w:noWrap/>
                <w:vAlign w:val="bottom"/>
                <w:hideMark/>
              </w:tcPr>
              <w:p w14:paraId="1091668C" w14:textId="77777777" w:rsidR="00444494" w:rsidRPr="000C084B" w:rsidRDefault="00444494" w:rsidP="00AA4246">
                <w:pPr>
                  <w:pStyle w:val="TableCellNumbers"/>
                </w:pPr>
                <w:r w:rsidRPr="000C084B">
                  <w:t>6.3</w:t>
                </w:r>
              </w:p>
            </w:tc>
            <w:tc>
              <w:tcPr>
                <w:tcW w:w="302" w:type="pct"/>
                <w:tcBorders>
                  <w:top w:val="nil"/>
                  <w:left w:val="nil"/>
                  <w:bottom w:val="single" w:sz="4" w:space="0" w:color="808080"/>
                  <w:right w:val="single" w:sz="4" w:space="0" w:color="808080"/>
                </w:tcBorders>
                <w:shd w:val="clear" w:color="auto" w:fill="auto"/>
                <w:noWrap/>
                <w:vAlign w:val="bottom"/>
                <w:hideMark/>
              </w:tcPr>
              <w:p w14:paraId="3517C7BA" w14:textId="77777777" w:rsidR="00444494" w:rsidRPr="000C084B" w:rsidRDefault="00444494" w:rsidP="00AA4246">
                <w:pPr>
                  <w:pStyle w:val="TableCellNumbers"/>
                </w:pPr>
                <w:r w:rsidRPr="000C084B">
                  <w:t>6.1</w:t>
                </w:r>
              </w:p>
            </w:tc>
            <w:tc>
              <w:tcPr>
                <w:tcW w:w="324" w:type="pct"/>
                <w:tcBorders>
                  <w:top w:val="nil"/>
                  <w:left w:val="nil"/>
                  <w:bottom w:val="single" w:sz="4" w:space="0" w:color="808080"/>
                  <w:right w:val="single" w:sz="4" w:space="0" w:color="808080"/>
                </w:tcBorders>
                <w:shd w:val="clear" w:color="auto" w:fill="auto"/>
                <w:noWrap/>
                <w:vAlign w:val="bottom"/>
                <w:hideMark/>
              </w:tcPr>
              <w:p w14:paraId="6C55ED41" w14:textId="77777777" w:rsidR="00444494" w:rsidRPr="000C084B" w:rsidRDefault="00444494" w:rsidP="00AA4246">
                <w:pPr>
                  <w:pStyle w:val="TableCellNumbers"/>
                </w:pPr>
                <w:r w:rsidRPr="000C084B">
                  <w:t>5.9</w:t>
                </w:r>
              </w:p>
            </w:tc>
          </w:tr>
          <w:tr w:rsidR="00444494" w:rsidRPr="000C084B" w14:paraId="39DDE11B"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22F8B82D" w14:textId="77777777" w:rsidR="00444494" w:rsidRPr="000C084B" w:rsidRDefault="00444494" w:rsidP="00AA4246">
                <w:pPr>
                  <w:pStyle w:val="TableCellText"/>
                </w:pPr>
                <w:r w:rsidRPr="000C084B">
                  <w:lastRenderedPageBreak/>
                  <w:t>Urban</w:t>
                </w:r>
              </w:p>
            </w:tc>
            <w:tc>
              <w:tcPr>
                <w:tcW w:w="585" w:type="pct"/>
                <w:tcBorders>
                  <w:top w:val="nil"/>
                  <w:left w:val="nil"/>
                  <w:bottom w:val="single" w:sz="4" w:space="0" w:color="808080"/>
                  <w:right w:val="single" w:sz="4" w:space="0" w:color="808080"/>
                </w:tcBorders>
                <w:shd w:val="clear" w:color="auto" w:fill="auto"/>
                <w:noWrap/>
                <w:vAlign w:val="bottom"/>
                <w:hideMark/>
              </w:tcPr>
              <w:p w14:paraId="3ABE6ADE" w14:textId="77777777" w:rsidR="00444494" w:rsidRPr="000C084B" w:rsidRDefault="00444494" w:rsidP="00AA4246">
                <w:pPr>
                  <w:pStyle w:val="TableCellText"/>
                </w:pPr>
                <w:r w:rsidRPr="000C084B">
                  <w:t>8</w:t>
                </w:r>
              </w:p>
            </w:tc>
            <w:tc>
              <w:tcPr>
                <w:tcW w:w="623" w:type="pct"/>
                <w:tcBorders>
                  <w:top w:val="nil"/>
                  <w:left w:val="nil"/>
                  <w:bottom w:val="single" w:sz="4" w:space="0" w:color="808080"/>
                  <w:right w:val="single" w:sz="4" w:space="0" w:color="808080"/>
                </w:tcBorders>
                <w:shd w:val="clear" w:color="auto" w:fill="auto"/>
                <w:noWrap/>
                <w:vAlign w:val="bottom"/>
                <w:hideMark/>
              </w:tcPr>
              <w:p w14:paraId="36169C4B" w14:textId="77777777" w:rsidR="00444494" w:rsidRPr="000C084B" w:rsidRDefault="00444494" w:rsidP="00AA4246">
                <w:pPr>
                  <w:pStyle w:val="TableCellText"/>
                </w:pPr>
                <w:r w:rsidRPr="000C084B">
                  <w:t>0%</w:t>
                </w:r>
              </w:p>
            </w:tc>
            <w:tc>
              <w:tcPr>
                <w:tcW w:w="298" w:type="pct"/>
                <w:tcBorders>
                  <w:top w:val="nil"/>
                  <w:left w:val="nil"/>
                  <w:bottom w:val="single" w:sz="4" w:space="0" w:color="808080"/>
                  <w:right w:val="single" w:sz="4" w:space="0" w:color="808080"/>
                </w:tcBorders>
                <w:shd w:val="clear" w:color="auto" w:fill="auto"/>
                <w:noWrap/>
                <w:vAlign w:val="bottom"/>
                <w:hideMark/>
              </w:tcPr>
              <w:p w14:paraId="1C76B454" w14:textId="77777777" w:rsidR="00444494" w:rsidRPr="000C084B" w:rsidRDefault="00444494" w:rsidP="00AA4246">
                <w:pPr>
                  <w:pStyle w:val="TableCellNumbers"/>
                </w:pPr>
                <w:r w:rsidRPr="000C084B">
                  <w:t>7.4</w:t>
                </w:r>
              </w:p>
            </w:tc>
            <w:tc>
              <w:tcPr>
                <w:tcW w:w="298" w:type="pct"/>
                <w:tcBorders>
                  <w:top w:val="nil"/>
                  <w:left w:val="nil"/>
                  <w:bottom w:val="single" w:sz="4" w:space="0" w:color="808080"/>
                  <w:right w:val="single" w:sz="4" w:space="0" w:color="808080"/>
                </w:tcBorders>
                <w:shd w:val="clear" w:color="auto" w:fill="auto"/>
                <w:noWrap/>
                <w:vAlign w:val="bottom"/>
                <w:hideMark/>
              </w:tcPr>
              <w:p w14:paraId="10F0AE25" w14:textId="77777777" w:rsidR="00444494" w:rsidRPr="000C084B" w:rsidRDefault="00444494" w:rsidP="00AA4246">
                <w:pPr>
                  <w:pStyle w:val="TableCellNumbers"/>
                </w:pPr>
                <w:r w:rsidRPr="000C084B">
                  <w:t>6.4</w:t>
                </w:r>
              </w:p>
            </w:tc>
            <w:tc>
              <w:tcPr>
                <w:tcW w:w="298" w:type="pct"/>
                <w:tcBorders>
                  <w:top w:val="nil"/>
                  <w:left w:val="nil"/>
                  <w:bottom w:val="single" w:sz="4" w:space="0" w:color="808080"/>
                  <w:right w:val="single" w:sz="4" w:space="0" w:color="808080"/>
                </w:tcBorders>
                <w:shd w:val="clear" w:color="auto" w:fill="auto"/>
                <w:noWrap/>
                <w:vAlign w:val="bottom"/>
                <w:hideMark/>
              </w:tcPr>
              <w:p w14:paraId="7C557AAF" w14:textId="77777777" w:rsidR="00444494" w:rsidRPr="000C084B" w:rsidRDefault="00444494" w:rsidP="00AA4246">
                <w:pPr>
                  <w:pStyle w:val="TableCellNumbers"/>
                </w:pPr>
                <w:r w:rsidRPr="000C084B">
                  <w:t>5.2</w:t>
                </w:r>
              </w:p>
            </w:tc>
            <w:tc>
              <w:tcPr>
                <w:tcW w:w="298" w:type="pct"/>
                <w:tcBorders>
                  <w:top w:val="nil"/>
                  <w:left w:val="nil"/>
                  <w:bottom w:val="single" w:sz="4" w:space="0" w:color="808080"/>
                  <w:right w:val="single" w:sz="4" w:space="0" w:color="808080"/>
                </w:tcBorders>
                <w:shd w:val="clear" w:color="auto" w:fill="auto"/>
                <w:noWrap/>
                <w:vAlign w:val="bottom"/>
                <w:hideMark/>
              </w:tcPr>
              <w:p w14:paraId="76508315" w14:textId="77777777" w:rsidR="00444494" w:rsidRPr="000C084B" w:rsidRDefault="00444494" w:rsidP="00AA4246">
                <w:pPr>
                  <w:pStyle w:val="TableCellNumbers"/>
                </w:pPr>
                <w:r w:rsidRPr="000C084B">
                  <w:t>4.9</w:t>
                </w:r>
              </w:p>
            </w:tc>
            <w:tc>
              <w:tcPr>
                <w:tcW w:w="298" w:type="pct"/>
                <w:tcBorders>
                  <w:top w:val="nil"/>
                  <w:left w:val="nil"/>
                  <w:bottom w:val="single" w:sz="4" w:space="0" w:color="808080"/>
                  <w:right w:val="single" w:sz="4" w:space="0" w:color="808080"/>
                </w:tcBorders>
                <w:shd w:val="clear" w:color="auto" w:fill="auto"/>
                <w:noWrap/>
                <w:vAlign w:val="bottom"/>
                <w:hideMark/>
              </w:tcPr>
              <w:p w14:paraId="09C1B20C" w14:textId="77777777" w:rsidR="00444494" w:rsidRPr="000C084B" w:rsidRDefault="00444494" w:rsidP="00AA4246">
                <w:pPr>
                  <w:pStyle w:val="TableCellNumbers"/>
                </w:pPr>
                <w:r w:rsidRPr="000C084B">
                  <w:t>4.7</w:t>
                </w:r>
              </w:p>
            </w:tc>
            <w:tc>
              <w:tcPr>
                <w:tcW w:w="298" w:type="pct"/>
                <w:tcBorders>
                  <w:top w:val="nil"/>
                  <w:left w:val="nil"/>
                  <w:bottom w:val="single" w:sz="4" w:space="0" w:color="808080"/>
                  <w:right w:val="single" w:sz="4" w:space="0" w:color="808080"/>
                </w:tcBorders>
                <w:shd w:val="clear" w:color="auto" w:fill="auto"/>
                <w:noWrap/>
                <w:vAlign w:val="bottom"/>
                <w:hideMark/>
              </w:tcPr>
              <w:p w14:paraId="66D81BBF" w14:textId="77777777" w:rsidR="00444494" w:rsidRPr="000C084B" w:rsidRDefault="00444494" w:rsidP="00AA4246">
                <w:pPr>
                  <w:pStyle w:val="TableCellNumbers"/>
                </w:pPr>
                <w:r w:rsidRPr="000C084B">
                  <w:t>4.5</w:t>
                </w:r>
              </w:p>
            </w:tc>
            <w:tc>
              <w:tcPr>
                <w:tcW w:w="301" w:type="pct"/>
                <w:tcBorders>
                  <w:top w:val="nil"/>
                  <w:left w:val="nil"/>
                  <w:bottom w:val="single" w:sz="4" w:space="0" w:color="808080"/>
                  <w:right w:val="single" w:sz="4" w:space="0" w:color="808080"/>
                </w:tcBorders>
                <w:shd w:val="clear" w:color="auto" w:fill="auto"/>
                <w:noWrap/>
                <w:vAlign w:val="bottom"/>
                <w:hideMark/>
              </w:tcPr>
              <w:p w14:paraId="0BAD60BB" w14:textId="77777777" w:rsidR="00444494" w:rsidRPr="000C084B" w:rsidRDefault="00444494" w:rsidP="00AA4246">
                <w:pPr>
                  <w:pStyle w:val="TableCellNumbers"/>
                </w:pPr>
                <w:r w:rsidRPr="000C084B">
                  <w:t>4.5</w:t>
                </w:r>
              </w:p>
            </w:tc>
            <w:tc>
              <w:tcPr>
                <w:tcW w:w="301" w:type="pct"/>
                <w:tcBorders>
                  <w:top w:val="nil"/>
                  <w:left w:val="nil"/>
                  <w:bottom w:val="single" w:sz="4" w:space="0" w:color="808080"/>
                  <w:right w:val="single" w:sz="4" w:space="0" w:color="808080"/>
                </w:tcBorders>
                <w:shd w:val="clear" w:color="auto" w:fill="auto"/>
                <w:noWrap/>
                <w:vAlign w:val="bottom"/>
                <w:hideMark/>
              </w:tcPr>
              <w:p w14:paraId="1564A075" w14:textId="77777777" w:rsidR="00444494" w:rsidRPr="000C084B" w:rsidRDefault="00444494" w:rsidP="00AA4246">
                <w:pPr>
                  <w:pStyle w:val="TableCellNumbers"/>
                </w:pPr>
                <w:r w:rsidRPr="000C084B">
                  <w:t>4.4</w:t>
                </w:r>
              </w:p>
            </w:tc>
            <w:tc>
              <w:tcPr>
                <w:tcW w:w="301" w:type="pct"/>
                <w:tcBorders>
                  <w:top w:val="nil"/>
                  <w:left w:val="nil"/>
                  <w:bottom w:val="single" w:sz="4" w:space="0" w:color="808080"/>
                  <w:right w:val="single" w:sz="4" w:space="0" w:color="808080"/>
                </w:tcBorders>
                <w:shd w:val="clear" w:color="auto" w:fill="auto"/>
                <w:noWrap/>
                <w:vAlign w:val="bottom"/>
                <w:hideMark/>
              </w:tcPr>
              <w:p w14:paraId="506C56A9" w14:textId="77777777" w:rsidR="00444494" w:rsidRPr="000C084B" w:rsidRDefault="00444494" w:rsidP="00AA4246">
                <w:pPr>
                  <w:pStyle w:val="TableCellNumbers"/>
                </w:pPr>
                <w:r w:rsidRPr="000C084B">
                  <w:t>4.2</w:t>
                </w:r>
              </w:p>
            </w:tc>
            <w:tc>
              <w:tcPr>
                <w:tcW w:w="302" w:type="pct"/>
                <w:tcBorders>
                  <w:top w:val="nil"/>
                  <w:left w:val="nil"/>
                  <w:bottom w:val="single" w:sz="4" w:space="0" w:color="808080"/>
                  <w:right w:val="single" w:sz="4" w:space="0" w:color="808080"/>
                </w:tcBorders>
                <w:shd w:val="clear" w:color="auto" w:fill="auto"/>
                <w:noWrap/>
                <w:vAlign w:val="bottom"/>
                <w:hideMark/>
              </w:tcPr>
              <w:p w14:paraId="67456709" w14:textId="77777777" w:rsidR="00444494" w:rsidRPr="000C084B" w:rsidRDefault="00444494" w:rsidP="00AA4246">
                <w:pPr>
                  <w:pStyle w:val="TableCellNumbers"/>
                </w:pPr>
                <w:r w:rsidRPr="000C084B">
                  <w:t>4.1</w:t>
                </w:r>
              </w:p>
            </w:tc>
            <w:tc>
              <w:tcPr>
                <w:tcW w:w="324" w:type="pct"/>
                <w:tcBorders>
                  <w:top w:val="nil"/>
                  <w:left w:val="nil"/>
                  <w:bottom w:val="single" w:sz="4" w:space="0" w:color="808080"/>
                  <w:right w:val="single" w:sz="4" w:space="0" w:color="808080"/>
                </w:tcBorders>
                <w:shd w:val="clear" w:color="auto" w:fill="auto"/>
                <w:noWrap/>
                <w:vAlign w:val="bottom"/>
                <w:hideMark/>
              </w:tcPr>
              <w:p w14:paraId="6C8EB5B5" w14:textId="77777777" w:rsidR="00444494" w:rsidRPr="000C084B" w:rsidRDefault="00444494" w:rsidP="00AA4246">
                <w:pPr>
                  <w:pStyle w:val="TableCellNumbers"/>
                </w:pPr>
                <w:r w:rsidRPr="000C084B">
                  <w:t>4</w:t>
                </w:r>
              </w:p>
            </w:tc>
          </w:tr>
          <w:tr w:rsidR="00444494" w:rsidRPr="000C084B" w14:paraId="137D1915"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1011A87F" w14:textId="77777777" w:rsidR="00444494" w:rsidRPr="000C084B" w:rsidRDefault="00444494" w:rsidP="00AA4246">
                <w:pPr>
                  <w:pStyle w:val="TableCellText"/>
                </w:pPr>
                <w:r w:rsidRPr="000C084B">
                  <w:t>Urban</w:t>
                </w:r>
              </w:p>
            </w:tc>
            <w:tc>
              <w:tcPr>
                <w:tcW w:w="585" w:type="pct"/>
                <w:tcBorders>
                  <w:top w:val="nil"/>
                  <w:left w:val="nil"/>
                  <w:bottom w:val="single" w:sz="4" w:space="0" w:color="808080"/>
                  <w:right w:val="single" w:sz="4" w:space="0" w:color="808080"/>
                </w:tcBorders>
                <w:shd w:val="clear" w:color="auto" w:fill="auto"/>
                <w:noWrap/>
                <w:vAlign w:val="bottom"/>
                <w:hideMark/>
              </w:tcPr>
              <w:p w14:paraId="1079C1E4" w14:textId="77777777" w:rsidR="00444494" w:rsidRPr="000C084B" w:rsidRDefault="00444494" w:rsidP="00AA4246">
                <w:pPr>
                  <w:pStyle w:val="TableCellText"/>
                </w:pPr>
                <w:r w:rsidRPr="000C084B">
                  <w:t>8</w:t>
                </w:r>
              </w:p>
            </w:tc>
            <w:tc>
              <w:tcPr>
                <w:tcW w:w="623" w:type="pct"/>
                <w:tcBorders>
                  <w:top w:val="nil"/>
                  <w:left w:val="nil"/>
                  <w:bottom w:val="single" w:sz="4" w:space="0" w:color="808080"/>
                  <w:right w:val="single" w:sz="4" w:space="0" w:color="808080"/>
                </w:tcBorders>
                <w:shd w:val="clear" w:color="auto" w:fill="auto"/>
                <w:noWrap/>
                <w:vAlign w:val="bottom"/>
                <w:hideMark/>
              </w:tcPr>
              <w:p w14:paraId="2A1012AF" w14:textId="77777777" w:rsidR="00444494" w:rsidRPr="000C084B" w:rsidRDefault="00444494" w:rsidP="00AA4246">
                <w:pPr>
                  <w:pStyle w:val="TableCellText"/>
                </w:pPr>
                <w:r w:rsidRPr="000C084B">
                  <w:t>1%</w:t>
                </w:r>
              </w:p>
            </w:tc>
            <w:tc>
              <w:tcPr>
                <w:tcW w:w="298" w:type="pct"/>
                <w:tcBorders>
                  <w:top w:val="nil"/>
                  <w:left w:val="nil"/>
                  <w:bottom w:val="single" w:sz="4" w:space="0" w:color="808080"/>
                  <w:right w:val="single" w:sz="4" w:space="0" w:color="808080"/>
                </w:tcBorders>
                <w:shd w:val="clear" w:color="auto" w:fill="auto"/>
                <w:noWrap/>
                <w:vAlign w:val="bottom"/>
                <w:hideMark/>
              </w:tcPr>
              <w:p w14:paraId="45A988A8" w14:textId="77777777" w:rsidR="00444494" w:rsidRPr="000C084B" w:rsidRDefault="00444494" w:rsidP="00AA4246">
                <w:pPr>
                  <w:pStyle w:val="TableCellNumbers"/>
                </w:pPr>
                <w:r w:rsidRPr="000C084B">
                  <w:t>7.5</w:t>
                </w:r>
              </w:p>
            </w:tc>
            <w:tc>
              <w:tcPr>
                <w:tcW w:w="298" w:type="pct"/>
                <w:tcBorders>
                  <w:top w:val="nil"/>
                  <w:left w:val="nil"/>
                  <w:bottom w:val="single" w:sz="4" w:space="0" w:color="808080"/>
                  <w:right w:val="single" w:sz="4" w:space="0" w:color="808080"/>
                </w:tcBorders>
                <w:shd w:val="clear" w:color="auto" w:fill="auto"/>
                <w:noWrap/>
                <w:vAlign w:val="bottom"/>
                <w:hideMark/>
              </w:tcPr>
              <w:p w14:paraId="13EC8102" w14:textId="77777777" w:rsidR="00444494" w:rsidRPr="000C084B" w:rsidRDefault="00444494" w:rsidP="00AA4246">
                <w:pPr>
                  <w:pStyle w:val="TableCellNumbers"/>
                </w:pPr>
                <w:r w:rsidRPr="000C084B">
                  <w:t>6.5</w:t>
                </w:r>
              </w:p>
            </w:tc>
            <w:tc>
              <w:tcPr>
                <w:tcW w:w="298" w:type="pct"/>
                <w:tcBorders>
                  <w:top w:val="nil"/>
                  <w:left w:val="nil"/>
                  <w:bottom w:val="single" w:sz="4" w:space="0" w:color="808080"/>
                  <w:right w:val="single" w:sz="4" w:space="0" w:color="808080"/>
                </w:tcBorders>
                <w:shd w:val="clear" w:color="auto" w:fill="auto"/>
                <w:noWrap/>
                <w:vAlign w:val="bottom"/>
                <w:hideMark/>
              </w:tcPr>
              <w:p w14:paraId="731DD362" w14:textId="77777777" w:rsidR="00444494" w:rsidRPr="000C084B" w:rsidRDefault="00444494" w:rsidP="00AA4246">
                <w:pPr>
                  <w:pStyle w:val="TableCellNumbers"/>
                </w:pPr>
                <w:r w:rsidRPr="000C084B">
                  <w:t>5.3</w:t>
                </w:r>
              </w:p>
            </w:tc>
            <w:tc>
              <w:tcPr>
                <w:tcW w:w="298" w:type="pct"/>
                <w:tcBorders>
                  <w:top w:val="nil"/>
                  <w:left w:val="nil"/>
                  <w:bottom w:val="single" w:sz="4" w:space="0" w:color="808080"/>
                  <w:right w:val="single" w:sz="4" w:space="0" w:color="808080"/>
                </w:tcBorders>
                <w:shd w:val="clear" w:color="auto" w:fill="auto"/>
                <w:noWrap/>
                <w:vAlign w:val="bottom"/>
                <w:hideMark/>
              </w:tcPr>
              <w:p w14:paraId="5A435681" w14:textId="77777777" w:rsidR="00444494" w:rsidRPr="000C084B" w:rsidRDefault="00444494" w:rsidP="00AA4246">
                <w:pPr>
                  <w:pStyle w:val="TableCellNumbers"/>
                </w:pPr>
                <w:r w:rsidRPr="000C084B">
                  <w:t>5</w:t>
                </w:r>
              </w:p>
            </w:tc>
            <w:tc>
              <w:tcPr>
                <w:tcW w:w="298" w:type="pct"/>
                <w:tcBorders>
                  <w:top w:val="nil"/>
                  <w:left w:val="nil"/>
                  <w:bottom w:val="single" w:sz="4" w:space="0" w:color="808080"/>
                  <w:right w:val="single" w:sz="4" w:space="0" w:color="808080"/>
                </w:tcBorders>
                <w:shd w:val="clear" w:color="auto" w:fill="auto"/>
                <w:noWrap/>
                <w:vAlign w:val="bottom"/>
                <w:hideMark/>
              </w:tcPr>
              <w:p w14:paraId="645A6F19" w14:textId="77777777" w:rsidR="00444494" w:rsidRPr="000C084B" w:rsidRDefault="00444494" w:rsidP="00AA4246">
                <w:pPr>
                  <w:pStyle w:val="TableCellNumbers"/>
                </w:pPr>
                <w:r w:rsidRPr="000C084B">
                  <w:t>5</w:t>
                </w:r>
              </w:p>
            </w:tc>
            <w:tc>
              <w:tcPr>
                <w:tcW w:w="298" w:type="pct"/>
                <w:tcBorders>
                  <w:top w:val="nil"/>
                  <w:left w:val="nil"/>
                  <w:bottom w:val="single" w:sz="4" w:space="0" w:color="808080"/>
                  <w:right w:val="single" w:sz="4" w:space="0" w:color="808080"/>
                </w:tcBorders>
                <w:shd w:val="clear" w:color="auto" w:fill="auto"/>
                <w:noWrap/>
                <w:vAlign w:val="bottom"/>
                <w:hideMark/>
              </w:tcPr>
              <w:p w14:paraId="7C6502EC" w14:textId="77777777" w:rsidR="00444494" w:rsidRPr="000C084B" w:rsidRDefault="00444494" w:rsidP="00AA4246">
                <w:pPr>
                  <w:pStyle w:val="TableCellNumbers"/>
                </w:pPr>
                <w:r w:rsidRPr="000C084B">
                  <w:t>4.8</w:t>
                </w:r>
              </w:p>
            </w:tc>
            <w:tc>
              <w:tcPr>
                <w:tcW w:w="301" w:type="pct"/>
                <w:tcBorders>
                  <w:top w:val="nil"/>
                  <w:left w:val="nil"/>
                  <w:bottom w:val="single" w:sz="4" w:space="0" w:color="808080"/>
                  <w:right w:val="single" w:sz="4" w:space="0" w:color="808080"/>
                </w:tcBorders>
                <w:shd w:val="clear" w:color="auto" w:fill="auto"/>
                <w:noWrap/>
                <w:vAlign w:val="bottom"/>
                <w:hideMark/>
              </w:tcPr>
              <w:p w14:paraId="4A2E06B4" w14:textId="77777777" w:rsidR="00444494" w:rsidRPr="000C084B" w:rsidRDefault="00444494" w:rsidP="00AA4246">
                <w:pPr>
                  <w:pStyle w:val="TableCellNumbers"/>
                </w:pPr>
                <w:r w:rsidRPr="000C084B">
                  <w:t>4.8</w:t>
                </w:r>
              </w:p>
            </w:tc>
            <w:tc>
              <w:tcPr>
                <w:tcW w:w="301" w:type="pct"/>
                <w:tcBorders>
                  <w:top w:val="nil"/>
                  <w:left w:val="nil"/>
                  <w:bottom w:val="single" w:sz="4" w:space="0" w:color="808080"/>
                  <w:right w:val="single" w:sz="4" w:space="0" w:color="808080"/>
                </w:tcBorders>
                <w:shd w:val="clear" w:color="auto" w:fill="auto"/>
                <w:noWrap/>
                <w:vAlign w:val="bottom"/>
                <w:hideMark/>
              </w:tcPr>
              <w:p w14:paraId="62C401AD" w14:textId="77777777" w:rsidR="00444494" w:rsidRPr="000C084B" w:rsidRDefault="00444494" w:rsidP="00AA4246">
                <w:pPr>
                  <w:pStyle w:val="TableCellNumbers"/>
                </w:pPr>
                <w:r w:rsidRPr="000C084B">
                  <w:t>4.6</w:t>
                </w:r>
              </w:p>
            </w:tc>
            <w:tc>
              <w:tcPr>
                <w:tcW w:w="301" w:type="pct"/>
                <w:tcBorders>
                  <w:top w:val="nil"/>
                  <w:left w:val="nil"/>
                  <w:bottom w:val="single" w:sz="4" w:space="0" w:color="808080"/>
                  <w:right w:val="single" w:sz="4" w:space="0" w:color="808080"/>
                </w:tcBorders>
                <w:shd w:val="clear" w:color="auto" w:fill="auto"/>
                <w:noWrap/>
                <w:vAlign w:val="bottom"/>
                <w:hideMark/>
              </w:tcPr>
              <w:p w14:paraId="14814555" w14:textId="77777777" w:rsidR="00444494" w:rsidRPr="000C084B" w:rsidRDefault="00444494" w:rsidP="00AA4246">
                <w:pPr>
                  <w:pStyle w:val="TableCellNumbers"/>
                </w:pPr>
                <w:r w:rsidRPr="000C084B">
                  <w:t>4.4</w:t>
                </w:r>
              </w:p>
            </w:tc>
            <w:tc>
              <w:tcPr>
                <w:tcW w:w="302" w:type="pct"/>
                <w:tcBorders>
                  <w:top w:val="nil"/>
                  <w:left w:val="nil"/>
                  <w:bottom w:val="single" w:sz="4" w:space="0" w:color="808080"/>
                  <w:right w:val="single" w:sz="4" w:space="0" w:color="808080"/>
                </w:tcBorders>
                <w:shd w:val="clear" w:color="auto" w:fill="auto"/>
                <w:noWrap/>
                <w:vAlign w:val="bottom"/>
                <w:hideMark/>
              </w:tcPr>
              <w:p w14:paraId="3E4D8E8B" w14:textId="77777777" w:rsidR="00444494" w:rsidRPr="000C084B" w:rsidRDefault="00444494" w:rsidP="00AA4246">
                <w:pPr>
                  <w:pStyle w:val="TableCellNumbers"/>
                </w:pPr>
                <w:r w:rsidRPr="000C084B">
                  <w:t>4.3</w:t>
                </w:r>
              </w:p>
            </w:tc>
            <w:tc>
              <w:tcPr>
                <w:tcW w:w="324" w:type="pct"/>
                <w:tcBorders>
                  <w:top w:val="nil"/>
                  <w:left w:val="nil"/>
                  <w:bottom w:val="single" w:sz="4" w:space="0" w:color="808080"/>
                  <w:right w:val="single" w:sz="4" w:space="0" w:color="808080"/>
                </w:tcBorders>
                <w:shd w:val="clear" w:color="auto" w:fill="auto"/>
                <w:noWrap/>
                <w:vAlign w:val="bottom"/>
                <w:hideMark/>
              </w:tcPr>
              <w:p w14:paraId="40623AF8" w14:textId="77777777" w:rsidR="00444494" w:rsidRPr="000C084B" w:rsidRDefault="00444494" w:rsidP="00AA4246">
                <w:pPr>
                  <w:pStyle w:val="TableCellNumbers"/>
                </w:pPr>
                <w:r w:rsidRPr="000C084B">
                  <w:t>4.2</w:t>
                </w:r>
              </w:p>
            </w:tc>
          </w:tr>
          <w:tr w:rsidR="00444494" w:rsidRPr="000C084B" w14:paraId="4697CD21"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4137FE11" w14:textId="77777777" w:rsidR="00444494" w:rsidRPr="000C084B" w:rsidRDefault="00444494" w:rsidP="00AA4246">
                <w:pPr>
                  <w:pStyle w:val="TableCellText"/>
                </w:pPr>
                <w:r w:rsidRPr="000C084B">
                  <w:t>Urban</w:t>
                </w:r>
              </w:p>
            </w:tc>
            <w:tc>
              <w:tcPr>
                <w:tcW w:w="585" w:type="pct"/>
                <w:tcBorders>
                  <w:top w:val="nil"/>
                  <w:left w:val="nil"/>
                  <w:bottom w:val="single" w:sz="4" w:space="0" w:color="808080"/>
                  <w:right w:val="single" w:sz="4" w:space="0" w:color="808080"/>
                </w:tcBorders>
                <w:shd w:val="clear" w:color="auto" w:fill="auto"/>
                <w:noWrap/>
                <w:vAlign w:val="bottom"/>
                <w:hideMark/>
              </w:tcPr>
              <w:p w14:paraId="1C1A97F0" w14:textId="77777777" w:rsidR="00444494" w:rsidRPr="000C084B" w:rsidRDefault="00444494" w:rsidP="00AA4246">
                <w:pPr>
                  <w:pStyle w:val="TableCellText"/>
                </w:pPr>
                <w:r w:rsidRPr="000C084B">
                  <w:t>8</w:t>
                </w:r>
              </w:p>
            </w:tc>
            <w:tc>
              <w:tcPr>
                <w:tcW w:w="623" w:type="pct"/>
                <w:tcBorders>
                  <w:top w:val="nil"/>
                  <w:left w:val="nil"/>
                  <w:bottom w:val="single" w:sz="4" w:space="0" w:color="808080"/>
                  <w:right w:val="single" w:sz="4" w:space="0" w:color="808080"/>
                </w:tcBorders>
                <w:shd w:val="clear" w:color="auto" w:fill="auto"/>
                <w:noWrap/>
                <w:vAlign w:val="bottom"/>
                <w:hideMark/>
              </w:tcPr>
              <w:p w14:paraId="434389C9" w14:textId="77777777" w:rsidR="00444494" w:rsidRPr="000C084B" w:rsidRDefault="00444494" w:rsidP="00AA4246">
                <w:pPr>
                  <w:pStyle w:val="TableCellText"/>
                </w:pPr>
                <w:r w:rsidRPr="000C084B">
                  <w:t>2%</w:t>
                </w:r>
              </w:p>
            </w:tc>
            <w:tc>
              <w:tcPr>
                <w:tcW w:w="298" w:type="pct"/>
                <w:tcBorders>
                  <w:top w:val="nil"/>
                  <w:left w:val="nil"/>
                  <w:bottom w:val="single" w:sz="4" w:space="0" w:color="808080"/>
                  <w:right w:val="single" w:sz="4" w:space="0" w:color="808080"/>
                </w:tcBorders>
                <w:shd w:val="clear" w:color="auto" w:fill="auto"/>
                <w:noWrap/>
                <w:vAlign w:val="bottom"/>
                <w:hideMark/>
              </w:tcPr>
              <w:p w14:paraId="1109B552" w14:textId="77777777" w:rsidR="00444494" w:rsidRPr="000C084B" w:rsidRDefault="00444494" w:rsidP="00AA4246">
                <w:pPr>
                  <w:pStyle w:val="TableCellNumbers"/>
                </w:pPr>
                <w:r w:rsidRPr="000C084B">
                  <w:t>7.8</w:t>
                </w:r>
              </w:p>
            </w:tc>
            <w:tc>
              <w:tcPr>
                <w:tcW w:w="298" w:type="pct"/>
                <w:tcBorders>
                  <w:top w:val="nil"/>
                  <w:left w:val="nil"/>
                  <w:bottom w:val="single" w:sz="4" w:space="0" w:color="808080"/>
                  <w:right w:val="single" w:sz="4" w:space="0" w:color="808080"/>
                </w:tcBorders>
                <w:shd w:val="clear" w:color="auto" w:fill="auto"/>
                <w:noWrap/>
                <w:vAlign w:val="bottom"/>
                <w:hideMark/>
              </w:tcPr>
              <w:p w14:paraId="3C7DC156" w14:textId="77777777" w:rsidR="00444494" w:rsidRPr="000C084B" w:rsidRDefault="00444494" w:rsidP="00AA4246">
                <w:pPr>
                  <w:pStyle w:val="TableCellNumbers"/>
                </w:pPr>
                <w:r w:rsidRPr="000C084B">
                  <w:t>6.8</w:t>
                </w:r>
              </w:p>
            </w:tc>
            <w:tc>
              <w:tcPr>
                <w:tcW w:w="298" w:type="pct"/>
                <w:tcBorders>
                  <w:top w:val="nil"/>
                  <w:left w:val="nil"/>
                  <w:bottom w:val="single" w:sz="4" w:space="0" w:color="808080"/>
                  <w:right w:val="single" w:sz="4" w:space="0" w:color="808080"/>
                </w:tcBorders>
                <w:shd w:val="clear" w:color="auto" w:fill="auto"/>
                <w:noWrap/>
                <w:vAlign w:val="bottom"/>
                <w:hideMark/>
              </w:tcPr>
              <w:p w14:paraId="3F6EE313" w14:textId="77777777" w:rsidR="00444494" w:rsidRPr="000C084B" w:rsidRDefault="00444494" w:rsidP="00AA4246">
                <w:pPr>
                  <w:pStyle w:val="TableCellNumbers"/>
                </w:pPr>
                <w:r w:rsidRPr="000C084B">
                  <w:t>5.6</w:t>
                </w:r>
              </w:p>
            </w:tc>
            <w:tc>
              <w:tcPr>
                <w:tcW w:w="298" w:type="pct"/>
                <w:tcBorders>
                  <w:top w:val="nil"/>
                  <w:left w:val="nil"/>
                  <w:bottom w:val="single" w:sz="4" w:space="0" w:color="808080"/>
                  <w:right w:val="single" w:sz="4" w:space="0" w:color="808080"/>
                </w:tcBorders>
                <w:shd w:val="clear" w:color="auto" w:fill="auto"/>
                <w:noWrap/>
                <w:vAlign w:val="bottom"/>
                <w:hideMark/>
              </w:tcPr>
              <w:p w14:paraId="1C0A19C9" w14:textId="77777777" w:rsidR="00444494" w:rsidRPr="000C084B" w:rsidRDefault="00444494" w:rsidP="00AA4246">
                <w:pPr>
                  <w:pStyle w:val="TableCellNumbers"/>
                </w:pPr>
                <w:r w:rsidRPr="000C084B">
                  <w:t>5.3</w:t>
                </w:r>
              </w:p>
            </w:tc>
            <w:tc>
              <w:tcPr>
                <w:tcW w:w="298" w:type="pct"/>
                <w:tcBorders>
                  <w:top w:val="nil"/>
                  <w:left w:val="nil"/>
                  <w:bottom w:val="single" w:sz="4" w:space="0" w:color="808080"/>
                  <w:right w:val="single" w:sz="4" w:space="0" w:color="808080"/>
                </w:tcBorders>
                <w:shd w:val="clear" w:color="auto" w:fill="auto"/>
                <w:noWrap/>
                <w:vAlign w:val="bottom"/>
                <w:hideMark/>
              </w:tcPr>
              <w:p w14:paraId="4A8BEB3E" w14:textId="77777777" w:rsidR="00444494" w:rsidRPr="000C084B" w:rsidRDefault="00444494" w:rsidP="00AA4246">
                <w:pPr>
                  <w:pStyle w:val="TableCellNumbers"/>
                </w:pPr>
                <w:r w:rsidRPr="000C084B">
                  <w:t>5.2</w:t>
                </w:r>
              </w:p>
            </w:tc>
            <w:tc>
              <w:tcPr>
                <w:tcW w:w="298" w:type="pct"/>
                <w:tcBorders>
                  <w:top w:val="nil"/>
                  <w:left w:val="nil"/>
                  <w:bottom w:val="single" w:sz="4" w:space="0" w:color="808080"/>
                  <w:right w:val="single" w:sz="4" w:space="0" w:color="808080"/>
                </w:tcBorders>
                <w:shd w:val="clear" w:color="auto" w:fill="auto"/>
                <w:noWrap/>
                <w:vAlign w:val="bottom"/>
                <w:hideMark/>
              </w:tcPr>
              <w:p w14:paraId="74CC7E57" w14:textId="77777777" w:rsidR="00444494" w:rsidRPr="000C084B" w:rsidRDefault="00444494" w:rsidP="00AA4246">
                <w:pPr>
                  <w:pStyle w:val="TableCellNumbers"/>
                </w:pPr>
                <w:r w:rsidRPr="000C084B">
                  <w:t>5</w:t>
                </w:r>
              </w:p>
            </w:tc>
            <w:tc>
              <w:tcPr>
                <w:tcW w:w="301" w:type="pct"/>
                <w:tcBorders>
                  <w:top w:val="nil"/>
                  <w:left w:val="nil"/>
                  <w:bottom w:val="single" w:sz="4" w:space="0" w:color="808080"/>
                  <w:right w:val="single" w:sz="4" w:space="0" w:color="808080"/>
                </w:tcBorders>
                <w:shd w:val="clear" w:color="auto" w:fill="auto"/>
                <w:noWrap/>
                <w:vAlign w:val="bottom"/>
                <w:hideMark/>
              </w:tcPr>
              <w:p w14:paraId="6417C11F" w14:textId="77777777" w:rsidR="00444494" w:rsidRPr="000C084B" w:rsidRDefault="00444494" w:rsidP="00AA4246">
                <w:pPr>
                  <w:pStyle w:val="TableCellNumbers"/>
                </w:pPr>
                <w:r w:rsidRPr="000C084B">
                  <w:t>5</w:t>
                </w:r>
              </w:p>
            </w:tc>
            <w:tc>
              <w:tcPr>
                <w:tcW w:w="301" w:type="pct"/>
                <w:tcBorders>
                  <w:top w:val="nil"/>
                  <w:left w:val="nil"/>
                  <w:bottom w:val="single" w:sz="4" w:space="0" w:color="808080"/>
                  <w:right w:val="single" w:sz="4" w:space="0" w:color="808080"/>
                </w:tcBorders>
                <w:shd w:val="clear" w:color="auto" w:fill="auto"/>
                <w:noWrap/>
                <w:vAlign w:val="bottom"/>
                <w:hideMark/>
              </w:tcPr>
              <w:p w14:paraId="7E58A34A" w14:textId="77777777" w:rsidR="00444494" w:rsidRPr="000C084B" w:rsidRDefault="00444494" w:rsidP="00AA4246">
                <w:pPr>
                  <w:pStyle w:val="TableCellNumbers"/>
                </w:pPr>
                <w:r w:rsidRPr="000C084B">
                  <w:t>4.8</w:t>
                </w:r>
              </w:p>
            </w:tc>
            <w:tc>
              <w:tcPr>
                <w:tcW w:w="301" w:type="pct"/>
                <w:tcBorders>
                  <w:top w:val="nil"/>
                  <w:left w:val="nil"/>
                  <w:bottom w:val="single" w:sz="4" w:space="0" w:color="808080"/>
                  <w:right w:val="single" w:sz="4" w:space="0" w:color="808080"/>
                </w:tcBorders>
                <w:shd w:val="clear" w:color="auto" w:fill="auto"/>
                <w:noWrap/>
                <w:vAlign w:val="bottom"/>
                <w:hideMark/>
              </w:tcPr>
              <w:p w14:paraId="297D56B4" w14:textId="77777777" w:rsidR="00444494" w:rsidRPr="000C084B" w:rsidRDefault="00444494" w:rsidP="00AA4246">
                <w:pPr>
                  <w:pStyle w:val="TableCellNumbers"/>
                </w:pPr>
                <w:r w:rsidRPr="000C084B">
                  <w:t>4.6</w:t>
                </w:r>
              </w:p>
            </w:tc>
            <w:tc>
              <w:tcPr>
                <w:tcW w:w="302" w:type="pct"/>
                <w:tcBorders>
                  <w:top w:val="nil"/>
                  <w:left w:val="nil"/>
                  <w:bottom w:val="single" w:sz="4" w:space="0" w:color="808080"/>
                  <w:right w:val="single" w:sz="4" w:space="0" w:color="808080"/>
                </w:tcBorders>
                <w:shd w:val="clear" w:color="auto" w:fill="auto"/>
                <w:noWrap/>
                <w:vAlign w:val="bottom"/>
                <w:hideMark/>
              </w:tcPr>
              <w:p w14:paraId="487404F1" w14:textId="77777777" w:rsidR="00444494" w:rsidRPr="000C084B" w:rsidRDefault="00444494" w:rsidP="00AA4246">
                <w:pPr>
                  <w:pStyle w:val="TableCellNumbers"/>
                </w:pPr>
                <w:r w:rsidRPr="000C084B">
                  <w:t>4.4</w:t>
                </w:r>
              </w:p>
            </w:tc>
            <w:tc>
              <w:tcPr>
                <w:tcW w:w="324" w:type="pct"/>
                <w:tcBorders>
                  <w:top w:val="nil"/>
                  <w:left w:val="nil"/>
                  <w:bottom w:val="single" w:sz="4" w:space="0" w:color="808080"/>
                  <w:right w:val="single" w:sz="4" w:space="0" w:color="808080"/>
                </w:tcBorders>
                <w:shd w:val="clear" w:color="auto" w:fill="auto"/>
                <w:noWrap/>
                <w:vAlign w:val="bottom"/>
                <w:hideMark/>
              </w:tcPr>
              <w:p w14:paraId="25EE6B51" w14:textId="77777777" w:rsidR="00444494" w:rsidRPr="000C084B" w:rsidRDefault="00444494" w:rsidP="00AA4246">
                <w:pPr>
                  <w:pStyle w:val="TableCellNumbers"/>
                </w:pPr>
                <w:r w:rsidRPr="000C084B">
                  <w:t>4.3</w:t>
                </w:r>
              </w:p>
            </w:tc>
          </w:tr>
          <w:tr w:rsidR="00444494" w:rsidRPr="000C084B" w14:paraId="69D3A744"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48A54880" w14:textId="77777777" w:rsidR="00444494" w:rsidRPr="000C084B" w:rsidRDefault="00444494" w:rsidP="00AA4246">
                <w:pPr>
                  <w:pStyle w:val="TableCellText"/>
                </w:pPr>
                <w:r w:rsidRPr="000C084B">
                  <w:t>Urban</w:t>
                </w:r>
              </w:p>
            </w:tc>
            <w:tc>
              <w:tcPr>
                <w:tcW w:w="585" w:type="pct"/>
                <w:tcBorders>
                  <w:top w:val="nil"/>
                  <w:left w:val="nil"/>
                  <w:bottom w:val="single" w:sz="4" w:space="0" w:color="808080"/>
                  <w:right w:val="single" w:sz="4" w:space="0" w:color="808080"/>
                </w:tcBorders>
                <w:shd w:val="clear" w:color="auto" w:fill="auto"/>
                <w:noWrap/>
                <w:vAlign w:val="bottom"/>
                <w:hideMark/>
              </w:tcPr>
              <w:p w14:paraId="07DB245B" w14:textId="77777777" w:rsidR="00444494" w:rsidRPr="000C084B" w:rsidRDefault="00444494" w:rsidP="00AA4246">
                <w:pPr>
                  <w:pStyle w:val="TableCellText"/>
                </w:pPr>
                <w:r w:rsidRPr="000C084B">
                  <w:t>8</w:t>
                </w:r>
              </w:p>
            </w:tc>
            <w:tc>
              <w:tcPr>
                <w:tcW w:w="623" w:type="pct"/>
                <w:tcBorders>
                  <w:top w:val="nil"/>
                  <w:left w:val="nil"/>
                  <w:bottom w:val="single" w:sz="4" w:space="0" w:color="808080"/>
                  <w:right w:val="single" w:sz="4" w:space="0" w:color="808080"/>
                </w:tcBorders>
                <w:shd w:val="clear" w:color="auto" w:fill="auto"/>
                <w:noWrap/>
                <w:vAlign w:val="bottom"/>
                <w:hideMark/>
              </w:tcPr>
              <w:p w14:paraId="7D0E5FF7" w14:textId="77777777" w:rsidR="00444494" w:rsidRPr="000C084B" w:rsidRDefault="00444494" w:rsidP="00AA4246">
                <w:pPr>
                  <w:pStyle w:val="TableCellText"/>
                </w:pPr>
                <w:r w:rsidRPr="000C084B">
                  <w:t>3%</w:t>
                </w:r>
              </w:p>
            </w:tc>
            <w:tc>
              <w:tcPr>
                <w:tcW w:w="298" w:type="pct"/>
                <w:tcBorders>
                  <w:top w:val="nil"/>
                  <w:left w:val="nil"/>
                  <w:bottom w:val="single" w:sz="4" w:space="0" w:color="808080"/>
                  <w:right w:val="single" w:sz="4" w:space="0" w:color="808080"/>
                </w:tcBorders>
                <w:shd w:val="clear" w:color="auto" w:fill="auto"/>
                <w:noWrap/>
                <w:vAlign w:val="bottom"/>
                <w:hideMark/>
              </w:tcPr>
              <w:p w14:paraId="2B848DAE" w14:textId="77777777" w:rsidR="00444494" w:rsidRPr="000C084B" w:rsidRDefault="00444494" w:rsidP="00AA4246">
                <w:pPr>
                  <w:pStyle w:val="TableCellNumbers"/>
                </w:pPr>
                <w:r w:rsidRPr="000C084B">
                  <w:t>8.1</w:t>
                </w:r>
              </w:p>
            </w:tc>
            <w:tc>
              <w:tcPr>
                <w:tcW w:w="298" w:type="pct"/>
                <w:tcBorders>
                  <w:top w:val="nil"/>
                  <w:left w:val="nil"/>
                  <w:bottom w:val="single" w:sz="4" w:space="0" w:color="808080"/>
                  <w:right w:val="single" w:sz="4" w:space="0" w:color="808080"/>
                </w:tcBorders>
                <w:shd w:val="clear" w:color="auto" w:fill="auto"/>
                <w:noWrap/>
                <w:vAlign w:val="bottom"/>
                <w:hideMark/>
              </w:tcPr>
              <w:p w14:paraId="173C04EF" w14:textId="77777777" w:rsidR="00444494" w:rsidRPr="000C084B" w:rsidRDefault="00444494" w:rsidP="00AA4246">
                <w:pPr>
                  <w:pStyle w:val="TableCellNumbers"/>
                </w:pPr>
                <w:r w:rsidRPr="000C084B">
                  <w:t>7.1</w:t>
                </w:r>
              </w:p>
            </w:tc>
            <w:tc>
              <w:tcPr>
                <w:tcW w:w="298" w:type="pct"/>
                <w:tcBorders>
                  <w:top w:val="nil"/>
                  <w:left w:val="nil"/>
                  <w:bottom w:val="single" w:sz="4" w:space="0" w:color="808080"/>
                  <w:right w:val="single" w:sz="4" w:space="0" w:color="808080"/>
                </w:tcBorders>
                <w:shd w:val="clear" w:color="auto" w:fill="auto"/>
                <w:noWrap/>
                <w:vAlign w:val="bottom"/>
                <w:hideMark/>
              </w:tcPr>
              <w:p w14:paraId="74960B8E" w14:textId="77777777" w:rsidR="00444494" w:rsidRPr="000C084B" w:rsidRDefault="00444494" w:rsidP="00AA4246">
                <w:pPr>
                  <w:pStyle w:val="TableCellNumbers"/>
                </w:pPr>
                <w:r w:rsidRPr="000C084B">
                  <w:t>5.9</w:t>
                </w:r>
              </w:p>
            </w:tc>
            <w:tc>
              <w:tcPr>
                <w:tcW w:w="298" w:type="pct"/>
                <w:tcBorders>
                  <w:top w:val="nil"/>
                  <w:left w:val="nil"/>
                  <w:bottom w:val="single" w:sz="4" w:space="0" w:color="808080"/>
                  <w:right w:val="single" w:sz="4" w:space="0" w:color="808080"/>
                </w:tcBorders>
                <w:shd w:val="clear" w:color="auto" w:fill="auto"/>
                <w:noWrap/>
                <w:vAlign w:val="bottom"/>
                <w:hideMark/>
              </w:tcPr>
              <w:p w14:paraId="3B463269" w14:textId="77777777" w:rsidR="00444494" w:rsidRPr="000C084B" w:rsidRDefault="00444494" w:rsidP="00AA4246">
                <w:pPr>
                  <w:pStyle w:val="TableCellNumbers"/>
                </w:pPr>
                <w:r w:rsidRPr="000C084B">
                  <w:t>5.6</w:t>
                </w:r>
              </w:p>
            </w:tc>
            <w:tc>
              <w:tcPr>
                <w:tcW w:w="298" w:type="pct"/>
                <w:tcBorders>
                  <w:top w:val="nil"/>
                  <w:left w:val="nil"/>
                  <w:bottom w:val="single" w:sz="4" w:space="0" w:color="808080"/>
                  <w:right w:val="single" w:sz="4" w:space="0" w:color="808080"/>
                </w:tcBorders>
                <w:shd w:val="clear" w:color="auto" w:fill="auto"/>
                <w:noWrap/>
                <w:vAlign w:val="bottom"/>
                <w:hideMark/>
              </w:tcPr>
              <w:p w14:paraId="0F08A84F" w14:textId="77777777" w:rsidR="00444494" w:rsidRPr="000C084B" w:rsidRDefault="00444494" w:rsidP="00AA4246">
                <w:pPr>
                  <w:pStyle w:val="TableCellNumbers"/>
                </w:pPr>
                <w:r w:rsidRPr="000C084B">
                  <w:t>5.4</w:t>
                </w:r>
              </w:p>
            </w:tc>
            <w:tc>
              <w:tcPr>
                <w:tcW w:w="298" w:type="pct"/>
                <w:tcBorders>
                  <w:top w:val="nil"/>
                  <w:left w:val="nil"/>
                  <w:bottom w:val="single" w:sz="4" w:space="0" w:color="808080"/>
                  <w:right w:val="single" w:sz="4" w:space="0" w:color="808080"/>
                </w:tcBorders>
                <w:shd w:val="clear" w:color="auto" w:fill="auto"/>
                <w:noWrap/>
                <w:vAlign w:val="bottom"/>
                <w:hideMark/>
              </w:tcPr>
              <w:p w14:paraId="5A2DA116" w14:textId="77777777" w:rsidR="00444494" w:rsidRPr="000C084B" w:rsidRDefault="00444494" w:rsidP="00AA4246">
                <w:pPr>
                  <w:pStyle w:val="TableCellNumbers"/>
                </w:pPr>
                <w:r w:rsidRPr="000C084B">
                  <w:t>5.2</w:t>
                </w:r>
              </w:p>
            </w:tc>
            <w:tc>
              <w:tcPr>
                <w:tcW w:w="301" w:type="pct"/>
                <w:tcBorders>
                  <w:top w:val="nil"/>
                  <w:left w:val="nil"/>
                  <w:bottom w:val="single" w:sz="4" w:space="0" w:color="808080"/>
                  <w:right w:val="single" w:sz="4" w:space="0" w:color="808080"/>
                </w:tcBorders>
                <w:shd w:val="clear" w:color="auto" w:fill="auto"/>
                <w:noWrap/>
                <w:vAlign w:val="bottom"/>
                <w:hideMark/>
              </w:tcPr>
              <w:p w14:paraId="2389A049" w14:textId="77777777" w:rsidR="00444494" w:rsidRPr="000C084B" w:rsidRDefault="00444494" w:rsidP="00AA4246">
                <w:pPr>
                  <w:pStyle w:val="TableCellNumbers"/>
                </w:pPr>
                <w:r w:rsidRPr="000C084B">
                  <w:t>5.2</w:t>
                </w:r>
              </w:p>
            </w:tc>
            <w:tc>
              <w:tcPr>
                <w:tcW w:w="301" w:type="pct"/>
                <w:tcBorders>
                  <w:top w:val="nil"/>
                  <w:left w:val="nil"/>
                  <w:bottom w:val="single" w:sz="4" w:space="0" w:color="808080"/>
                  <w:right w:val="single" w:sz="4" w:space="0" w:color="808080"/>
                </w:tcBorders>
                <w:shd w:val="clear" w:color="auto" w:fill="auto"/>
                <w:noWrap/>
                <w:vAlign w:val="bottom"/>
                <w:hideMark/>
              </w:tcPr>
              <w:p w14:paraId="71D6DB72" w14:textId="77777777" w:rsidR="00444494" w:rsidRPr="000C084B" w:rsidRDefault="00444494" w:rsidP="00AA4246">
                <w:pPr>
                  <w:pStyle w:val="TableCellNumbers"/>
                </w:pPr>
                <w:r w:rsidRPr="000C084B">
                  <w:t>5</w:t>
                </w:r>
              </w:p>
            </w:tc>
            <w:tc>
              <w:tcPr>
                <w:tcW w:w="301" w:type="pct"/>
                <w:tcBorders>
                  <w:top w:val="nil"/>
                  <w:left w:val="nil"/>
                  <w:bottom w:val="single" w:sz="4" w:space="0" w:color="808080"/>
                  <w:right w:val="single" w:sz="4" w:space="0" w:color="808080"/>
                </w:tcBorders>
                <w:shd w:val="clear" w:color="auto" w:fill="auto"/>
                <w:noWrap/>
                <w:vAlign w:val="bottom"/>
                <w:hideMark/>
              </w:tcPr>
              <w:p w14:paraId="5AAD96D4" w14:textId="77777777" w:rsidR="00444494" w:rsidRPr="000C084B" w:rsidRDefault="00444494" w:rsidP="00AA4246">
                <w:pPr>
                  <w:pStyle w:val="TableCellNumbers"/>
                </w:pPr>
                <w:r w:rsidRPr="000C084B">
                  <w:t>4.8</w:t>
                </w:r>
              </w:p>
            </w:tc>
            <w:tc>
              <w:tcPr>
                <w:tcW w:w="302" w:type="pct"/>
                <w:tcBorders>
                  <w:top w:val="nil"/>
                  <w:left w:val="nil"/>
                  <w:bottom w:val="single" w:sz="4" w:space="0" w:color="808080"/>
                  <w:right w:val="single" w:sz="4" w:space="0" w:color="808080"/>
                </w:tcBorders>
                <w:shd w:val="clear" w:color="auto" w:fill="auto"/>
                <w:noWrap/>
                <w:vAlign w:val="bottom"/>
                <w:hideMark/>
              </w:tcPr>
              <w:p w14:paraId="50802AF1" w14:textId="77777777" w:rsidR="00444494" w:rsidRPr="000C084B" w:rsidRDefault="00444494" w:rsidP="00AA4246">
                <w:pPr>
                  <w:pStyle w:val="TableCellNumbers"/>
                </w:pPr>
                <w:r w:rsidRPr="000C084B">
                  <w:t>4.6</w:t>
                </w:r>
              </w:p>
            </w:tc>
            <w:tc>
              <w:tcPr>
                <w:tcW w:w="324" w:type="pct"/>
                <w:tcBorders>
                  <w:top w:val="nil"/>
                  <w:left w:val="nil"/>
                  <w:bottom w:val="single" w:sz="4" w:space="0" w:color="808080"/>
                  <w:right w:val="single" w:sz="4" w:space="0" w:color="808080"/>
                </w:tcBorders>
                <w:shd w:val="clear" w:color="auto" w:fill="auto"/>
                <w:noWrap/>
                <w:vAlign w:val="bottom"/>
                <w:hideMark/>
              </w:tcPr>
              <w:p w14:paraId="5FFC36EA" w14:textId="77777777" w:rsidR="00444494" w:rsidRPr="000C084B" w:rsidRDefault="00444494" w:rsidP="00AA4246">
                <w:pPr>
                  <w:pStyle w:val="TableCellNumbers"/>
                </w:pPr>
                <w:r w:rsidRPr="000C084B">
                  <w:t>4.5</w:t>
                </w:r>
              </w:p>
            </w:tc>
          </w:tr>
          <w:tr w:rsidR="00444494" w:rsidRPr="000C084B" w14:paraId="483EC86D"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77C4C9FF" w14:textId="77777777" w:rsidR="00444494" w:rsidRPr="000C084B" w:rsidRDefault="00444494" w:rsidP="00AA4246">
                <w:pPr>
                  <w:pStyle w:val="TableCellText"/>
                </w:pPr>
                <w:r w:rsidRPr="000C084B">
                  <w:t>Urban</w:t>
                </w:r>
              </w:p>
            </w:tc>
            <w:tc>
              <w:tcPr>
                <w:tcW w:w="585" w:type="pct"/>
                <w:tcBorders>
                  <w:top w:val="nil"/>
                  <w:left w:val="nil"/>
                  <w:bottom w:val="single" w:sz="4" w:space="0" w:color="808080"/>
                  <w:right w:val="single" w:sz="4" w:space="0" w:color="808080"/>
                </w:tcBorders>
                <w:shd w:val="clear" w:color="auto" w:fill="auto"/>
                <w:noWrap/>
                <w:vAlign w:val="bottom"/>
                <w:hideMark/>
              </w:tcPr>
              <w:p w14:paraId="538623DC" w14:textId="77777777" w:rsidR="00444494" w:rsidRPr="000C084B" w:rsidRDefault="00444494" w:rsidP="00AA4246">
                <w:pPr>
                  <w:pStyle w:val="TableCellText"/>
                </w:pPr>
                <w:r w:rsidRPr="000C084B">
                  <w:t>8</w:t>
                </w:r>
              </w:p>
            </w:tc>
            <w:tc>
              <w:tcPr>
                <w:tcW w:w="623" w:type="pct"/>
                <w:tcBorders>
                  <w:top w:val="nil"/>
                  <w:left w:val="nil"/>
                  <w:bottom w:val="single" w:sz="4" w:space="0" w:color="808080"/>
                  <w:right w:val="single" w:sz="4" w:space="0" w:color="808080"/>
                </w:tcBorders>
                <w:shd w:val="clear" w:color="auto" w:fill="auto"/>
                <w:noWrap/>
                <w:vAlign w:val="bottom"/>
                <w:hideMark/>
              </w:tcPr>
              <w:p w14:paraId="5C1AA23C" w14:textId="77777777" w:rsidR="00444494" w:rsidRPr="000C084B" w:rsidRDefault="00444494" w:rsidP="00AA4246">
                <w:pPr>
                  <w:pStyle w:val="TableCellText"/>
                </w:pPr>
                <w:r w:rsidRPr="000C084B">
                  <w:t>4%</w:t>
                </w:r>
              </w:p>
            </w:tc>
            <w:tc>
              <w:tcPr>
                <w:tcW w:w="298" w:type="pct"/>
                <w:tcBorders>
                  <w:top w:val="nil"/>
                  <w:left w:val="nil"/>
                  <w:bottom w:val="single" w:sz="4" w:space="0" w:color="808080"/>
                  <w:right w:val="single" w:sz="4" w:space="0" w:color="808080"/>
                </w:tcBorders>
                <w:shd w:val="clear" w:color="auto" w:fill="auto"/>
                <w:noWrap/>
                <w:vAlign w:val="bottom"/>
                <w:hideMark/>
              </w:tcPr>
              <w:p w14:paraId="04CEC68B" w14:textId="77777777" w:rsidR="00444494" w:rsidRPr="000C084B" w:rsidRDefault="00444494" w:rsidP="00AA4246">
                <w:pPr>
                  <w:pStyle w:val="TableCellNumbers"/>
                </w:pPr>
                <w:r w:rsidRPr="000C084B">
                  <w:t>8.3</w:t>
                </w:r>
              </w:p>
            </w:tc>
            <w:tc>
              <w:tcPr>
                <w:tcW w:w="298" w:type="pct"/>
                <w:tcBorders>
                  <w:top w:val="nil"/>
                  <w:left w:val="nil"/>
                  <w:bottom w:val="single" w:sz="4" w:space="0" w:color="808080"/>
                  <w:right w:val="single" w:sz="4" w:space="0" w:color="808080"/>
                </w:tcBorders>
                <w:shd w:val="clear" w:color="auto" w:fill="auto"/>
                <w:noWrap/>
                <w:vAlign w:val="bottom"/>
                <w:hideMark/>
              </w:tcPr>
              <w:p w14:paraId="0BA387CF" w14:textId="77777777" w:rsidR="00444494" w:rsidRPr="000C084B" w:rsidRDefault="00444494" w:rsidP="00AA4246">
                <w:pPr>
                  <w:pStyle w:val="TableCellNumbers"/>
                </w:pPr>
                <w:r w:rsidRPr="000C084B">
                  <w:t>7.3</w:t>
                </w:r>
              </w:p>
            </w:tc>
            <w:tc>
              <w:tcPr>
                <w:tcW w:w="298" w:type="pct"/>
                <w:tcBorders>
                  <w:top w:val="nil"/>
                  <w:left w:val="nil"/>
                  <w:bottom w:val="single" w:sz="4" w:space="0" w:color="808080"/>
                  <w:right w:val="single" w:sz="4" w:space="0" w:color="808080"/>
                </w:tcBorders>
                <w:shd w:val="clear" w:color="auto" w:fill="auto"/>
                <w:noWrap/>
                <w:vAlign w:val="bottom"/>
                <w:hideMark/>
              </w:tcPr>
              <w:p w14:paraId="1B9DC45A" w14:textId="77777777" w:rsidR="00444494" w:rsidRPr="000C084B" w:rsidRDefault="00444494" w:rsidP="00AA4246">
                <w:pPr>
                  <w:pStyle w:val="TableCellNumbers"/>
                </w:pPr>
                <w:r w:rsidRPr="000C084B">
                  <w:t>6.1</w:t>
                </w:r>
              </w:p>
            </w:tc>
            <w:tc>
              <w:tcPr>
                <w:tcW w:w="298" w:type="pct"/>
                <w:tcBorders>
                  <w:top w:val="nil"/>
                  <w:left w:val="nil"/>
                  <w:bottom w:val="single" w:sz="4" w:space="0" w:color="808080"/>
                  <w:right w:val="single" w:sz="4" w:space="0" w:color="808080"/>
                </w:tcBorders>
                <w:shd w:val="clear" w:color="auto" w:fill="auto"/>
                <w:noWrap/>
                <w:vAlign w:val="bottom"/>
                <w:hideMark/>
              </w:tcPr>
              <w:p w14:paraId="0E82745C" w14:textId="77777777" w:rsidR="00444494" w:rsidRPr="000C084B" w:rsidRDefault="00444494" w:rsidP="00AA4246">
                <w:pPr>
                  <w:pStyle w:val="TableCellNumbers"/>
                </w:pPr>
                <w:r w:rsidRPr="000C084B">
                  <w:t>5.8</w:t>
                </w:r>
              </w:p>
            </w:tc>
            <w:tc>
              <w:tcPr>
                <w:tcW w:w="298" w:type="pct"/>
                <w:tcBorders>
                  <w:top w:val="nil"/>
                  <w:left w:val="nil"/>
                  <w:bottom w:val="single" w:sz="4" w:space="0" w:color="808080"/>
                  <w:right w:val="single" w:sz="4" w:space="0" w:color="808080"/>
                </w:tcBorders>
                <w:shd w:val="clear" w:color="auto" w:fill="auto"/>
                <w:noWrap/>
                <w:vAlign w:val="bottom"/>
                <w:hideMark/>
              </w:tcPr>
              <w:p w14:paraId="3DB6A1B9" w14:textId="77777777" w:rsidR="00444494" w:rsidRPr="000C084B" w:rsidRDefault="00444494" w:rsidP="00AA4246">
                <w:pPr>
                  <w:pStyle w:val="TableCellNumbers"/>
                </w:pPr>
                <w:r w:rsidRPr="000C084B">
                  <w:t>5.6</w:t>
                </w:r>
              </w:p>
            </w:tc>
            <w:tc>
              <w:tcPr>
                <w:tcW w:w="298" w:type="pct"/>
                <w:tcBorders>
                  <w:top w:val="nil"/>
                  <w:left w:val="nil"/>
                  <w:bottom w:val="single" w:sz="4" w:space="0" w:color="808080"/>
                  <w:right w:val="single" w:sz="4" w:space="0" w:color="808080"/>
                </w:tcBorders>
                <w:shd w:val="clear" w:color="auto" w:fill="auto"/>
                <w:noWrap/>
                <w:vAlign w:val="bottom"/>
                <w:hideMark/>
              </w:tcPr>
              <w:p w14:paraId="226707CE" w14:textId="77777777" w:rsidR="00444494" w:rsidRPr="000C084B" w:rsidRDefault="00444494" w:rsidP="00AA4246">
                <w:pPr>
                  <w:pStyle w:val="TableCellNumbers"/>
                </w:pPr>
                <w:r w:rsidRPr="000C084B">
                  <w:t>5.4</w:t>
                </w:r>
              </w:p>
            </w:tc>
            <w:tc>
              <w:tcPr>
                <w:tcW w:w="301" w:type="pct"/>
                <w:tcBorders>
                  <w:top w:val="nil"/>
                  <w:left w:val="nil"/>
                  <w:bottom w:val="single" w:sz="4" w:space="0" w:color="808080"/>
                  <w:right w:val="single" w:sz="4" w:space="0" w:color="808080"/>
                </w:tcBorders>
                <w:shd w:val="clear" w:color="auto" w:fill="auto"/>
                <w:noWrap/>
                <w:vAlign w:val="bottom"/>
                <w:hideMark/>
              </w:tcPr>
              <w:p w14:paraId="65A33C41" w14:textId="77777777" w:rsidR="00444494" w:rsidRPr="000C084B" w:rsidRDefault="00444494" w:rsidP="00AA4246">
                <w:pPr>
                  <w:pStyle w:val="TableCellNumbers"/>
                </w:pPr>
                <w:r w:rsidRPr="000C084B">
                  <w:t>5.4</w:t>
                </w:r>
              </w:p>
            </w:tc>
            <w:tc>
              <w:tcPr>
                <w:tcW w:w="301" w:type="pct"/>
                <w:tcBorders>
                  <w:top w:val="nil"/>
                  <w:left w:val="nil"/>
                  <w:bottom w:val="single" w:sz="4" w:space="0" w:color="808080"/>
                  <w:right w:val="single" w:sz="4" w:space="0" w:color="808080"/>
                </w:tcBorders>
                <w:shd w:val="clear" w:color="auto" w:fill="auto"/>
                <w:noWrap/>
                <w:vAlign w:val="bottom"/>
                <w:hideMark/>
              </w:tcPr>
              <w:p w14:paraId="424B8253" w14:textId="77777777" w:rsidR="00444494" w:rsidRPr="000C084B" w:rsidRDefault="00444494" w:rsidP="00AA4246">
                <w:pPr>
                  <w:pStyle w:val="TableCellNumbers"/>
                </w:pPr>
                <w:r w:rsidRPr="000C084B">
                  <w:t>5.2</w:t>
                </w:r>
              </w:p>
            </w:tc>
            <w:tc>
              <w:tcPr>
                <w:tcW w:w="301" w:type="pct"/>
                <w:tcBorders>
                  <w:top w:val="nil"/>
                  <w:left w:val="nil"/>
                  <w:bottom w:val="single" w:sz="4" w:space="0" w:color="808080"/>
                  <w:right w:val="single" w:sz="4" w:space="0" w:color="808080"/>
                </w:tcBorders>
                <w:shd w:val="clear" w:color="auto" w:fill="auto"/>
                <w:noWrap/>
                <w:vAlign w:val="bottom"/>
                <w:hideMark/>
              </w:tcPr>
              <w:p w14:paraId="65D37587" w14:textId="77777777" w:rsidR="00444494" w:rsidRPr="000C084B" w:rsidRDefault="00444494" w:rsidP="00AA4246">
                <w:pPr>
                  <w:pStyle w:val="TableCellNumbers"/>
                </w:pPr>
                <w:r w:rsidRPr="000C084B">
                  <w:t>5</w:t>
                </w:r>
              </w:p>
            </w:tc>
            <w:tc>
              <w:tcPr>
                <w:tcW w:w="302" w:type="pct"/>
                <w:tcBorders>
                  <w:top w:val="nil"/>
                  <w:left w:val="nil"/>
                  <w:bottom w:val="single" w:sz="4" w:space="0" w:color="808080"/>
                  <w:right w:val="single" w:sz="4" w:space="0" w:color="808080"/>
                </w:tcBorders>
                <w:shd w:val="clear" w:color="auto" w:fill="auto"/>
                <w:noWrap/>
                <w:vAlign w:val="bottom"/>
                <w:hideMark/>
              </w:tcPr>
              <w:p w14:paraId="7C50B1E7" w14:textId="77777777" w:rsidR="00444494" w:rsidRPr="000C084B" w:rsidRDefault="00444494" w:rsidP="00AA4246">
                <w:pPr>
                  <w:pStyle w:val="TableCellNumbers"/>
                </w:pPr>
                <w:r w:rsidRPr="000C084B">
                  <w:t>4.8</w:t>
                </w:r>
              </w:p>
            </w:tc>
            <w:tc>
              <w:tcPr>
                <w:tcW w:w="324" w:type="pct"/>
                <w:tcBorders>
                  <w:top w:val="nil"/>
                  <w:left w:val="nil"/>
                  <w:bottom w:val="single" w:sz="4" w:space="0" w:color="808080"/>
                  <w:right w:val="single" w:sz="4" w:space="0" w:color="808080"/>
                </w:tcBorders>
                <w:shd w:val="clear" w:color="auto" w:fill="auto"/>
                <w:noWrap/>
                <w:vAlign w:val="bottom"/>
                <w:hideMark/>
              </w:tcPr>
              <w:p w14:paraId="3EC5E068" w14:textId="77777777" w:rsidR="00444494" w:rsidRPr="000C084B" w:rsidRDefault="00444494" w:rsidP="00AA4246">
                <w:pPr>
                  <w:pStyle w:val="TableCellNumbers"/>
                </w:pPr>
                <w:r w:rsidRPr="000C084B">
                  <w:t>4.7</w:t>
                </w:r>
              </w:p>
            </w:tc>
          </w:tr>
          <w:tr w:rsidR="00444494" w:rsidRPr="000C084B" w14:paraId="5034436E"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2B9BE4DA" w14:textId="77777777" w:rsidR="00444494" w:rsidRPr="000C084B" w:rsidRDefault="00444494" w:rsidP="00AA4246">
                <w:pPr>
                  <w:pStyle w:val="TableCellText"/>
                </w:pPr>
                <w:r w:rsidRPr="000C084B">
                  <w:t>Urban</w:t>
                </w:r>
              </w:p>
            </w:tc>
            <w:tc>
              <w:tcPr>
                <w:tcW w:w="585" w:type="pct"/>
                <w:tcBorders>
                  <w:top w:val="nil"/>
                  <w:left w:val="nil"/>
                  <w:bottom w:val="single" w:sz="4" w:space="0" w:color="808080"/>
                  <w:right w:val="single" w:sz="4" w:space="0" w:color="808080"/>
                </w:tcBorders>
                <w:shd w:val="clear" w:color="auto" w:fill="auto"/>
                <w:noWrap/>
                <w:vAlign w:val="bottom"/>
                <w:hideMark/>
              </w:tcPr>
              <w:p w14:paraId="16A73E36" w14:textId="77777777" w:rsidR="00444494" w:rsidRPr="000C084B" w:rsidRDefault="00444494" w:rsidP="00AA4246">
                <w:pPr>
                  <w:pStyle w:val="TableCellText"/>
                </w:pPr>
                <w:r w:rsidRPr="000C084B">
                  <w:t>8</w:t>
                </w:r>
              </w:p>
            </w:tc>
            <w:tc>
              <w:tcPr>
                <w:tcW w:w="623" w:type="pct"/>
                <w:tcBorders>
                  <w:top w:val="nil"/>
                  <w:left w:val="nil"/>
                  <w:bottom w:val="single" w:sz="4" w:space="0" w:color="808080"/>
                  <w:right w:val="single" w:sz="4" w:space="0" w:color="808080"/>
                </w:tcBorders>
                <w:shd w:val="clear" w:color="auto" w:fill="auto"/>
                <w:noWrap/>
                <w:vAlign w:val="bottom"/>
                <w:hideMark/>
              </w:tcPr>
              <w:p w14:paraId="290A6E3E" w14:textId="77777777" w:rsidR="00444494" w:rsidRPr="000C084B" w:rsidRDefault="00444494" w:rsidP="00AA4246">
                <w:pPr>
                  <w:pStyle w:val="TableCellText"/>
                </w:pPr>
                <w:r w:rsidRPr="000C084B">
                  <w:t>5%</w:t>
                </w:r>
              </w:p>
            </w:tc>
            <w:tc>
              <w:tcPr>
                <w:tcW w:w="298" w:type="pct"/>
                <w:tcBorders>
                  <w:top w:val="nil"/>
                  <w:left w:val="nil"/>
                  <w:bottom w:val="single" w:sz="4" w:space="0" w:color="808080"/>
                  <w:right w:val="single" w:sz="4" w:space="0" w:color="808080"/>
                </w:tcBorders>
                <w:shd w:val="clear" w:color="auto" w:fill="auto"/>
                <w:noWrap/>
                <w:vAlign w:val="bottom"/>
                <w:hideMark/>
              </w:tcPr>
              <w:p w14:paraId="10340516" w14:textId="77777777" w:rsidR="00444494" w:rsidRPr="000C084B" w:rsidRDefault="00444494" w:rsidP="00AA4246">
                <w:pPr>
                  <w:pStyle w:val="TableCellNumbers"/>
                </w:pPr>
                <w:r w:rsidRPr="000C084B">
                  <w:t>8.7</w:t>
                </w:r>
              </w:p>
            </w:tc>
            <w:tc>
              <w:tcPr>
                <w:tcW w:w="298" w:type="pct"/>
                <w:tcBorders>
                  <w:top w:val="nil"/>
                  <w:left w:val="nil"/>
                  <w:bottom w:val="single" w:sz="4" w:space="0" w:color="808080"/>
                  <w:right w:val="single" w:sz="4" w:space="0" w:color="808080"/>
                </w:tcBorders>
                <w:shd w:val="clear" w:color="auto" w:fill="auto"/>
                <w:noWrap/>
                <w:vAlign w:val="bottom"/>
                <w:hideMark/>
              </w:tcPr>
              <w:p w14:paraId="36B3D830" w14:textId="77777777" w:rsidR="00444494" w:rsidRPr="000C084B" w:rsidRDefault="00444494" w:rsidP="00AA4246">
                <w:pPr>
                  <w:pStyle w:val="TableCellNumbers"/>
                </w:pPr>
                <w:r w:rsidRPr="000C084B">
                  <w:t>7.7</w:t>
                </w:r>
              </w:p>
            </w:tc>
            <w:tc>
              <w:tcPr>
                <w:tcW w:w="298" w:type="pct"/>
                <w:tcBorders>
                  <w:top w:val="nil"/>
                  <w:left w:val="nil"/>
                  <w:bottom w:val="single" w:sz="4" w:space="0" w:color="808080"/>
                  <w:right w:val="single" w:sz="4" w:space="0" w:color="808080"/>
                </w:tcBorders>
                <w:shd w:val="clear" w:color="auto" w:fill="auto"/>
                <w:noWrap/>
                <w:vAlign w:val="bottom"/>
                <w:hideMark/>
              </w:tcPr>
              <w:p w14:paraId="2C796FF2" w14:textId="77777777" w:rsidR="00444494" w:rsidRPr="000C084B" w:rsidRDefault="00444494" w:rsidP="00AA4246">
                <w:pPr>
                  <w:pStyle w:val="TableCellNumbers"/>
                </w:pPr>
                <w:r w:rsidRPr="000C084B">
                  <w:t>6.5</w:t>
                </w:r>
              </w:p>
            </w:tc>
            <w:tc>
              <w:tcPr>
                <w:tcW w:w="298" w:type="pct"/>
                <w:tcBorders>
                  <w:top w:val="nil"/>
                  <w:left w:val="nil"/>
                  <w:bottom w:val="single" w:sz="4" w:space="0" w:color="808080"/>
                  <w:right w:val="single" w:sz="4" w:space="0" w:color="808080"/>
                </w:tcBorders>
                <w:shd w:val="clear" w:color="auto" w:fill="auto"/>
                <w:noWrap/>
                <w:vAlign w:val="bottom"/>
                <w:hideMark/>
              </w:tcPr>
              <w:p w14:paraId="49C86DD5" w14:textId="77777777" w:rsidR="00444494" w:rsidRPr="000C084B" w:rsidRDefault="00444494" w:rsidP="00AA4246">
                <w:pPr>
                  <w:pStyle w:val="TableCellNumbers"/>
                </w:pPr>
                <w:r w:rsidRPr="000C084B">
                  <w:t>6.2</w:t>
                </w:r>
              </w:p>
            </w:tc>
            <w:tc>
              <w:tcPr>
                <w:tcW w:w="298" w:type="pct"/>
                <w:tcBorders>
                  <w:top w:val="nil"/>
                  <w:left w:val="nil"/>
                  <w:bottom w:val="single" w:sz="4" w:space="0" w:color="808080"/>
                  <w:right w:val="single" w:sz="4" w:space="0" w:color="808080"/>
                </w:tcBorders>
                <w:shd w:val="clear" w:color="auto" w:fill="auto"/>
                <w:noWrap/>
                <w:vAlign w:val="bottom"/>
                <w:hideMark/>
              </w:tcPr>
              <w:p w14:paraId="292A52D5" w14:textId="77777777" w:rsidR="00444494" w:rsidRPr="000C084B" w:rsidRDefault="00444494" w:rsidP="00AA4246">
                <w:pPr>
                  <w:pStyle w:val="TableCellNumbers"/>
                </w:pPr>
                <w:r w:rsidRPr="000C084B">
                  <w:t>6.1</w:t>
                </w:r>
              </w:p>
            </w:tc>
            <w:tc>
              <w:tcPr>
                <w:tcW w:w="298" w:type="pct"/>
                <w:tcBorders>
                  <w:top w:val="nil"/>
                  <w:left w:val="nil"/>
                  <w:bottom w:val="single" w:sz="4" w:space="0" w:color="808080"/>
                  <w:right w:val="single" w:sz="4" w:space="0" w:color="808080"/>
                </w:tcBorders>
                <w:shd w:val="clear" w:color="auto" w:fill="auto"/>
                <w:noWrap/>
                <w:vAlign w:val="bottom"/>
                <w:hideMark/>
              </w:tcPr>
              <w:p w14:paraId="57B86FAC" w14:textId="77777777" w:rsidR="00444494" w:rsidRPr="000C084B" w:rsidRDefault="00444494" w:rsidP="00AA4246">
                <w:pPr>
                  <w:pStyle w:val="TableCellNumbers"/>
                </w:pPr>
                <w:r w:rsidRPr="000C084B">
                  <w:t>5.9</w:t>
                </w:r>
              </w:p>
            </w:tc>
            <w:tc>
              <w:tcPr>
                <w:tcW w:w="301" w:type="pct"/>
                <w:tcBorders>
                  <w:top w:val="nil"/>
                  <w:left w:val="nil"/>
                  <w:bottom w:val="single" w:sz="4" w:space="0" w:color="808080"/>
                  <w:right w:val="single" w:sz="4" w:space="0" w:color="808080"/>
                </w:tcBorders>
                <w:shd w:val="clear" w:color="auto" w:fill="auto"/>
                <w:noWrap/>
                <w:vAlign w:val="bottom"/>
                <w:hideMark/>
              </w:tcPr>
              <w:p w14:paraId="59A0FF76" w14:textId="77777777" w:rsidR="00444494" w:rsidRPr="000C084B" w:rsidRDefault="00444494" w:rsidP="00AA4246">
                <w:pPr>
                  <w:pStyle w:val="TableCellNumbers"/>
                </w:pPr>
                <w:r w:rsidRPr="000C084B">
                  <w:t>5.9</w:t>
                </w:r>
              </w:p>
            </w:tc>
            <w:tc>
              <w:tcPr>
                <w:tcW w:w="301" w:type="pct"/>
                <w:tcBorders>
                  <w:top w:val="nil"/>
                  <w:left w:val="nil"/>
                  <w:bottom w:val="single" w:sz="4" w:space="0" w:color="808080"/>
                  <w:right w:val="single" w:sz="4" w:space="0" w:color="808080"/>
                </w:tcBorders>
                <w:shd w:val="clear" w:color="auto" w:fill="auto"/>
                <w:noWrap/>
                <w:vAlign w:val="bottom"/>
                <w:hideMark/>
              </w:tcPr>
              <w:p w14:paraId="107533E0" w14:textId="77777777" w:rsidR="00444494" w:rsidRPr="000C084B" w:rsidRDefault="00444494" w:rsidP="00AA4246">
                <w:pPr>
                  <w:pStyle w:val="TableCellNumbers"/>
                </w:pPr>
                <w:r w:rsidRPr="000C084B">
                  <w:t>5.7</w:t>
                </w:r>
              </w:p>
            </w:tc>
            <w:tc>
              <w:tcPr>
                <w:tcW w:w="301" w:type="pct"/>
                <w:tcBorders>
                  <w:top w:val="nil"/>
                  <w:left w:val="nil"/>
                  <w:bottom w:val="single" w:sz="4" w:space="0" w:color="808080"/>
                  <w:right w:val="single" w:sz="4" w:space="0" w:color="808080"/>
                </w:tcBorders>
                <w:shd w:val="clear" w:color="auto" w:fill="auto"/>
                <w:noWrap/>
                <w:vAlign w:val="bottom"/>
                <w:hideMark/>
              </w:tcPr>
              <w:p w14:paraId="7B53E253" w14:textId="77777777" w:rsidR="00444494" w:rsidRPr="000C084B" w:rsidRDefault="00444494" w:rsidP="00AA4246">
                <w:pPr>
                  <w:pStyle w:val="TableCellNumbers"/>
                </w:pPr>
                <w:r w:rsidRPr="000C084B">
                  <w:t>5.5</w:t>
                </w:r>
              </w:p>
            </w:tc>
            <w:tc>
              <w:tcPr>
                <w:tcW w:w="302" w:type="pct"/>
                <w:tcBorders>
                  <w:top w:val="nil"/>
                  <w:left w:val="nil"/>
                  <w:bottom w:val="single" w:sz="4" w:space="0" w:color="808080"/>
                  <w:right w:val="single" w:sz="4" w:space="0" w:color="808080"/>
                </w:tcBorders>
                <w:shd w:val="clear" w:color="auto" w:fill="auto"/>
                <w:noWrap/>
                <w:vAlign w:val="bottom"/>
                <w:hideMark/>
              </w:tcPr>
              <w:p w14:paraId="5C1E9511" w14:textId="77777777" w:rsidR="00444494" w:rsidRPr="000C084B" w:rsidRDefault="00444494" w:rsidP="00AA4246">
                <w:pPr>
                  <w:pStyle w:val="TableCellNumbers"/>
                </w:pPr>
                <w:r w:rsidRPr="000C084B">
                  <w:t>5.3</w:t>
                </w:r>
              </w:p>
            </w:tc>
            <w:tc>
              <w:tcPr>
                <w:tcW w:w="324" w:type="pct"/>
                <w:tcBorders>
                  <w:top w:val="nil"/>
                  <w:left w:val="nil"/>
                  <w:bottom w:val="single" w:sz="4" w:space="0" w:color="808080"/>
                  <w:right w:val="single" w:sz="4" w:space="0" w:color="808080"/>
                </w:tcBorders>
                <w:shd w:val="clear" w:color="auto" w:fill="auto"/>
                <w:noWrap/>
                <w:vAlign w:val="bottom"/>
                <w:hideMark/>
              </w:tcPr>
              <w:p w14:paraId="1C49A464" w14:textId="77777777" w:rsidR="00444494" w:rsidRPr="000C084B" w:rsidRDefault="00444494" w:rsidP="00AA4246">
                <w:pPr>
                  <w:pStyle w:val="TableCellNumbers"/>
                </w:pPr>
                <w:r w:rsidRPr="000C084B">
                  <w:t>5.2</w:t>
                </w:r>
              </w:p>
            </w:tc>
          </w:tr>
          <w:tr w:rsidR="00444494" w:rsidRPr="000C084B" w14:paraId="65533788"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000BA829" w14:textId="77777777" w:rsidR="00444494" w:rsidRPr="000C084B" w:rsidRDefault="00444494" w:rsidP="00AA4246">
                <w:pPr>
                  <w:pStyle w:val="TableCellText"/>
                </w:pPr>
                <w:r w:rsidRPr="000C084B">
                  <w:t>Urban</w:t>
                </w:r>
              </w:p>
            </w:tc>
            <w:tc>
              <w:tcPr>
                <w:tcW w:w="585" w:type="pct"/>
                <w:tcBorders>
                  <w:top w:val="nil"/>
                  <w:left w:val="nil"/>
                  <w:bottom w:val="single" w:sz="4" w:space="0" w:color="808080"/>
                  <w:right w:val="single" w:sz="4" w:space="0" w:color="808080"/>
                </w:tcBorders>
                <w:shd w:val="clear" w:color="auto" w:fill="auto"/>
                <w:noWrap/>
                <w:vAlign w:val="bottom"/>
                <w:hideMark/>
              </w:tcPr>
              <w:p w14:paraId="5A3ECE29" w14:textId="77777777" w:rsidR="00444494" w:rsidRPr="000C084B" w:rsidRDefault="00444494" w:rsidP="00AA4246">
                <w:pPr>
                  <w:pStyle w:val="TableCellText"/>
                </w:pPr>
                <w:r w:rsidRPr="000C084B">
                  <w:t>8</w:t>
                </w:r>
              </w:p>
            </w:tc>
            <w:tc>
              <w:tcPr>
                <w:tcW w:w="623" w:type="pct"/>
                <w:tcBorders>
                  <w:top w:val="nil"/>
                  <w:left w:val="nil"/>
                  <w:bottom w:val="single" w:sz="4" w:space="0" w:color="808080"/>
                  <w:right w:val="single" w:sz="4" w:space="0" w:color="808080"/>
                </w:tcBorders>
                <w:shd w:val="clear" w:color="auto" w:fill="auto"/>
                <w:noWrap/>
                <w:vAlign w:val="bottom"/>
                <w:hideMark/>
              </w:tcPr>
              <w:p w14:paraId="3677ED9D" w14:textId="77777777" w:rsidR="00444494" w:rsidRPr="000C084B" w:rsidRDefault="00444494" w:rsidP="00AA4246">
                <w:pPr>
                  <w:pStyle w:val="TableCellText"/>
                </w:pPr>
                <w:r w:rsidRPr="000C084B">
                  <w:t>6%</w:t>
                </w:r>
              </w:p>
            </w:tc>
            <w:tc>
              <w:tcPr>
                <w:tcW w:w="298" w:type="pct"/>
                <w:tcBorders>
                  <w:top w:val="nil"/>
                  <w:left w:val="nil"/>
                  <w:bottom w:val="single" w:sz="4" w:space="0" w:color="808080"/>
                  <w:right w:val="single" w:sz="4" w:space="0" w:color="808080"/>
                </w:tcBorders>
                <w:shd w:val="clear" w:color="auto" w:fill="auto"/>
                <w:noWrap/>
                <w:vAlign w:val="bottom"/>
                <w:hideMark/>
              </w:tcPr>
              <w:p w14:paraId="31E364AC" w14:textId="77777777" w:rsidR="00444494" w:rsidRPr="000C084B" w:rsidRDefault="00444494" w:rsidP="00AA4246">
                <w:pPr>
                  <w:pStyle w:val="TableCellNumbers"/>
                </w:pPr>
                <w:r w:rsidRPr="000C084B">
                  <w:t>9.2</w:t>
                </w:r>
              </w:p>
            </w:tc>
            <w:tc>
              <w:tcPr>
                <w:tcW w:w="298" w:type="pct"/>
                <w:tcBorders>
                  <w:top w:val="nil"/>
                  <w:left w:val="nil"/>
                  <w:bottom w:val="single" w:sz="4" w:space="0" w:color="808080"/>
                  <w:right w:val="single" w:sz="4" w:space="0" w:color="808080"/>
                </w:tcBorders>
                <w:shd w:val="clear" w:color="auto" w:fill="auto"/>
                <w:noWrap/>
                <w:vAlign w:val="bottom"/>
                <w:hideMark/>
              </w:tcPr>
              <w:p w14:paraId="7B99DCA5" w14:textId="77777777" w:rsidR="00444494" w:rsidRPr="000C084B" w:rsidRDefault="00444494" w:rsidP="00AA4246">
                <w:pPr>
                  <w:pStyle w:val="TableCellNumbers"/>
                </w:pPr>
                <w:r w:rsidRPr="000C084B">
                  <w:t>8.2</w:t>
                </w:r>
              </w:p>
            </w:tc>
            <w:tc>
              <w:tcPr>
                <w:tcW w:w="298" w:type="pct"/>
                <w:tcBorders>
                  <w:top w:val="nil"/>
                  <w:left w:val="nil"/>
                  <w:bottom w:val="single" w:sz="4" w:space="0" w:color="808080"/>
                  <w:right w:val="single" w:sz="4" w:space="0" w:color="808080"/>
                </w:tcBorders>
                <w:shd w:val="clear" w:color="auto" w:fill="auto"/>
                <w:noWrap/>
                <w:vAlign w:val="bottom"/>
                <w:hideMark/>
              </w:tcPr>
              <w:p w14:paraId="58B28EB1" w14:textId="77777777" w:rsidR="00444494" w:rsidRPr="000C084B" w:rsidRDefault="00444494" w:rsidP="00AA4246">
                <w:pPr>
                  <w:pStyle w:val="TableCellNumbers"/>
                </w:pPr>
                <w:r w:rsidRPr="000C084B">
                  <w:t>7</w:t>
                </w:r>
              </w:p>
            </w:tc>
            <w:tc>
              <w:tcPr>
                <w:tcW w:w="298" w:type="pct"/>
                <w:tcBorders>
                  <w:top w:val="nil"/>
                  <w:left w:val="nil"/>
                  <w:bottom w:val="single" w:sz="4" w:space="0" w:color="808080"/>
                  <w:right w:val="single" w:sz="4" w:space="0" w:color="808080"/>
                </w:tcBorders>
                <w:shd w:val="clear" w:color="auto" w:fill="auto"/>
                <w:noWrap/>
                <w:vAlign w:val="bottom"/>
                <w:hideMark/>
              </w:tcPr>
              <w:p w14:paraId="5518F3BE" w14:textId="77777777" w:rsidR="00444494" w:rsidRPr="000C084B" w:rsidRDefault="00444494" w:rsidP="00AA4246">
                <w:pPr>
                  <w:pStyle w:val="TableCellNumbers"/>
                </w:pPr>
                <w:r w:rsidRPr="000C084B">
                  <w:t>6.7</w:t>
                </w:r>
              </w:p>
            </w:tc>
            <w:tc>
              <w:tcPr>
                <w:tcW w:w="298" w:type="pct"/>
                <w:tcBorders>
                  <w:top w:val="nil"/>
                  <w:left w:val="nil"/>
                  <w:bottom w:val="single" w:sz="4" w:space="0" w:color="808080"/>
                  <w:right w:val="single" w:sz="4" w:space="0" w:color="808080"/>
                </w:tcBorders>
                <w:shd w:val="clear" w:color="auto" w:fill="auto"/>
                <w:noWrap/>
                <w:vAlign w:val="bottom"/>
                <w:hideMark/>
              </w:tcPr>
              <w:p w14:paraId="394B98E4" w14:textId="77777777" w:rsidR="00444494" w:rsidRPr="000C084B" w:rsidRDefault="00444494" w:rsidP="00AA4246">
                <w:pPr>
                  <w:pStyle w:val="TableCellNumbers"/>
                </w:pPr>
                <w:r w:rsidRPr="000C084B">
                  <w:t>6.5</w:t>
                </w:r>
              </w:p>
            </w:tc>
            <w:tc>
              <w:tcPr>
                <w:tcW w:w="298" w:type="pct"/>
                <w:tcBorders>
                  <w:top w:val="nil"/>
                  <w:left w:val="nil"/>
                  <w:bottom w:val="single" w:sz="4" w:space="0" w:color="808080"/>
                  <w:right w:val="single" w:sz="4" w:space="0" w:color="808080"/>
                </w:tcBorders>
                <w:shd w:val="clear" w:color="auto" w:fill="auto"/>
                <w:noWrap/>
                <w:vAlign w:val="bottom"/>
                <w:hideMark/>
              </w:tcPr>
              <w:p w14:paraId="243526A4" w14:textId="77777777" w:rsidR="00444494" w:rsidRPr="000C084B" w:rsidRDefault="00444494" w:rsidP="00AA4246">
                <w:pPr>
                  <w:pStyle w:val="TableCellNumbers"/>
                </w:pPr>
                <w:r w:rsidRPr="000C084B">
                  <w:t>6.3</w:t>
                </w:r>
              </w:p>
            </w:tc>
            <w:tc>
              <w:tcPr>
                <w:tcW w:w="301" w:type="pct"/>
                <w:tcBorders>
                  <w:top w:val="nil"/>
                  <w:left w:val="nil"/>
                  <w:bottom w:val="single" w:sz="4" w:space="0" w:color="808080"/>
                  <w:right w:val="single" w:sz="4" w:space="0" w:color="808080"/>
                </w:tcBorders>
                <w:shd w:val="clear" w:color="auto" w:fill="auto"/>
                <w:noWrap/>
                <w:vAlign w:val="bottom"/>
                <w:hideMark/>
              </w:tcPr>
              <w:p w14:paraId="261823D1" w14:textId="77777777" w:rsidR="00444494" w:rsidRPr="000C084B" w:rsidRDefault="00444494" w:rsidP="00AA4246">
                <w:pPr>
                  <w:pStyle w:val="TableCellNumbers"/>
                </w:pPr>
                <w:r w:rsidRPr="000C084B">
                  <w:t>6.3</w:t>
                </w:r>
              </w:p>
            </w:tc>
            <w:tc>
              <w:tcPr>
                <w:tcW w:w="301" w:type="pct"/>
                <w:tcBorders>
                  <w:top w:val="nil"/>
                  <w:left w:val="nil"/>
                  <w:bottom w:val="single" w:sz="4" w:space="0" w:color="808080"/>
                  <w:right w:val="single" w:sz="4" w:space="0" w:color="808080"/>
                </w:tcBorders>
                <w:shd w:val="clear" w:color="auto" w:fill="auto"/>
                <w:noWrap/>
                <w:vAlign w:val="bottom"/>
                <w:hideMark/>
              </w:tcPr>
              <w:p w14:paraId="0722D249" w14:textId="77777777" w:rsidR="00444494" w:rsidRPr="000C084B" w:rsidRDefault="00444494" w:rsidP="00AA4246">
                <w:pPr>
                  <w:pStyle w:val="TableCellNumbers"/>
                </w:pPr>
                <w:r w:rsidRPr="000C084B">
                  <w:t>6.1</w:t>
                </w:r>
              </w:p>
            </w:tc>
            <w:tc>
              <w:tcPr>
                <w:tcW w:w="301" w:type="pct"/>
                <w:tcBorders>
                  <w:top w:val="nil"/>
                  <w:left w:val="nil"/>
                  <w:bottom w:val="single" w:sz="4" w:space="0" w:color="808080"/>
                  <w:right w:val="single" w:sz="4" w:space="0" w:color="808080"/>
                </w:tcBorders>
                <w:shd w:val="clear" w:color="auto" w:fill="auto"/>
                <w:noWrap/>
                <w:vAlign w:val="bottom"/>
                <w:hideMark/>
              </w:tcPr>
              <w:p w14:paraId="5DE9E753" w14:textId="77777777" w:rsidR="00444494" w:rsidRPr="000C084B" w:rsidRDefault="00444494" w:rsidP="00AA4246">
                <w:pPr>
                  <w:pStyle w:val="TableCellNumbers"/>
                </w:pPr>
                <w:r w:rsidRPr="000C084B">
                  <w:t>5.9</w:t>
                </w:r>
              </w:p>
            </w:tc>
            <w:tc>
              <w:tcPr>
                <w:tcW w:w="302" w:type="pct"/>
                <w:tcBorders>
                  <w:top w:val="nil"/>
                  <w:left w:val="nil"/>
                  <w:bottom w:val="single" w:sz="4" w:space="0" w:color="808080"/>
                  <w:right w:val="single" w:sz="4" w:space="0" w:color="808080"/>
                </w:tcBorders>
                <w:shd w:val="clear" w:color="auto" w:fill="auto"/>
                <w:noWrap/>
                <w:vAlign w:val="bottom"/>
                <w:hideMark/>
              </w:tcPr>
              <w:p w14:paraId="715C4CD1" w14:textId="77777777" w:rsidR="00444494" w:rsidRPr="000C084B" w:rsidRDefault="00444494" w:rsidP="00AA4246">
                <w:pPr>
                  <w:pStyle w:val="TableCellNumbers"/>
                </w:pPr>
                <w:r w:rsidRPr="000C084B">
                  <w:t>5.7</w:t>
                </w:r>
              </w:p>
            </w:tc>
            <w:tc>
              <w:tcPr>
                <w:tcW w:w="324" w:type="pct"/>
                <w:tcBorders>
                  <w:top w:val="nil"/>
                  <w:left w:val="nil"/>
                  <w:bottom w:val="single" w:sz="4" w:space="0" w:color="808080"/>
                  <w:right w:val="single" w:sz="4" w:space="0" w:color="808080"/>
                </w:tcBorders>
                <w:shd w:val="clear" w:color="auto" w:fill="auto"/>
                <w:noWrap/>
                <w:vAlign w:val="bottom"/>
                <w:hideMark/>
              </w:tcPr>
              <w:p w14:paraId="7CFBDCD1" w14:textId="77777777" w:rsidR="00444494" w:rsidRPr="000C084B" w:rsidRDefault="00444494" w:rsidP="00AA4246">
                <w:pPr>
                  <w:pStyle w:val="TableCellNumbers"/>
                </w:pPr>
                <w:r w:rsidRPr="000C084B">
                  <w:t>5.6</w:t>
                </w:r>
              </w:p>
            </w:tc>
          </w:tr>
          <w:tr w:rsidR="00444494" w:rsidRPr="000C084B" w14:paraId="70182C5E"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4486551E" w14:textId="77777777" w:rsidR="00444494" w:rsidRPr="000C084B" w:rsidRDefault="00444494" w:rsidP="00AA4246">
                <w:pPr>
                  <w:pStyle w:val="TableCellText"/>
                </w:pPr>
                <w:r w:rsidRPr="000C084B">
                  <w:t>Urban</w:t>
                </w:r>
              </w:p>
            </w:tc>
            <w:tc>
              <w:tcPr>
                <w:tcW w:w="585" w:type="pct"/>
                <w:tcBorders>
                  <w:top w:val="nil"/>
                  <w:left w:val="nil"/>
                  <w:bottom w:val="single" w:sz="4" w:space="0" w:color="808080"/>
                  <w:right w:val="single" w:sz="4" w:space="0" w:color="808080"/>
                </w:tcBorders>
                <w:shd w:val="clear" w:color="auto" w:fill="auto"/>
                <w:noWrap/>
                <w:vAlign w:val="bottom"/>
                <w:hideMark/>
              </w:tcPr>
              <w:p w14:paraId="707C2B46" w14:textId="77777777" w:rsidR="00444494" w:rsidRPr="000C084B" w:rsidRDefault="00444494" w:rsidP="00AA4246">
                <w:pPr>
                  <w:pStyle w:val="TableCellText"/>
                </w:pPr>
                <w:r w:rsidRPr="000C084B">
                  <w:t>8</w:t>
                </w:r>
              </w:p>
            </w:tc>
            <w:tc>
              <w:tcPr>
                <w:tcW w:w="623" w:type="pct"/>
                <w:tcBorders>
                  <w:top w:val="nil"/>
                  <w:left w:val="nil"/>
                  <w:bottom w:val="single" w:sz="4" w:space="0" w:color="808080"/>
                  <w:right w:val="single" w:sz="4" w:space="0" w:color="808080"/>
                </w:tcBorders>
                <w:shd w:val="clear" w:color="auto" w:fill="auto"/>
                <w:noWrap/>
                <w:vAlign w:val="bottom"/>
                <w:hideMark/>
              </w:tcPr>
              <w:p w14:paraId="6695124A" w14:textId="77777777" w:rsidR="00444494" w:rsidRPr="000C084B" w:rsidRDefault="00444494" w:rsidP="00AA4246">
                <w:pPr>
                  <w:pStyle w:val="TableCellText"/>
                </w:pPr>
                <w:r w:rsidRPr="000C084B">
                  <w:t>7%</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FEB9671" w14:textId="77777777" w:rsidR="00444494" w:rsidRPr="000C084B" w:rsidRDefault="00444494" w:rsidP="00AA4246">
                <w:pPr>
                  <w:pStyle w:val="TableCellNumbers"/>
                  <w:rPr>
                    <w:strike/>
                    <w:color w:val="FF0000"/>
                  </w:rPr>
                </w:pPr>
                <w:r w:rsidRPr="000C084B">
                  <w:rPr>
                    <w:strike/>
                    <w:color w:val="FF0000"/>
                  </w:rPr>
                  <w:t>9.6</w:t>
                </w:r>
              </w:p>
            </w:tc>
            <w:tc>
              <w:tcPr>
                <w:tcW w:w="298" w:type="pct"/>
                <w:tcBorders>
                  <w:top w:val="nil"/>
                  <w:left w:val="nil"/>
                  <w:bottom w:val="single" w:sz="4" w:space="0" w:color="808080"/>
                  <w:right w:val="single" w:sz="4" w:space="0" w:color="808080"/>
                </w:tcBorders>
                <w:shd w:val="clear" w:color="auto" w:fill="auto"/>
                <w:noWrap/>
                <w:vAlign w:val="bottom"/>
                <w:hideMark/>
              </w:tcPr>
              <w:p w14:paraId="0BF76D08" w14:textId="77777777" w:rsidR="00444494" w:rsidRPr="000C084B" w:rsidRDefault="00444494" w:rsidP="00AA4246">
                <w:pPr>
                  <w:pStyle w:val="TableCellNumbers"/>
                </w:pPr>
                <w:r w:rsidRPr="000C084B">
                  <w:t>8.6</w:t>
                </w:r>
              </w:p>
            </w:tc>
            <w:tc>
              <w:tcPr>
                <w:tcW w:w="298" w:type="pct"/>
                <w:tcBorders>
                  <w:top w:val="nil"/>
                  <w:left w:val="nil"/>
                  <w:bottom w:val="single" w:sz="4" w:space="0" w:color="808080"/>
                  <w:right w:val="single" w:sz="4" w:space="0" w:color="808080"/>
                </w:tcBorders>
                <w:shd w:val="clear" w:color="auto" w:fill="auto"/>
                <w:noWrap/>
                <w:vAlign w:val="bottom"/>
                <w:hideMark/>
              </w:tcPr>
              <w:p w14:paraId="2E1E88AD" w14:textId="77777777" w:rsidR="00444494" w:rsidRPr="000C084B" w:rsidRDefault="00444494" w:rsidP="00AA4246">
                <w:pPr>
                  <w:pStyle w:val="TableCellNumbers"/>
                </w:pPr>
                <w:r w:rsidRPr="000C084B">
                  <w:t>7.4</w:t>
                </w:r>
              </w:p>
            </w:tc>
            <w:tc>
              <w:tcPr>
                <w:tcW w:w="298" w:type="pct"/>
                <w:tcBorders>
                  <w:top w:val="nil"/>
                  <w:left w:val="nil"/>
                  <w:bottom w:val="single" w:sz="4" w:space="0" w:color="808080"/>
                  <w:right w:val="single" w:sz="4" w:space="0" w:color="808080"/>
                </w:tcBorders>
                <w:shd w:val="clear" w:color="auto" w:fill="auto"/>
                <w:noWrap/>
                <w:vAlign w:val="bottom"/>
                <w:hideMark/>
              </w:tcPr>
              <w:p w14:paraId="646E143C" w14:textId="77777777" w:rsidR="00444494" w:rsidRPr="000C084B" w:rsidRDefault="00444494" w:rsidP="00AA4246">
                <w:pPr>
                  <w:pStyle w:val="TableCellNumbers"/>
                </w:pPr>
                <w:r w:rsidRPr="000C084B">
                  <w:t>7.1</w:t>
                </w:r>
              </w:p>
            </w:tc>
            <w:tc>
              <w:tcPr>
                <w:tcW w:w="298" w:type="pct"/>
                <w:tcBorders>
                  <w:top w:val="nil"/>
                  <w:left w:val="nil"/>
                  <w:bottom w:val="single" w:sz="4" w:space="0" w:color="808080"/>
                  <w:right w:val="single" w:sz="4" w:space="0" w:color="808080"/>
                </w:tcBorders>
                <w:shd w:val="clear" w:color="auto" w:fill="auto"/>
                <w:noWrap/>
                <w:vAlign w:val="bottom"/>
                <w:hideMark/>
              </w:tcPr>
              <w:p w14:paraId="6E0B3542" w14:textId="77777777" w:rsidR="00444494" w:rsidRPr="000C084B" w:rsidRDefault="00444494" w:rsidP="00AA4246">
                <w:pPr>
                  <w:pStyle w:val="TableCellNumbers"/>
                </w:pPr>
                <w:r w:rsidRPr="000C084B">
                  <w:t>7</w:t>
                </w:r>
              </w:p>
            </w:tc>
            <w:tc>
              <w:tcPr>
                <w:tcW w:w="298" w:type="pct"/>
                <w:tcBorders>
                  <w:top w:val="nil"/>
                  <w:left w:val="nil"/>
                  <w:bottom w:val="single" w:sz="4" w:space="0" w:color="808080"/>
                  <w:right w:val="single" w:sz="4" w:space="0" w:color="808080"/>
                </w:tcBorders>
                <w:shd w:val="clear" w:color="auto" w:fill="auto"/>
                <w:noWrap/>
                <w:vAlign w:val="bottom"/>
                <w:hideMark/>
              </w:tcPr>
              <w:p w14:paraId="3F0721A8" w14:textId="77777777" w:rsidR="00444494" w:rsidRPr="000C084B" w:rsidRDefault="00444494" w:rsidP="00AA4246">
                <w:pPr>
                  <w:pStyle w:val="TableCellNumbers"/>
                </w:pPr>
                <w:r w:rsidRPr="000C084B">
                  <w:t>6.8</w:t>
                </w:r>
              </w:p>
            </w:tc>
            <w:tc>
              <w:tcPr>
                <w:tcW w:w="301" w:type="pct"/>
                <w:tcBorders>
                  <w:top w:val="nil"/>
                  <w:left w:val="nil"/>
                  <w:bottom w:val="single" w:sz="4" w:space="0" w:color="808080"/>
                  <w:right w:val="single" w:sz="4" w:space="0" w:color="808080"/>
                </w:tcBorders>
                <w:shd w:val="clear" w:color="auto" w:fill="auto"/>
                <w:noWrap/>
                <w:vAlign w:val="bottom"/>
                <w:hideMark/>
              </w:tcPr>
              <w:p w14:paraId="0FA30D77" w14:textId="77777777" w:rsidR="00444494" w:rsidRPr="000C084B" w:rsidRDefault="00444494" w:rsidP="00AA4246">
                <w:pPr>
                  <w:pStyle w:val="TableCellNumbers"/>
                </w:pPr>
                <w:r w:rsidRPr="000C084B">
                  <w:t>6.8</w:t>
                </w:r>
              </w:p>
            </w:tc>
            <w:tc>
              <w:tcPr>
                <w:tcW w:w="301" w:type="pct"/>
                <w:tcBorders>
                  <w:top w:val="nil"/>
                  <w:left w:val="nil"/>
                  <w:bottom w:val="single" w:sz="4" w:space="0" w:color="808080"/>
                  <w:right w:val="single" w:sz="4" w:space="0" w:color="808080"/>
                </w:tcBorders>
                <w:shd w:val="clear" w:color="auto" w:fill="auto"/>
                <w:noWrap/>
                <w:vAlign w:val="bottom"/>
                <w:hideMark/>
              </w:tcPr>
              <w:p w14:paraId="7D484320" w14:textId="77777777" w:rsidR="00444494" w:rsidRPr="000C084B" w:rsidRDefault="00444494" w:rsidP="00AA4246">
                <w:pPr>
                  <w:pStyle w:val="TableCellNumbers"/>
                </w:pPr>
                <w:r w:rsidRPr="000C084B">
                  <w:t>6.6</w:t>
                </w:r>
              </w:p>
            </w:tc>
            <w:tc>
              <w:tcPr>
                <w:tcW w:w="301" w:type="pct"/>
                <w:tcBorders>
                  <w:top w:val="nil"/>
                  <w:left w:val="nil"/>
                  <w:bottom w:val="single" w:sz="4" w:space="0" w:color="808080"/>
                  <w:right w:val="single" w:sz="4" w:space="0" w:color="808080"/>
                </w:tcBorders>
                <w:shd w:val="clear" w:color="auto" w:fill="auto"/>
                <w:noWrap/>
                <w:vAlign w:val="bottom"/>
                <w:hideMark/>
              </w:tcPr>
              <w:p w14:paraId="58442BF8" w14:textId="77777777" w:rsidR="00444494" w:rsidRPr="000C084B" w:rsidRDefault="00444494" w:rsidP="00AA4246">
                <w:pPr>
                  <w:pStyle w:val="TableCellNumbers"/>
                </w:pPr>
                <w:r w:rsidRPr="000C084B">
                  <w:t>6.4</w:t>
                </w:r>
              </w:p>
            </w:tc>
            <w:tc>
              <w:tcPr>
                <w:tcW w:w="302" w:type="pct"/>
                <w:tcBorders>
                  <w:top w:val="nil"/>
                  <w:left w:val="nil"/>
                  <w:bottom w:val="single" w:sz="4" w:space="0" w:color="808080"/>
                  <w:right w:val="single" w:sz="4" w:space="0" w:color="808080"/>
                </w:tcBorders>
                <w:shd w:val="clear" w:color="auto" w:fill="auto"/>
                <w:noWrap/>
                <w:vAlign w:val="bottom"/>
                <w:hideMark/>
              </w:tcPr>
              <w:p w14:paraId="4A57A0FC" w14:textId="77777777" w:rsidR="00444494" w:rsidRPr="000C084B" w:rsidRDefault="00444494" w:rsidP="00AA4246">
                <w:pPr>
                  <w:pStyle w:val="TableCellNumbers"/>
                </w:pPr>
                <w:r w:rsidRPr="000C084B">
                  <w:t>6.2</w:t>
                </w:r>
              </w:p>
            </w:tc>
            <w:tc>
              <w:tcPr>
                <w:tcW w:w="324" w:type="pct"/>
                <w:tcBorders>
                  <w:top w:val="nil"/>
                  <w:left w:val="nil"/>
                  <w:bottom w:val="single" w:sz="4" w:space="0" w:color="808080"/>
                  <w:right w:val="single" w:sz="4" w:space="0" w:color="808080"/>
                </w:tcBorders>
                <w:shd w:val="clear" w:color="auto" w:fill="auto"/>
                <w:noWrap/>
                <w:vAlign w:val="bottom"/>
                <w:hideMark/>
              </w:tcPr>
              <w:p w14:paraId="1EC7BFDC" w14:textId="77777777" w:rsidR="00444494" w:rsidRPr="000C084B" w:rsidRDefault="00444494" w:rsidP="00AA4246">
                <w:pPr>
                  <w:pStyle w:val="TableCellNumbers"/>
                </w:pPr>
                <w:r w:rsidRPr="000C084B">
                  <w:t>6.1</w:t>
                </w:r>
              </w:p>
            </w:tc>
          </w:tr>
          <w:tr w:rsidR="00444494" w:rsidRPr="000C084B" w14:paraId="23C2F8D1"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6A6AFCFE" w14:textId="77777777" w:rsidR="00444494" w:rsidRPr="000C084B" w:rsidRDefault="00444494" w:rsidP="00AA4246">
                <w:pPr>
                  <w:pStyle w:val="TableCellText"/>
                </w:pPr>
                <w:r w:rsidRPr="000C084B">
                  <w:t>Urban</w:t>
                </w:r>
              </w:p>
            </w:tc>
            <w:tc>
              <w:tcPr>
                <w:tcW w:w="585" w:type="pct"/>
                <w:tcBorders>
                  <w:top w:val="nil"/>
                  <w:left w:val="nil"/>
                  <w:bottom w:val="single" w:sz="4" w:space="0" w:color="808080"/>
                  <w:right w:val="single" w:sz="4" w:space="0" w:color="808080"/>
                </w:tcBorders>
                <w:shd w:val="clear" w:color="auto" w:fill="auto"/>
                <w:noWrap/>
                <w:vAlign w:val="bottom"/>
                <w:hideMark/>
              </w:tcPr>
              <w:p w14:paraId="25789D60" w14:textId="77777777" w:rsidR="00444494" w:rsidRPr="000C084B" w:rsidRDefault="00444494" w:rsidP="00AA4246">
                <w:pPr>
                  <w:pStyle w:val="TableCellText"/>
                </w:pPr>
                <w:r w:rsidRPr="000C084B">
                  <w:t>10</w:t>
                </w:r>
              </w:p>
            </w:tc>
            <w:tc>
              <w:tcPr>
                <w:tcW w:w="623" w:type="pct"/>
                <w:tcBorders>
                  <w:top w:val="nil"/>
                  <w:left w:val="nil"/>
                  <w:bottom w:val="single" w:sz="4" w:space="0" w:color="808080"/>
                  <w:right w:val="single" w:sz="4" w:space="0" w:color="808080"/>
                </w:tcBorders>
                <w:shd w:val="clear" w:color="auto" w:fill="auto"/>
                <w:noWrap/>
                <w:vAlign w:val="bottom"/>
                <w:hideMark/>
              </w:tcPr>
              <w:p w14:paraId="1F3A4471" w14:textId="77777777" w:rsidR="00444494" w:rsidRPr="000C084B" w:rsidRDefault="00444494" w:rsidP="00AA4246">
                <w:pPr>
                  <w:pStyle w:val="TableCellText"/>
                </w:pPr>
                <w:r w:rsidRPr="000C084B">
                  <w:t>0%</w:t>
                </w:r>
              </w:p>
            </w:tc>
            <w:tc>
              <w:tcPr>
                <w:tcW w:w="298" w:type="pct"/>
                <w:tcBorders>
                  <w:top w:val="nil"/>
                  <w:left w:val="nil"/>
                  <w:bottom w:val="single" w:sz="4" w:space="0" w:color="808080"/>
                  <w:right w:val="single" w:sz="4" w:space="0" w:color="808080"/>
                </w:tcBorders>
                <w:shd w:val="clear" w:color="auto" w:fill="auto"/>
                <w:noWrap/>
                <w:vAlign w:val="bottom"/>
                <w:hideMark/>
              </w:tcPr>
              <w:p w14:paraId="1960715B" w14:textId="77777777" w:rsidR="00444494" w:rsidRPr="000C084B" w:rsidRDefault="00444494" w:rsidP="00AA4246">
                <w:pPr>
                  <w:pStyle w:val="TableCellNumbers"/>
                </w:pPr>
                <w:r w:rsidRPr="000C084B">
                  <w:t>7.9</w:t>
                </w:r>
              </w:p>
            </w:tc>
            <w:tc>
              <w:tcPr>
                <w:tcW w:w="298" w:type="pct"/>
                <w:tcBorders>
                  <w:top w:val="nil"/>
                  <w:left w:val="nil"/>
                  <w:bottom w:val="single" w:sz="4" w:space="0" w:color="808080"/>
                  <w:right w:val="single" w:sz="4" w:space="0" w:color="808080"/>
                </w:tcBorders>
                <w:shd w:val="clear" w:color="auto" w:fill="auto"/>
                <w:noWrap/>
                <w:vAlign w:val="bottom"/>
                <w:hideMark/>
              </w:tcPr>
              <w:p w14:paraId="23E95C6B" w14:textId="77777777" w:rsidR="00444494" w:rsidRPr="000C084B" w:rsidRDefault="00444494" w:rsidP="00AA4246">
                <w:pPr>
                  <w:pStyle w:val="TableCellNumbers"/>
                </w:pPr>
                <w:r w:rsidRPr="000C084B">
                  <w:t>7.1</w:t>
                </w:r>
              </w:p>
            </w:tc>
            <w:tc>
              <w:tcPr>
                <w:tcW w:w="298" w:type="pct"/>
                <w:tcBorders>
                  <w:top w:val="nil"/>
                  <w:left w:val="nil"/>
                  <w:bottom w:val="single" w:sz="4" w:space="0" w:color="808080"/>
                  <w:right w:val="single" w:sz="4" w:space="0" w:color="808080"/>
                </w:tcBorders>
                <w:shd w:val="clear" w:color="auto" w:fill="auto"/>
                <w:noWrap/>
                <w:vAlign w:val="bottom"/>
                <w:hideMark/>
              </w:tcPr>
              <w:p w14:paraId="4A8B3CBA" w14:textId="77777777" w:rsidR="00444494" w:rsidRPr="000C084B" w:rsidRDefault="00444494" w:rsidP="00AA4246">
                <w:pPr>
                  <w:pStyle w:val="TableCellNumbers"/>
                </w:pPr>
                <w:r w:rsidRPr="000C084B">
                  <w:t>5.6</w:t>
                </w:r>
              </w:p>
            </w:tc>
            <w:tc>
              <w:tcPr>
                <w:tcW w:w="298" w:type="pct"/>
                <w:tcBorders>
                  <w:top w:val="nil"/>
                  <w:left w:val="nil"/>
                  <w:bottom w:val="single" w:sz="4" w:space="0" w:color="808080"/>
                  <w:right w:val="single" w:sz="4" w:space="0" w:color="808080"/>
                </w:tcBorders>
                <w:shd w:val="clear" w:color="auto" w:fill="auto"/>
                <w:noWrap/>
                <w:vAlign w:val="bottom"/>
                <w:hideMark/>
              </w:tcPr>
              <w:p w14:paraId="5AA58CD3" w14:textId="77777777" w:rsidR="00444494" w:rsidRPr="000C084B" w:rsidRDefault="00444494" w:rsidP="00AA4246">
                <w:pPr>
                  <w:pStyle w:val="TableCellNumbers"/>
                </w:pPr>
                <w:r w:rsidRPr="000C084B">
                  <w:t>5.2</w:t>
                </w:r>
              </w:p>
            </w:tc>
            <w:tc>
              <w:tcPr>
                <w:tcW w:w="298" w:type="pct"/>
                <w:tcBorders>
                  <w:top w:val="nil"/>
                  <w:left w:val="nil"/>
                  <w:bottom w:val="single" w:sz="4" w:space="0" w:color="808080"/>
                  <w:right w:val="single" w:sz="4" w:space="0" w:color="808080"/>
                </w:tcBorders>
                <w:shd w:val="clear" w:color="auto" w:fill="auto"/>
                <w:noWrap/>
                <w:vAlign w:val="bottom"/>
                <w:hideMark/>
              </w:tcPr>
              <w:p w14:paraId="1C187204" w14:textId="77777777" w:rsidR="00444494" w:rsidRPr="000C084B" w:rsidRDefault="00444494" w:rsidP="00AA4246">
                <w:pPr>
                  <w:pStyle w:val="TableCellNumbers"/>
                </w:pPr>
                <w:r w:rsidRPr="000C084B">
                  <w:t>4.9</w:t>
                </w:r>
              </w:p>
            </w:tc>
            <w:tc>
              <w:tcPr>
                <w:tcW w:w="298" w:type="pct"/>
                <w:tcBorders>
                  <w:top w:val="nil"/>
                  <w:left w:val="nil"/>
                  <w:bottom w:val="single" w:sz="4" w:space="0" w:color="808080"/>
                  <w:right w:val="single" w:sz="4" w:space="0" w:color="808080"/>
                </w:tcBorders>
                <w:shd w:val="clear" w:color="auto" w:fill="auto"/>
                <w:noWrap/>
                <w:vAlign w:val="bottom"/>
                <w:hideMark/>
              </w:tcPr>
              <w:p w14:paraId="70DAC47D" w14:textId="77777777" w:rsidR="00444494" w:rsidRPr="000C084B" w:rsidRDefault="00444494" w:rsidP="00AA4246">
                <w:pPr>
                  <w:pStyle w:val="TableCellNumbers"/>
                </w:pPr>
                <w:r w:rsidRPr="000C084B">
                  <w:t>4.7</w:t>
                </w:r>
              </w:p>
            </w:tc>
            <w:tc>
              <w:tcPr>
                <w:tcW w:w="301" w:type="pct"/>
                <w:tcBorders>
                  <w:top w:val="nil"/>
                  <w:left w:val="nil"/>
                  <w:bottom w:val="single" w:sz="4" w:space="0" w:color="808080"/>
                  <w:right w:val="single" w:sz="4" w:space="0" w:color="808080"/>
                </w:tcBorders>
                <w:shd w:val="clear" w:color="auto" w:fill="auto"/>
                <w:noWrap/>
                <w:vAlign w:val="bottom"/>
                <w:hideMark/>
              </w:tcPr>
              <w:p w14:paraId="13B0E2BA" w14:textId="77777777" w:rsidR="00444494" w:rsidRPr="000C084B" w:rsidRDefault="00444494" w:rsidP="00AA4246">
                <w:pPr>
                  <w:pStyle w:val="TableCellNumbers"/>
                </w:pPr>
                <w:r w:rsidRPr="000C084B">
                  <w:t>4.7</w:t>
                </w:r>
              </w:p>
            </w:tc>
            <w:tc>
              <w:tcPr>
                <w:tcW w:w="301" w:type="pct"/>
                <w:tcBorders>
                  <w:top w:val="nil"/>
                  <w:left w:val="nil"/>
                  <w:bottom w:val="single" w:sz="4" w:space="0" w:color="808080"/>
                  <w:right w:val="single" w:sz="4" w:space="0" w:color="808080"/>
                </w:tcBorders>
                <w:shd w:val="clear" w:color="auto" w:fill="auto"/>
                <w:noWrap/>
                <w:vAlign w:val="bottom"/>
                <w:hideMark/>
              </w:tcPr>
              <w:p w14:paraId="03F6C208" w14:textId="77777777" w:rsidR="00444494" w:rsidRPr="000C084B" w:rsidRDefault="00444494" w:rsidP="00AA4246">
                <w:pPr>
                  <w:pStyle w:val="TableCellNumbers"/>
                </w:pPr>
                <w:r w:rsidRPr="000C084B">
                  <w:t>4.6</w:t>
                </w:r>
              </w:p>
            </w:tc>
            <w:tc>
              <w:tcPr>
                <w:tcW w:w="301" w:type="pct"/>
                <w:tcBorders>
                  <w:top w:val="nil"/>
                  <w:left w:val="nil"/>
                  <w:bottom w:val="single" w:sz="4" w:space="0" w:color="808080"/>
                  <w:right w:val="single" w:sz="4" w:space="0" w:color="808080"/>
                </w:tcBorders>
                <w:shd w:val="clear" w:color="auto" w:fill="auto"/>
                <w:noWrap/>
                <w:vAlign w:val="bottom"/>
                <w:hideMark/>
              </w:tcPr>
              <w:p w14:paraId="2C7E52D2" w14:textId="77777777" w:rsidR="00444494" w:rsidRPr="000C084B" w:rsidRDefault="00444494" w:rsidP="00AA4246">
                <w:pPr>
                  <w:pStyle w:val="TableCellNumbers"/>
                </w:pPr>
                <w:r w:rsidRPr="000C084B">
                  <w:t>4.4</w:t>
                </w:r>
              </w:p>
            </w:tc>
            <w:tc>
              <w:tcPr>
                <w:tcW w:w="302" w:type="pct"/>
                <w:tcBorders>
                  <w:top w:val="nil"/>
                  <w:left w:val="nil"/>
                  <w:bottom w:val="single" w:sz="4" w:space="0" w:color="808080"/>
                  <w:right w:val="single" w:sz="4" w:space="0" w:color="808080"/>
                </w:tcBorders>
                <w:shd w:val="clear" w:color="auto" w:fill="auto"/>
                <w:noWrap/>
                <w:vAlign w:val="bottom"/>
                <w:hideMark/>
              </w:tcPr>
              <w:p w14:paraId="053C18AF" w14:textId="77777777" w:rsidR="00444494" w:rsidRPr="000C084B" w:rsidRDefault="00444494" w:rsidP="00AA4246">
                <w:pPr>
                  <w:pStyle w:val="TableCellNumbers"/>
                </w:pPr>
                <w:r w:rsidRPr="000C084B">
                  <w:t>4.2</w:t>
                </w:r>
              </w:p>
            </w:tc>
            <w:tc>
              <w:tcPr>
                <w:tcW w:w="324" w:type="pct"/>
                <w:tcBorders>
                  <w:top w:val="nil"/>
                  <w:left w:val="nil"/>
                  <w:bottom w:val="single" w:sz="4" w:space="0" w:color="808080"/>
                  <w:right w:val="single" w:sz="4" w:space="0" w:color="808080"/>
                </w:tcBorders>
                <w:shd w:val="clear" w:color="auto" w:fill="auto"/>
                <w:noWrap/>
                <w:vAlign w:val="bottom"/>
                <w:hideMark/>
              </w:tcPr>
              <w:p w14:paraId="6D8BB59B" w14:textId="77777777" w:rsidR="00444494" w:rsidRPr="000C084B" w:rsidRDefault="00444494" w:rsidP="00AA4246">
                <w:pPr>
                  <w:pStyle w:val="TableCellNumbers"/>
                </w:pPr>
                <w:r w:rsidRPr="000C084B">
                  <w:t>4</w:t>
                </w:r>
              </w:p>
            </w:tc>
          </w:tr>
          <w:tr w:rsidR="00444494" w:rsidRPr="000C084B" w14:paraId="62FF849B"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09D026FF" w14:textId="77777777" w:rsidR="00444494" w:rsidRPr="000C084B" w:rsidRDefault="00444494" w:rsidP="00AA4246">
                <w:pPr>
                  <w:pStyle w:val="TableCellText"/>
                </w:pPr>
                <w:r w:rsidRPr="000C084B">
                  <w:t>Urban</w:t>
                </w:r>
              </w:p>
            </w:tc>
            <w:tc>
              <w:tcPr>
                <w:tcW w:w="585" w:type="pct"/>
                <w:tcBorders>
                  <w:top w:val="nil"/>
                  <w:left w:val="nil"/>
                  <w:bottom w:val="single" w:sz="4" w:space="0" w:color="808080"/>
                  <w:right w:val="single" w:sz="4" w:space="0" w:color="808080"/>
                </w:tcBorders>
                <w:shd w:val="clear" w:color="auto" w:fill="auto"/>
                <w:noWrap/>
                <w:vAlign w:val="bottom"/>
                <w:hideMark/>
              </w:tcPr>
              <w:p w14:paraId="1174B98A" w14:textId="77777777" w:rsidR="00444494" w:rsidRPr="000C084B" w:rsidRDefault="00444494" w:rsidP="00AA4246">
                <w:pPr>
                  <w:pStyle w:val="TableCellText"/>
                </w:pPr>
                <w:r w:rsidRPr="000C084B">
                  <w:t>10</w:t>
                </w:r>
              </w:p>
            </w:tc>
            <w:tc>
              <w:tcPr>
                <w:tcW w:w="623" w:type="pct"/>
                <w:tcBorders>
                  <w:top w:val="nil"/>
                  <w:left w:val="nil"/>
                  <w:bottom w:val="single" w:sz="4" w:space="0" w:color="808080"/>
                  <w:right w:val="single" w:sz="4" w:space="0" w:color="808080"/>
                </w:tcBorders>
                <w:shd w:val="clear" w:color="auto" w:fill="auto"/>
                <w:noWrap/>
                <w:vAlign w:val="bottom"/>
                <w:hideMark/>
              </w:tcPr>
              <w:p w14:paraId="45FE9FC0" w14:textId="77777777" w:rsidR="00444494" w:rsidRPr="000C084B" w:rsidRDefault="00444494" w:rsidP="00AA4246">
                <w:pPr>
                  <w:pStyle w:val="TableCellText"/>
                </w:pPr>
                <w:r w:rsidRPr="000C084B">
                  <w:t>1%</w:t>
                </w:r>
              </w:p>
            </w:tc>
            <w:tc>
              <w:tcPr>
                <w:tcW w:w="298" w:type="pct"/>
                <w:tcBorders>
                  <w:top w:val="nil"/>
                  <w:left w:val="nil"/>
                  <w:bottom w:val="single" w:sz="4" w:space="0" w:color="808080"/>
                  <w:right w:val="single" w:sz="4" w:space="0" w:color="808080"/>
                </w:tcBorders>
                <w:shd w:val="clear" w:color="auto" w:fill="auto"/>
                <w:noWrap/>
                <w:vAlign w:val="bottom"/>
                <w:hideMark/>
              </w:tcPr>
              <w:p w14:paraId="54436091" w14:textId="77777777" w:rsidR="00444494" w:rsidRPr="000C084B" w:rsidRDefault="00444494" w:rsidP="00AA4246">
                <w:pPr>
                  <w:pStyle w:val="TableCellNumbers"/>
                </w:pPr>
                <w:r w:rsidRPr="000C084B">
                  <w:t>8</w:t>
                </w:r>
              </w:p>
            </w:tc>
            <w:tc>
              <w:tcPr>
                <w:tcW w:w="298" w:type="pct"/>
                <w:tcBorders>
                  <w:top w:val="nil"/>
                  <w:left w:val="nil"/>
                  <w:bottom w:val="single" w:sz="4" w:space="0" w:color="808080"/>
                  <w:right w:val="single" w:sz="4" w:space="0" w:color="808080"/>
                </w:tcBorders>
                <w:shd w:val="clear" w:color="auto" w:fill="auto"/>
                <w:noWrap/>
                <w:vAlign w:val="bottom"/>
                <w:hideMark/>
              </w:tcPr>
              <w:p w14:paraId="37DC7005" w14:textId="77777777" w:rsidR="00444494" w:rsidRPr="000C084B" w:rsidRDefault="00444494" w:rsidP="00AA4246">
                <w:pPr>
                  <w:pStyle w:val="TableCellNumbers"/>
                </w:pPr>
                <w:r w:rsidRPr="000C084B">
                  <w:t>7.2</w:t>
                </w:r>
              </w:p>
            </w:tc>
            <w:tc>
              <w:tcPr>
                <w:tcW w:w="298" w:type="pct"/>
                <w:tcBorders>
                  <w:top w:val="nil"/>
                  <w:left w:val="nil"/>
                  <w:bottom w:val="single" w:sz="4" w:space="0" w:color="808080"/>
                  <w:right w:val="single" w:sz="4" w:space="0" w:color="808080"/>
                </w:tcBorders>
                <w:shd w:val="clear" w:color="auto" w:fill="auto"/>
                <w:noWrap/>
                <w:vAlign w:val="bottom"/>
                <w:hideMark/>
              </w:tcPr>
              <w:p w14:paraId="1EC24563" w14:textId="77777777" w:rsidR="00444494" w:rsidRPr="000C084B" w:rsidRDefault="00444494" w:rsidP="00AA4246">
                <w:pPr>
                  <w:pStyle w:val="TableCellNumbers"/>
                </w:pPr>
                <w:r w:rsidRPr="000C084B">
                  <w:t>5.7</w:t>
                </w:r>
              </w:p>
            </w:tc>
            <w:tc>
              <w:tcPr>
                <w:tcW w:w="298" w:type="pct"/>
                <w:tcBorders>
                  <w:top w:val="nil"/>
                  <w:left w:val="nil"/>
                  <w:bottom w:val="single" w:sz="4" w:space="0" w:color="808080"/>
                  <w:right w:val="single" w:sz="4" w:space="0" w:color="808080"/>
                </w:tcBorders>
                <w:shd w:val="clear" w:color="auto" w:fill="auto"/>
                <w:noWrap/>
                <w:vAlign w:val="bottom"/>
                <w:hideMark/>
              </w:tcPr>
              <w:p w14:paraId="1DECAB14" w14:textId="77777777" w:rsidR="00444494" w:rsidRPr="000C084B" w:rsidRDefault="00444494" w:rsidP="00AA4246">
                <w:pPr>
                  <w:pStyle w:val="TableCellNumbers"/>
                </w:pPr>
                <w:r w:rsidRPr="000C084B">
                  <w:t>5.3</w:t>
                </w:r>
              </w:p>
            </w:tc>
            <w:tc>
              <w:tcPr>
                <w:tcW w:w="298" w:type="pct"/>
                <w:tcBorders>
                  <w:top w:val="nil"/>
                  <w:left w:val="nil"/>
                  <w:bottom w:val="single" w:sz="4" w:space="0" w:color="808080"/>
                  <w:right w:val="single" w:sz="4" w:space="0" w:color="808080"/>
                </w:tcBorders>
                <w:shd w:val="clear" w:color="auto" w:fill="auto"/>
                <w:noWrap/>
                <w:vAlign w:val="bottom"/>
                <w:hideMark/>
              </w:tcPr>
              <w:p w14:paraId="1B6BD604" w14:textId="77777777" w:rsidR="00444494" w:rsidRPr="000C084B" w:rsidRDefault="00444494" w:rsidP="00AA4246">
                <w:pPr>
                  <w:pStyle w:val="TableCellNumbers"/>
                </w:pPr>
                <w:r w:rsidRPr="000C084B">
                  <w:t>5.1</w:t>
                </w:r>
              </w:p>
            </w:tc>
            <w:tc>
              <w:tcPr>
                <w:tcW w:w="298" w:type="pct"/>
                <w:tcBorders>
                  <w:top w:val="nil"/>
                  <w:left w:val="nil"/>
                  <w:bottom w:val="single" w:sz="4" w:space="0" w:color="808080"/>
                  <w:right w:val="single" w:sz="4" w:space="0" w:color="808080"/>
                </w:tcBorders>
                <w:shd w:val="clear" w:color="auto" w:fill="auto"/>
                <w:noWrap/>
                <w:vAlign w:val="bottom"/>
                <w:hideMark/>
              </w:tcPr>
              <w:p w14:paraId="12FE1054" w14:textId="77777777" w:rsidR="00444494" w:rsidRPr="000C084B" w:rsidRDefault="00444494" w:rsidP="00AA4246">
                <w:pPr>
                  <w:pStyle w:val="TableCellNumbers"/>
                </w:pPr>
                <w:r w:rsidRPr="000C084B">
                  <w:t>5</w:t>
                </w:r>
              </w:p>
            </w:tc>
            <w:tc>
              <w:tcPr>
                <w:tcW w:w="301" w:type="pct"/>
                <w:tcBorders>
                  <w:top w:val="nil"/>
                  <w:left w:val="nil"/>
                  <w:bottom w:val="single" w:sz="4" w:space="0" w:color="808080"/>
                  <w:right w:val="single" w:sz="4" w:space="0" w:color="808080"/>
                </w:tcBorders>
                <w:shd w:val="clear" w:color="auto" w:fill="auto"/>
                <w:noWrap/>
                <w:vAlign w:val="bottom"/>
                <w:hideMark/>
              </w:tcPr>
              <w:p w14:paraId="37C514D2" w14:textId="77777777" w:rsidR="00444494" w:rsidRPr="000C084B" w:rsidRDefault="00444494" w:rsidP="00AA4246">
                <w:pPr>
                  <w:pStyle w:val="TableCellNumbers"/>
                </w:pPr>
                <w:r w:rsidRPr="000C084B">
                  <w:t>4.9</w:t>
                </w:r>
              </w:p>
            </w:tc>
            <w:tc>
              <w:tcPr>
                <w:tcW w:w="301" w:type="pct"/>
                <w:tcBorders>
                  <w:top w:val="nil"/>
                  <w:left w:val="nil"/>
                  <w:bottom w:val="single" w:sz="4" w:space="0" w:color="808080"/>
                  <w:right w:val="single" w:sz="4" w:space="0" w:color="808080"/>
                </w:tcBorders>
                <w:shd w:val="clear" w:color="auto" w:fill="auto"/>
                <w:noWrap/>
                <w:vAlign w:val="bottom"/>
                <w:hideMark/>
              </w:tcPr>
              <w:p w14:paraId="1EBC9FDF" w14:textId="77777777" w:rsidR="00444494" w:rsidRPr="000C084B" w:rsidRDefault="00444494" w:rsidP="00AA4246">
                <w:pPr>
                  <w:pStyle w:val="TableCellNumbers"/>
                </w:pPr>
                <w:r w:rsidRPr="000C084B">
                  <w:t>4.8</w:t>
                </w:r>
              </w:p>
            </w:tc>
            <w:tc>
              <w:tcPr>
                <w:tcW w:w="301" w:type="pct"/>
                <w:tcBorders>
                  <w:top w:val="nil"/>
                  <w:left w:val="nil"/>
                  <w:bottom w:val="single" w:sz="4" w:space="0" w:color="808080"/>
                  <w:right w:val="single" w:sz="4" w:space="0" w:color="808080"/>
                </w:tcBorders>
                <w:shd w:val="clear" w:color="auto" w:fill="auto"/>
                <w:noWrap/>
                <w:vAlign w:val="bottom"/>
                <w:hideMark/>
              </w:tcPr>
              <w:p w14:paraId="454DF0D9" w14:textId="77777777" w:rsidR="00444494" w:rsidRPr="000C084B" w:rsidRDefault="00444494" w:rsidP="00AA4246">
                <w:pPr>
                  <w:pStyle w:val="TableCellNumbers"/>
                </w:pPr>
                <w:r w:rsidRPr="000C084B">
                  <w:t>4.6</w:t>
                </w:r>
              </w:p>
            </w:tc>
            <w:tc>
              <w:tcPr>
                <w:tcW w:w="302" w:type="pct"/>
                <w:tcBorders>
                  <w:top w:val="nil"/>
                  <w:left w:val="nil"/>
                  <w:bottom w:val="single" w:sz="4" w:space="0" w:color="808080"/>
                  <w:right w:val="single" w:sz="4" w:space="0" w:color="808080"/>
                </w:tcBorders>
                <w:shd w:val="clear" w:color="auto" w:fill="auto"/>
                <w:noWrap/>
                <w:vAlign w:val="bottom"/>
                <w:hideMark/>
              </w:tcPr>
              <w:p w14:paraId="5A1D8F92" w14:textId="77777777" w:rsidR="00444494" w:rsidRPr="000C084B" w:rsidRDefault="00444494" w:rsidP="00AA4246">
                <w:pPr>
                  <w:pStyle w:val="TableCellNumbers"/>
                </w:pPr>
                <w:r w:rsidRPr="000C084B">
                  <w:t>4.4</w:t>
                </w:r>
              </w:p>
            </w:tc>
            <w:tc>
              <w:tcPr>
                <w:tcW w:w="324" w:type="pct"/>
                <w:tcBorders>
                  <w:top w:val="nil"/>
                  <w:left w:val="nil"/>
                  <w:bottom w:val="single" w:sz="4" w:space="0" w:color="808080"/>
                  <w:right w:val="single" w:sz="4" w:space="0" w:color="808080"/>
                </w:tcBorders>
                <w:shd w:val="clear" w:color="auto" w:fill="auto"/>
                <w:noWrap/>
                <w:vAlign w:val="bottom"/>
                <w:hideMark/>
              </w:tcPr>
              <w:p w14:paraId="3B19AC9B" w14:textId="77777777" w:rsidR="00444494" w:rsidRPr="000C084B" w:rsidRDefault="00444494" w:rsidP="00AA4246">
                <w:pPr>
                  <w:pStyle w:val="TableCellNumbers"/>
                </w:pPr>
                <w:r w:rsidRPr="000C084B">
                  <w:t>4.2</w:t>
                </w:r>
              </w:p>
            </w:tc>
          </w:tr>
          <w:tr w:rsidR="00444494" w:rsidRPr="000C084B" w14:paraId="373F8BF8"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7F8F2764" w14:textId="77777777" w:rsidR="00444494" w:rsidRPr="000C084B" w:rsidRDefault="00444494" w:rsidP="00AA4246">
                <w:pPr>
                  <w:pStyle w:val="TableCellText"/>
                </w:pPr>
                <w:r w:rsidRPr="000C084B">
                  <w:t>Urban</w:t>
                </w:r>
              </w:p>
            </w:tc>
            <w:tc>
              <w:tcPr>
                <w:tcW w:w="585" w:type="pct"/>
                <w:tcBorders>
                  <w:top w:val="nil"/>
                  <w:left w:val="nil"/>
                  <w:bottom w:val="single" w:sz="4" w:space="0" w:color="808080"/>
                  <w:right w:val="single" w:sz="4" w:space="0" w:color="808080"/>
                </w:tcBorders>
                <w:shd w:val="clear" w:color="auto" w:fill="auto"/>
                <w:noWrap/>
                <w:vAlign w:val="bottom"/>
                <w:hideMark/>
              </w:tcPr>
              <w:p w14:paraId="31E7158D" w14:textId="77777777" w:rsidR="00444494" w:rsidRPr="000C084B" w:rsidRDefault="00444494" w:rsidP="00AA4246">
                <w:pPr>
                  <w:pStyle w:val="TableCellText"/>
                </w:pPr>
                <w:r w:rsidRPr="000C084B">
                  <w:t>10</w:t>
                </w:r>
              </w:p>
            </w:tc>
            <w:tc>
              <w:tcPr>
                <w:tcW w:w="623" w:type="pct"/>
                <w:tcBorders>
                  <w:top w:val="nil"/>
                  <w:left w:val="nil"/>
                  <w:bottom w:val="single" w:sz="4" w:space="0" w:color="808080"/>
                  <w:right w:val="single" w:sz="4" w:space="0" w:color="808080"/>
                </w:tcBorders>
                <w:shd w:val="clear" w:color="auto" w:fill="auto"/>
                <w:noWrap/>
                <w:vAlign w:val="bottom"/>
                <w:hideMark/>
              </w:tcPr>
              <w:p w14:paraId="09327D32" w14:textId="77777777" w:rsidR="00444494" w:rsidRPr="000C084B" w:rsidRDefault="00444494" w:rsidP="00AA4246">
                <w:pPr>
                  <w:pStyle w:val="TableCellText"/>
                </w:pPr>
                <w:r w:rsidRPr="000C084B">
                  <w:t>2%</w:t>
                </w:r>
              </w:p>
            </w:tc>
            <w:tc>
              <w:tcPr>
                <w:tcW w:w="298" w:type="pct"/>
                <w:tcBorders>
                  <w:top w:val="nil"/>
                  <w:left w:val="nil"/>
                  <w:bottom w:val="single" w:sz="4" w:space="0" w:color="808080"/>
                  <w:right w:val="single" w:sz="4" w:space="0" w:color="808080"/>
                </w:tcBorders>
                <w:shd w:val="clear" w:color="auto" w:fill="auto"/>
                <w:noWrap/>
                <w:vAlign w:val="bottom"/>
                <w:hideMark/>
              </w:tcPr>
              <w:p w14:paraId="70F998C4" w14:textId="77777777" w:rsidR="00444494" w:rsidRPr="000C084B" w:rsidRDefault="00444494" w:rsidP="00AA4246">
                <w:pPr>
                  <w:pStyle w:val="TableCellNumbers"/>
                </w:pPr>
                <w:r w:rsidRPr="000C084B">
                  <w:t>8.3</w:t>
                </w:r>
              </w:p>
            </w:tc>
            <w:tc>
              <w:tcPr>
                <w:tcW w:w="298" w:type="pct"/>
                <w:tcBorders>
                  <w:top w:val="nil"/>
                  <w:left w:val="nil"/>
                  <w:bottom w:val="single" w:sz="4" w:space="0" w:color="808080"/>
                  <w:right w:val="single" w:sz="4" w:space="0" w:color="808080"/>
                </w:tcBorders>
                <w:shd w:val="clear" w:color="auto" w:fill="auto"/>
                <w:noWrap/>
                <w:vAlign w:val="bottom"/>
                <w:hideMark/>
              </w:tcPr>
              <w:p w14:paraId="32667A7C" w14:textId="77777777" w:rsidR="00444494" w:rsidRPr="000C084B" w:rsidRDefault="00444494" w:rsidP="00AA4246">
                <w:pPr>
                  <w:pStyle w:val="TableCellNumbers"/>
                </w:pPr>
                <w:r w:rsidRPr="000C084B">
                  <w:t>7.5</w:t>
                </w:r>
              </w:p>
            </w:tc>
            <w:tc>
              <w:tcPr>
                <w:tcW w:w="298" w:type="pct"/>
                <w:tcBorders>
                  <w:top w:val="nil"/>
                  <w:left w:val="nil"/>
                  <w:bottom w:val="single" w:sz="4" w:space="0" w:color="808080"/>
                  <w:right w:val="single" w:sz="4" w:space="0" w:color="808080"/>
                </w:tcBorders>
                <w:shd w:val="clear" w:color="auto" w:fill="auto"/>
                <w:noWrap/>
                <w:vAlign w:val="bottom"/>
                <w:hideMark/>
              </w:tcPr>
              <w:p w14:paraId="2075B473" w14:textId="77777777" w:rsidR="00444494" w:rsidRPr="000C084B" w:rsidRDefault="00444494" w:rsidP="00AA4246">
                <w:pPr>
                  <w:pStyle w:val="TableCellNumbers"/>
                </w:pPr>
                <w:r w:rsidRPr="000C084B">
                  <w:t>6</w:t>
                </w:r>
              </w:p>
            </w:tc>
            <w:tc>
              <w:tcPr>
                <w:tcW w:w="298" w:type="pct"/>
                <w:tcBorders>
                  <w:top w:val="nil"/>
                  <w:left w:val="nil"/>
                  <w:bottom w:val="single" w:sz="4" w:space="0" w:color="808080"/>
                  <w:right w:val="single" w:sz="4" w:space="0" w:color="808080"/>
                </w:tcBorders>
                <w:shd w:val="clear" w:color="auto" w:fill="auto"/>
                <w:noWrap/>
                <w:vAlign w:val="bottom"/>
                <w:hideMark/>
              </w:tcPr>
              <w:p w14:paraId="5E986B9A" w14:textId="77777777" w:rsidR="00444494" w:rsidRPr="000C084B" w:rsidRDefault="00444494" w:rsidP="00AA4246">
                <w:pPr>
                  <w:pStyle w:val="TableCellNumbers"/>
                </w:pPr>
                <w:r w:rsidRPr="000C084B">
                  <w:t>5.6</w:t>
                </w:r>
              </w:p>
            </w:tc>
            <w:tc>
              <w:tcPr>
                <w:tcW w:w="298" w:type="pct"/>
                <w:tcBorders>
                  <w:top w:val="nil"/>
                  <w:left w:val="nil"/>
                  <w:bottom w:val="single" w:sz="4" w:space="0" w:color="808080"/>
                  <w:right w:val="single" w:sz="4" w:space="0" w:color="808080"/>
                </w:tcBorders>
                <w:shd w:val="clear" w:color="auto" w:fill="auto"/>
                <w:noWrap/>
                <w:vAlign w:val="bottom"/>
                <w:hideMark/>
              </w:tcPr>
              <w:p w14:paraId="1864EC42" w14:textId="77777777" w:rsidR="00444494" w:rsidRPr="000C084B" w:rsidRDefault="00444494" w:rsidP="00AA4246">
                <w:pPr>
                  <w:pStyle w:val="TableCellNumbers"/>
                </w:pPr>
                <w:r w:rsidRPr="000C084B">
                  <w:t>5.3</w:t>
                </w:r>
              </w:p>
            </w:tc>
            <w:tc>
              <w:tcPr>
                <w:tcW w:w="298" w:type="pct"/>
                <w:tcBorders>
                  <w:top w:val="nil"/>
                  <w:left w:val="nil"/>
                  <w:bottom w:val="single" w:sz="4" w:space="0" w:color="808080"/>
                  <w:right w:val="single" w:sz="4" w:space="0" w:color="808080"/>
                </w:tcBorders>
                <w:shd w:val="clear" w:color="auto" w:fill="auto"/>
                <w:noWrap/>
                <w:vAlign w:val="bottom"/>
                <w:hideMark/>
              </w:tcPr>
              <w:p w14:paraId="72C8565F" w14:textId="77777777" w:rsidR="00444494" w:rsidRPr="000C084B" w:rsidRDefault="00444494" w:rsidP="00AA4246">
                <w:pPr>
                  <w:pStyle w:val="TableCellNumbers"/>
                </w:pPr>
                <w:r w:rsidRPr="000C084B">
                  <w:t>5.2</w:t>
                </w:r>
              </w:p>
            </w:tc>
            <w:tc>
              <w:tcPr>
                <w:tcW w:w="301" w:type="pct"/>
                <w:tcBorders>
                  <w:top w:val="nil"/>
                  <w:left w:val="nil"/>
                  <w:bottom w:val="single" w:sz="4" w:space="0" w:color="808080"/>
                  <w:right w:val="single" w:sz="4" w:space="0" w:color="808080"/>
                </w:tcBorders>
                <w:shd w:val="clear" w:color="auto" w:fill="auto"/>
                <w:noWrap/>
                <w:vAlign w:val="bottom"/>
                <w:hideMark/>
              </w:tcPr>
              <w:p w14:paraId="0AA675C6" w14:textId="77777777" w:rsidR="00444494" w:rsidRPr="000C084B" w:rsidRDefault="00444494" w:rsidP="00AA4246">
                <w:pPr>
                  <w:pStyle w:val="TableCellNumbers"/>
                </w:pPr>
                <w:r w:rsidRPr="000C084B">
                  <w:t>5.1</w:t>
                </w:r>
              </w:p>
            </w:tc>
            <w:tc>
              <w:tcPr>
                <w:tcW w:w="301" w:type="pct"/>
                <w:tcBorders>
                  <w:top w:val="nil"/>
                  <w:left w:val="nil"/>
                  <w:bottom w:val="single" w:sz="4" w:space="0" w:color="808080"/>
                  <w:right w:val="single" w:sz="4" w:space="0" w:color="808080"/>
                </w:tcBorders>
                <w:shd w:val="clear" w:color="auto" w:fill="auto"/>
                <w:noWrap/>
                <w:vAlign w:val="bottom"/>
                <w:hideMark/>
              </w:tcPr>
              <w:p w14:paraId="2F00D8C4" w14:textId="77777777" w:rsidR="00444494" w:rsidRPr="000C084B" w:rsidRDefault="00444494" w:rsidP="00AA4246">
                <w:pPr>
                  <w:pStyle w:val="TableCellNumbers"/>
                </w:pPr>
                <w:r w:rsidRPr="000C084B">
                  <w:t>5</w:t>
                </w:r>
              </w:p>
            </w:tc>
            <w:tc>
              <w:tcPr>
                <w:tcW w:w="301" w:type="pct"/>
                <w:tcBorders>
                  <w:top w:val="nil"/>
                  <w:left w:val="nil"/>
                  <w:bottom w:val="single" w:sz="4" w:space="0" w:color="808080"/>
                  <w:right w:val="single" w:sz="4" w:space="0" w:color="808080"/>
                </w:tcBorders>
                <w:shd w:val="clear" w:color="auto" w:fill="auto"/>
                <w:noWrap/>
                <w:vAlign w:val="bottom"/>
                <w:hideMark/>
              </w:tcPr>
              <w:p w14:paraId="4E8894A5" w14:textId="77777777" w:rsidR="00444494" w:rsidRPr="000C084B" w:rsidRDefault="00444494" w:rsidP="00AA4246">
                <w:pPr>
                  <w:pStyle w:val="TableCellNumbers"/>
                </w:pPr>
                <w:r w:rsidRPr="000C084B">
                  <w:t>4.7</w:t>
                </w:r>
              </w:p>
            </w:tc>
            <w:tc>
              <w:tcPr>
                <w:tcW w:w="302" w:type="pct"/>
                <w:tcBorders>
                  <w:top w:val="nil"/>
                  <w:left w:val="nil"/>
                  <w:bottom w:val="single" w:sz="4" w:space="0" w:color="808080"/>
                  <w:right w:val="single" w:sz="4" w:space="0" w:color="808080"/>
                </w:tcBorders>
                <w:shd w:val="clear" w:color="auto" w:fill="auto"/>
                <w:noWrap/>
                <w:vAlign w:val="bottom"/>
                <w:hideMark/>
              </w:tcPr>
              <w:p w14:paraId="68BB55AE" w14:textId="77777777" w:rsidR="00444494" w:rsidRPr="000C084B" w:rsidRDefault="00444494" w:rsidP="00AA4246">
                <w:pPr>
                  <w:pStyle w:val="TableCellNumbers"/>
                </w:pPr>
                <w:r w:rsidRPr="000C084B">
                  <w:t>4.5</w:t>
                </w:r>
              </w:p>
            </w:tc>
            <w:tc>
              <w:tcPr>
                <w:tcW w:w="324" w:type="pct"/>
                <w:tcBorders>
                  <w:top w:val="nil"/>
                  <w:left w:val="nil"/>
                  <w:bottom w:val="single" w:sz="4" w:space="0" w:color="808080"/>
                  <w:right w:val="single" w:sz="4" w:space="0" w:color="808080"/>
                </w:tcBorders>
                <w:shd w:val="clear" w:color="auto" w:fill="auto"/>
                <w:noWrap/>
                <w:vAlign w:val="bottom"/>
                <w:hideMark/>
              </w:tcPr>
              <w:p w14:paraId="75D2E8F2" w14:textId="77777777" w:rsidR="00444494" w:rsidRPr="000C084B" w:rsidRDefault="00444494" w:rsidP="00AA4246">
                <w:pPr>
                  <w:pStyle w:val="TableCellNumbers"/>
                </w:pPr>
                <w:r w:rsidRPr="000C084B">
                  <w:t>4.3</w:t>
                </w:r>
              </w:p>
            </w:tc>
          </w:tr>
          <w:tr w:rsidR="00444494" w:rsidRPr="000C084B" w14:paraId="5461141C"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1BE96CE8" w14:textId="77777777" w:rsidR="00444494" w:rsidRPr="000C084B" w:rsidRDefault="00444494" w:rsidP="00AA4246">
                <w:pPr>
                  <w:pStyle w:val="TableCellText"/>
                </w:pPr>
                <w:r w:rsidRPr="000C084B">
                  <w:t>Urban</w:t>
                </w:r>
              </w:p>
            </w:tc>
            <w:tc>
              <w:tcPr>
                <w:tcW w:w="585" w:type="pct"/>
                <w:tcBorders>
                  <w:top w:val="nil"/>
                  <w:left w:val="nil"/>
                  <w:bottom w:val="single" w:sz="4" w:space="0" w:color="808080"/>
                  <w:right w:val="single" w:sz="4" w:space="0" w:color="808080"/>
                </w:tcBorders>
                <w:shd w:val="clear" w:color="auto" w:fill="auto"/>
                <w:noWrap/>
                <w:vAlign w:val="bottom"/>
                <w:hideMark/>
              </w:tcPr>
              <w:p w14:paraId="6503C284" w14:textId="77777777" w:rsidR="00444494" w:rsidRPr="000C084B" w:rsidRDefault="00444494" w:rsidP="00AA4246">
                <w:pPr>
                  <w:pStyle w:val="TableCellText"/>
                </w:pPr>
                <w:r w:rsidRPr="000C084B">
                  <w:t>10</w:t>
                </w:r>
              </w:p>
            </w:tc>
            <w:tc>
              <w:tcPr>
                <w:tcW w:w="623" w:type="pct"/>
                <w:tcBorders>
                  <w:top w:val="nil"/>
                  <w:left w:val="nil"/>
                  <w:bottom w:val="single" w:sz="4" w:space="0" w:color="808080"/>
                  <w:right w:val="single" w:sz="4" w:space="0" w:color="808080"/>
                </w:tcBorders>
                <w:shd w:val="clear" w:color="auto" w:fill="auto"/>
                <w:noWrap/>
                <w:vAlign w:val="bottom"/>
                <w:hideMark/>
              </w:tcPr>
              <w:p w14:paraId="5C4A31AB" w14:textId="77777777" w:rsidR="00444494" w:rsidRPr="000C084B" w:rsidRDefault="00444494" w:rsidP="00AA4246">
                <w:pPr>
                  <w:pStyle w:val="TableCellText"/>
                </w:pPr>
                <w:r w:rsidRPr="000C084B">
                  <w:t>3%</w:t>
                </w:r>
              </w:p>
            </w:tc>
            <w:tc>
              <w:tcPr>
                <w:tcW w:w="298" w:type="pct"/>
                <w:tcBorders>
                  <w:top w:val="nil"/>
                  <w:left w:val="nil"/>
                  <w:bottom w:val="single" w:sz="4" w:space="0" w:color="808080"/>
                  <w:right w:val="single" w:sz="4" w:space="0" w:color="808080"/>
                </w:tcBorders>
                <w:shd w:val="clear" w:color="auto" w:fill="auto"/>
                <w:noWrap/>
                <w:vAlign w:val="bottom"/>
                <w:hideMark/>
              </w:tcPr>
              <w:p w14:paraId="256066A8" w14:textId="77777777" w:rsidR="00444494" w:rsidRPr="000C084B" w:rsidRDefault="00444494" w:rsidP="00AA4246">
                <w:pPr>
                  <w:pStyle w:val="TableCellNumbers"/>
                </w:pPr>
                <w:r w:rsidRPr="000C084B">
                  <w:t>8.6</w:t>
                </w:r>
              </w:p>
            </w:tc>
            <w:tc>
              <w:tcPr>
                <w:tcW w:w="298" w:type="pct"/>
                <w:tcBorders>
                  <w:top w:val="nil"/>
                  <w:left w:val="nil"/>
                  <w:bottom w:val="single" w:sz="4" w:space="0" w:color="808080"/>
                  <w:right w:val="single" w:sz="4" w:space="0" w:color="808080"/>
                </w:tcBorders>
                <w:shd w:val="clear" w:color="auto" w:fill="auto"/>
                <w:noWrap/>
                <w:vAlign w:val="bottom"/>
                <w:hideMark/>
              </w:tcPr>
              <w:p w14:paraId="7E4F0655" w14:textId="77777777" w:rsidR="00444494" w:rsidRPr="000C084B" w:rsidRDefault="00444494" w:rsidP="00AA4246">
                <w:pPr>
                  <w:pStyle w:val="TableCellNumbers"/>
                </w:pPr>
                <w:r w:rsidRPr="000C084B">
                  <w:t>7.6</w:t>
                </w:r>
              </w:p>
            </w:tc>
            <w:tc>
              <w:tcPr>
                <w:tcW w:w="298" w:type="pct"/>
                <w:tcBorders>
                  <w:top w:val="nil"/>
                  <w:left w:val="nil"/>
                  <w:bottom w:val="single" w:sz="4" w:space="0" w:color="808080"/>
                  <w:right w:val="single" w:sz="4" w:space="0" w:color="808080"/>
                </w:tcBorders>
                <w:shd w:val="clear" w:color="auto" w:fill="auto"/>
                <w:noWrap/>
                <w:vAlign w:val="bottom"/>
                <w:hideMark/>
              </w:tcPr>
              <w:p w14:paraId="38B2D9C6" w14:textId="77777777" w:rsidR="00444494" w:rsidRPr="000C084B" w:rsidRDefault="00444494" w:rsidP="00AA4246">
                <w:pPr>
                  <w:pStyle w:val="TableCellNumbers"/>
                </w:pPr>
                <w:r w:rsidRPr="000C084B">
                  <w:t>6.3</w:t>
                </w:r>
              </w:p>
            </w:tc>
            <w:tc>
              <w:tcPr>
                <w:tcW w:w="298" w:type="pct"/>
                <w:tcBorders>
                  <w:top w:val="nil"/>
                  <w:left w:val="nil"/>
                  <w:bottom w:val="single" w:sz="4" w:space="0" w:color="808080"/>
                  <w:right w:val="single" w:sz="4" w:space="0" w:color="808080"/>
                </w:tcBorders>
                <w:shd w:val="clear" w:color="auto" w:fill="auto"/>
                <w:noWrap/>
                <w:vAlign w:val="bottom"/>
                <w:hideMark/>
              </w:tcPr>
              <w:p w14:paraId="4059542D" w14:textId="77777777" w:rsidR="00444494" w:rsidRPr="000C084B" w:rsidRDefault="00444494" w:rsidP="00AA4246">
                <w:pPr>
                  <w:pStyle w:val="TableCellNumbers"/>
                </w:pPr>
                <w:r w:rsidRPr="000C084B">
                  <w:t>5.9</w:t>
                </w:r>
              </w:p>
            </w:tc>
            <w:tc>
              <w:tcPr>
                <w:tcW w:w="298" w:type="pct"/>
                <w:tcBorders>
                  <w:top w:val="nil"/>
                  <w:left w:val="nil"/>
                  <w:bottom w:val="single" w:sz="4" w:space="0" w:color="808080"/>
                  <w:right w:val="single" w:sz="4" w:space="0" w:color="808080"/>
                </w:tcBorders>
                <w:shd w:val="clear" w:color="auto" w:fill="auto"/>
                <w:noWrap/>
                <w:vAlign w:val="bottom"/>
                <w:hideMark/>
              </w:tcPr>
              <w:p w14:paraId="3DFF149F" w14:textId="77777777" w:rsidR="00444494" w:rsidRPr="000C084B" w:rsidRDefault="00444494" w:rsidP="00AA4246">
                <w:pPr>
                  <w:pStyle w:val="TableCellNumbers"/>
                </w:pPr>
                <w:r w:rsidRPr="000C084B">
                  <w:t>5.6</w:t>
                </w:r>
              </w:p>
            </w:tc>
            <w:tc>
              <w:tcPr>
                <w:tcW w:w="298" w:type="pct"/>
                <w:tcBorders>
                  <w:top w:val="nil"/>
                  <w:left w:val="nil"/>
                  <w:bottom w:val="single" w:sz="4" w:space="0" w:color="808080"/>
                  <w:right w:val="single" w:sz="4" w:space="0" w:color="808080"/>
                </w:tcBorders>
                <w:shd w:val="clear" w:color="auto" w:fill="auto"/>
                <w:noWrap/>
                <w:vAlign w:val="bottom"/>
                <w:hideMark/>
              </w:tcPr>
              <w:p w14:paraId="7DC6DC2B" w14:textId="77777777" w:rsidR="00444494" w:rsidRPr="000C084B" w:rsidRDefault="00444494" w:rsidP="00AA4246">
                <w:pPr>
                  <w:pStyle w:val="TableCellNumbers"/>
                </w:pPr>
                <w:r w:rsidRPr="000C084B">
                  <w:t>5.4</w:t>
                </w:r>
              </w:p>
            </w:tc>
            <w:tc>
              <w:tcPr>
                <w:tcW w:w="301" w:type="pct"/>
                <w:tcBorders>
                  <w:top w:val="nil"/>
                  <w:left w:val="nil"/>
                  <w:bottom w:val="single" w:sz="4" w:space="0" w:color="808080"/>
                  <w:right w:val="single" w:sz="4" w:space="0" w:color="808080"/>
                </w:tcBorders>
                <w:shd w:val="clear" w:color="auto" w:fill="auto"/>
                <w:noWrap/>
                <w:vAlign w:val="bottom"/>
                <w:hideMark/>
              </w:tcPr>
              <w:p w14:paraId="50F9579B" w14:textId="77777777" w:rsidR="00444494" w:rsidRPr="000C084B" w:rsidRDefault="00444494" w:rsidP="00AA4246">
                <w:pPr>
                  <w:pStyle w:val="TableCellNumbers"/>
                </w:pPr>
                <w:r w:rsidRPr="000C084B">
                  <w:t>5.3</w:t>
                </w:r>
              </w:p>
            </w:tc>
            <w:tc>
              <w:tcPr>
                <w:tcW w:w="301" w:type="pct"/>
                <w:tcBorders>
                  <w:top w:val="nil"/>
                  <w:left w:val="nil"/>
                  <w:bottom w:val="single" w:sz="4" w:space="0" w:color="808080"/>
                  <w:right w:val="single" w:sz="4" w:space="0" w:color="808080"/>
                </w:tcBorders>
                <w:shd w:val="clear" w:color="auto" w:fill="auto"/>
                <w:noWrap/>
                <w:vAlign w:val="bottom"/>
                <w:hideMark/>
              </w:tcPr>
              <w:p w14:paraId="08A2A410" w14:textId="77777777" w:rsidR="00444494" w:rsidRPr="000C084B" w:rsidRDefault="00444494" w:rsidP="00AA4246">
                <w:pPr>
                  <w:pStyle w:val="TableCellNumbers"/>
                </w:pPr>
                <w:r w:rsidRPr="000C084B">
                  <w:t>5.2</w:t>
                </w:r>
              </w:p>
            </w:tc>
            <w:tc>
              <w:tcPr>
                <w:tcW w:w="301" w:type="pct"/>
                <w:tcBorders>
                  <w:top w:val="nil"/>
                  <w:left w:val="nil"/>
                  <w:bottom w:val="single" w:sz="4" w:space="0" w:color="808080"/>
                  <w:right w:val="single" w:sz="4" w:space="0" w:color="808080"/>
                </w:tcBorders>
                <w:shd w:val="clear" w:color="auto" w:fill="auto"/>
                <w:noWrap/>
                <w:vAlign w:val="bottom"/>
                <w:hideMark/>
              </w:tcPr>
              <w:p w14:paraId="627CA99D" w14:textId="77777777" w:rsidR="00444494" w:rsidRPr="000C084B" w:rsidRDefault="00444494" w:rsidP="00AA4246">
                <w:pPr>
                  <w:pStyle w:val="TableCellNumbers"/>
                </w:pPr>
                <w:r w:rsidRPr="000C084B">
                  <w:t>4.9</w:t>
                </w:r>
              </w:p>
            </w:tc>
            <w:tc>
              <w:tcPr>
                <w:tcW w:w="302" w:type="pct"/>
                <w:tcBorders>
                  <w:top w:val="nil"/>
                  <w:left w:val="nil"/>
                  <w:bottom w:val="single" w:sz="4" w:space="0" w:color="808080"/>
                  <w:right w:val="single" w:sz="4" w:space="0" w:color="808080"/>
                </w:tcBorders>
                <w:shd w:val="clear" w:color="auto" w:fill="auto"/>
                <w:noWrap/>
                <w:vAlign w:val="bottom"/>
                <w:hideMark/>
              </w:tcPr>
              <w:p w14:paraId="6383E7E4" w14:textId="77777777" w:rsidR="00444494" w:rsidRPr="000C084B" w:rsidRDefault="00444494" w:rsidP="00AA4246">
                <w:pPr>
                  <w:pStyle w:val="TableCellNumbers"/>
                </w:pPr>
                <w:r w:rsidRPr="000C084B">
                  <w:t>4.7</w:t>
                </w:r>
              </w:p>
            </w:tc>
            <w:tc>
              <w:tcPr>
                <w:tcW w:w="324" w:type="pct"/>
                <w:tcBorders>
                  <w:top w:val="nil"/>
                  <w:left w:val="nil"/>
                  <w:bottom w:val="single" w:sz="4" w:space="0" w:color="808080"/>
                  <w:right w:val="single" w:sz="4" w:space="0" w:color="808080"/>
                </w:tcBorders>
                <w:shd w:val="clear" w:color="auto" w:fill="auto"/>
                <w:noWrap/>
                <w:vAlign w:val="bottom"/>
                <w:hideMark/>
              </w:tcPr>
              <w:p w14:paraId="5663F955" w14:textId="77777777" w:rsidR="00444494" w:rsidRPr="000C084B" w:rsidRDefault="00444494" w:rsidP="00AA4246">
                <w:pPr>
                  <w:pStyle w:val="TableCellNumbers"/>
                </w:pPr>
                <w:r w:rsidRPr="000C084B">
                  <w:t>4.5</w:t>
                </w:r>
              </w:p>
            </w:tc>
          </w:tr>
          <w:tr w:rsidR="00444494" w:rsidRPr="000C084B" w14:paraId="06BBF8DF"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2B4D5508" w14:textId="77777777" w:rsidR="00444494" w:rsidRPr="000C084B" w:rsidRDefault="00444494" w:rsidP="00AA4246">
                <w:pPr>
                  <w:pStyle w:val="TableCellText"/>
                </w:pPr>
                <w:r w:rsidRPr="000C084B">
                  <w:t>Urban</w:t>
                </w:r>
              </w:p>
            </w:tc>
            <w:tc>
              <w:tcPr>
                <w:tcW w:w="585" w:type="pct"/>
                <w:tcBorders>
                  <w:top w:val="nil"/>
                  <w:left w:val="nil"/>
                  <w:bottom w:val="single" w:sz="4" w:space="0" w:color="808080"/>
                  <w:right w:val="single" w:sz="4" w:space="0" w:color="808080"/>
                </w:tcBorders>
                <w:shd w:val="clear" w:color="auto" w:fill="auto"/>
                <w:noWrap/>
                <w:vAlign w:val="bottom"/>
                <w:hideMark/>
              </w:tcPr>
              <w:p w14:paraId="50C3EC19" w14:textId="77777777" w:rsidR="00444494" w:rsidRPr="000C084B" w:rsidRDefault="00444494" w:rsidP="00AA4246">
                <w:pPr>
                  <w:pStyle w:val="TableCellText"/>
                </w:pPr>
                <w:r w:rsidRPr="000C084B">
                  <w:t>10</w:t>
                </w:r>
              </w:p>
            </w:tc>
            <w:tc>
              <w:tcPr>
                <w:tcW w:w="623" w:type="pct"/>
                <w:tcBorders>
                  <w:top w:val="nil"/>
                  <w:left w:val="nil"/>
                  <w:bottom w:val="single" w:sz="4" w:space="0" w:color="808080"/>
                  <w:right w:val="single" w:sz="4" w:space="0" w:color="808080"/>
                </w:tcBorders>
                <w:shd w:val="clear" w:color="auto" w:fill="auto"/>
                <w:noWrap/>
                <w:vAlign w:val="bottom"/>
                <w:hideMark/>
              </w:tcPr>
              <w:p w14:paraId="07454CE8" w14:textId="77777777" w:rsidR="00444494" w:rsidRPr="000C084B" w:rsidRDefault="00444494" w:rsidP="00AA4246">
                <w:pPr>
                  <w:pStyle w:val="TableCellText"/>
                </w:pPr>
                <w:r w:rsidRPr="000C084B">
                  <w:t>4%</w:t>
                </w:r>
              </w:p>
            </w:tc>
            <w:tc>
              <w:tcPr>
                <w:tcW w:w="298" w:type="pct"/>
                <w:tcBorders>
                  <w:top w:val="nil"/>
                  <w:left w:val="nil"/>
                  <w:bottom w:val="single" w:sz="4" w:space="0" w:color="808080"/>
                  <w:right w:val="single" w:sz="4" w:space="0" w:color="808080"/>
                </w:tcBorders>
                <w:shd w:val="clear" w:color="auto" w:fill="auto"/>
                <w:noWrap/>
                <w:vAlign w:val="bottom"/>
                <w:hideMark/>
              </w:tcPr>
              <w:p w14:paraId="08A4213F" w14:textId="77777777" w:rsidR="00444494" w:rsidRPr="000C084B" w:rsidRDefault="00444494" w:rsidP="00AA4246">
                <w:pPr>
                  <w:pStyle w:val="TableCellNumbers"/>
                </w:pPr>
                <w:r w:rsidRPr="000C084B">
                  <w:t>8.8</w:t>
                </w:r>
              </w:p>
            </w:tc>
            <w:tc>
              <w:tcPr>
                <w:tcW w:w="298" w:type="pct"/>
                <w:tcBorders>
                  <w:top w:val="nil"/>
                  <w:left w:val="nil"/>
                  <w:bottom w:val="single" w:sz="4" w:space="0" w:color="808080"/>
                  <w:right w:val="single" w:sz="4" w:space="0" w:color="808080"/>
                </w:tcBorders>
                <w:shd w:val="clear" w:color="auto" w:fill="auto"/>
                <w:noWrap/>
                <w:vAlign w:val="bottom"/>
                <w:hideMark/>
              </w:tcPr>
              <w:p w14:paraId="1B9C33DF" w14:textId="77777777" w:rsidR="00444494" w:rsidRPr="000C084B" w:rsidRDefault="00444494" w:rsidP="00AA4246">
                <w:pPr>
                  <w:pStyle w:val="TableCellNumbers"/>
                </w:pPr>
                <w:r w:rsidRPr="000C084B">
                  <w:t>7.8</w:t>
                </w:r>
              </w:p>
            </w:tc>
            <w:tc>
              <w:tcPr>
                <w:tcW w:w="298" w:type="pct"/>
                <w:tcBorders>
                  <w:top w:val="nil"/>
                  <w:left w:val="nil"/>
                  <w:bottom w:val="single" w:sz="4" w:space="0" w:color="808080"/>
                  <w:right w:val="single" w:sz="4" w:space="0" w:color="808080"/>
                </w:tcBorders>
                <w:shd w:val="clear" w:color="auto" w:fill="auto"/>
                <w:noWrap/>
                <w:vAlign w:val="bottom"/>
                <w:hideMark/>
              </w:tcPr>
              <w:p w14:paraId="527EBE83" w14:textId="77777777" w:rsidR="00444494" w:rsidRPr="000C084B" w:rsidRDefault="00444494" w:rsidP="00AA4246">
                <w:pPr>
                  <w:pStyle w:val="TableCellNumbers"/>
                </w:pPr>
                <w:r w:rsidRPr="000C084B">
                  <w:t>6.5</w:t>
                </w:r>
              </w:p>
            </w:tc>
            <w:tc>
              <w:tcPr>
                <w:tcW w:w="298" w:type="pct"/>
                <w:tcBorders>
                  <w:top w:val="nil"/>
                  <w:left w:val="nil"/>
                  <w:bottom w:val="single" w:sz="4" w:space="0" w:color="808080"/>
                  <w:right w:val="single" w:sz="4" w:space="0" w:color="808080"/>
                </w:tcBorders>
                <w:shd w:val="clear" w:color="auto" w:fill="auto"/>
                <w:noWrap/>
                <w:vAlign w:val="bottom"/>
                <w:hideMark/>
              </w:tcPr>
              <w:p w14:paraId="635F92E3" w14:textId="77777777" w:rsidR="00444494" w:rsidRPr="000C084B" w:rsidRDefault="00444494" w:rsidP="00AA4246">
                <w:pPr>
                  <w:pStyle w:val="TableCellNumbers"/>
                </w:pPr>
                <w:r w:rsidRPr="000C084B">
                  <w:t>6.1</w:t>
                </w:r>
              </w:p>
            </w:tc>
            <w:tc>
              <w:tcPr>
                <w:tcW w:w="298" w:type="pct"/>
                <w:tcBorders>
                  <w:top w:val="nil"/>
                  <w:left w:val="nil"/>
                  <w:bottom w:val="single" w:sz="4" w:space="0" w:color="808080"/>
                  <w:right w:val="single" w:sz="4" w:space="0" w:color="808080"/>
                </w:tcBorders>
                <w:shd w:val="clear" w:color="auto" w:fill="auto"/>
                <w:noWrap/>
                <w:vAlign w:val="bottom"/>
                <w:hideMark/>
              </w:tcPr>
              <w:p w14:paraId="6492EC7F" w14:textId="77777777" w:rsidR="00444494" w:rsidRPr="000C084B" w:rsidRDefault="00444494" w:rsidP="00AA4246">
                <w:pPr>
                  <w:pStyle w:val="TableCellNumbers"/>
                </w:pPr>
                <w:r w:rsidRPr="000C084B">
                  <w:t>5.8</w:t>
                </w:r>
              </w:p>
            </w:tc>
            <w:tc>
              <w:tcPr>
                <w:tcW w:w="298" w:type="pct"/>
                <w:tcBorders>
                  <w:top w:val="nil"/>
                  <w:left w:val="nil"/>
                  <w:bottom w:val="single" w:sz="4" w:space="0" w:color="808080"/>
                  <w:right w:val="single" w:sz="4" w:space="0" w:color="808080"/>
                </w:tcBorders>
                <w:shd w:val="clear" w:color="auto" w:fill="auto"/>
                <w:noWrap/>
                <w:vAlign w:val="bottom"/>
                <w:hideMark/>
              </w:tcPr>
              <w:p w14:paraId="7387C2C3" w14:textId="77777777" w:rsidR="00444494" w:rsidRPr="000C084B" w:rsidRDefault="00444494" w:rsidP="00AA4246">
                <w:pPr>
                  <w:pStyle w:val="TableCellNumbers"/>
                </w:pPr>
                <w:r w:rsidRPr="000C084B">
                  <w:t>5.6</w:t>
                </w:r>
              </w:p>
            </w:tc>
            <w:tc>
              <w:tcPr>
                <w:tcW w:w="301" w:type="pct"/>
                <w:tcBorders>
                  <w:top w:val="nil"/>
                  <w:left w:val="nil"/>
                  <w:bottom w:val="single" w:sz="4" w:space="0" w:color="808080"/>
                  <w:right w:val="single" w:sz="4" w:space="0" w:color="808080"/>
                </w:tcBorders>
                <w:shd w:val="clear" w:color="auto" w:fill="auto"/>
                <w:noWrap/>
                <w:vAlign w:val="bottom"/>
                <w:hideMark/>
              </w:tcPr>
              <w:p w14:paraId="3A47B1FE" w14:textId="77777777" w:rsidR="00444494" w:rsidRPr="000C084B" w:rsidRDefault="00444494" w:rsidP="00AA4246">
                <w:pPr>
                  <w:pStyle w:val="TableCellNumbers"/>
                </w:pPr>
                <w:r w:rsidRPr="000C084B">
                  <w:t>5.5</w:t>
                </w:r>
              </w:p>
            </w:tc>
            <w:tc>
              <w:tcPr>
                <w:tcW w:w="301" w:type="pct"/>
                <w:tcBorders>
                  <w:top w:val="nil"/>
                  <w:left w:val="nil"/>
                  <w:bottom w:val="single" w:sz="4" w:space="0" w:color="808080"/>
                  <w:right w:val="single" w:sz="4" w:space="0" w:color="808080"/>
                </w:tcBorders>
                <w:shd w:val="clear" w:color="auto" w:fill="auto"/>
                <w:noWrap/>
                <w:vAlign w:val="bottom"/>
                <w:hideMark/>
              </w:tcPr>
              <w:p w14:paraId="6B84408D" w14:textId="77777777" w:rsidR="00444494" w:rsidRPr="000C084B" w:rsidRDefault="00444494" w:rsidP="00AA4246">
                <w:pPr>
                  <w:pStyle w:val="TableCellNumbers"/>
                </w:pPr>
                <w:r w:rsidRPr="000C084B">
                  <w:t>5.4</w:t>
                </w:r>
              </w:p>
            </w:tc>
            <w:tc>
              <w:tcPr>
                <w:tcW w:w="301" w:type="pct"/>
                <w:tcBorders>
                  <w:top w:val="nil"/>
                  <w:left w:val="nil"/>
                  <w:bottom w:val="single" w:sz="4" w:space="0" w:color="808080"/>
                  <w:right w:val="single" w:sz="4" w:space="0" w:color="808080"/>
                </w:tcBorders>
                <w:shd w:val="clear" w:color="auto" w:fill="auto"/>
                <w:noWrap/>
                <w:vAlign w:val="bottom"/>
                <w:hideMark/>
              </w:tcPr>
              <w:p w14:paraId="4BAD54E9" w14:textId="77777777" w:rsidR="00444494" w:rsidRPr="000C084B" w:rsidRDefault="00444494" w:rsidP="00AA4246">
                <w:pPr>
                  <w:pStyle w:val="TableCellNumbers"/>
                </w:pPr>
                <w:r w:rsidRPr="000C084B">
                  <w:t>5.1</w:t>
                </w:r>
              </w:p>
            </w:tc>
            <w:tc>
              <w:tcPr>
                <w:tcW w:w="302" w:type="pct"/>
                <w:tcBorders>
                  <w:top w:val="nil"/>
                  <w:left w:val="nil"/>
                  <w:bottom w:val="single" w:sz="4" w:space="0" w:color="808080"/>
                  <w:right w:val="single" w:sz="4" w:space="0" w:color="808080"/>
                </w:tcBorders>
                <w:shd w:val="clear" w:color="auto" w:fill="auto"/>
                <w:noWrap/>
                <w:vAlign w:val="bottom"/>
                <w:hideMark/>
              </w:tcPr>
              <w:p w14:paraId="539F59DE" w14:textId="77777777" w:rsidR="00444494" w:rsidRPr="000C084B" w:rsidRDefault="00444494" w:rsidP="00AA4246">
                <w:pPr>
                  <w:pStyle w:val="TableCellNumbers"/>
                </w:pPr>
                <w:r w:rsidRPr="000C084B">
                  <w:t>4.9</w:t>
                </w:r>
              </w:p>
            </w:tc>
            <w:tc>
              <w:tcPr>
                <w:tcW w:w="324" w:type="pct"/>
                <w:tcBorders>
                  <w:top w:val="nil"/>
                  <w:left w:val="nil"/>
                  <w:bottom w:val="single" w:sz="4" w:space="0" w:color="808080"/>
                  <w:right w:val="single" w:sz="4" w:space="0" w:color="808080"/>
                </w:tcBorders>
                <w:shd w:val="clear" w:color="auto" w:fill="auto"/>
                <w:noWrap/>
                <w:vAlign w:val="bottom"/>
                <w:hideMark/>
              </w:tcPr>
              <w:p w14:paraId="234770B8" w14:textId="77777777" w:rsidR="00444494" w:rsidRPr="000C084B" w:rsidRDefault="00444494" w:rsidP="00AA4246">
                <w:pPr>
                  <w:pStyle w:val="TableCellNumbers"/>
                </w:pPr>
                <w:r w:rsidRPr="000C084B">
                  <w:t>4.7</w:t>
                </w:r>
              </w:p>
            </w:tc>
          </w:tr>
          <w:tr w:rsidR="00444494" w:rsidRPr="000C084B" w14:paraId="7B3B9A18"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74473510" w14:textId="77777777" w:rsidR="00444494" w:rsidRPr="000C084B" w:rsidRDefault="00444494" w:rsidP="00AA4246">
                <w:pPr>
                  <w:pStyle w:val="TableCellText"/>
                </w:pPr>
                <w:r w:rsidRPr="000C084B">
                  <w:t>Urban</w:t>
                </w:r>
              </w:p>
            </w:tc>
            <w:tc>
              <w:tcPr>
                <w:tcW w:w="585" w:type="pct"/>
                <w:tcBorders>
                  <w:top w:val="nil"/>
                  <w:left w:val="nil"/>
                  <w:bottom w:val="single" w:sz="4" w:space="0" w:color="808080"/>
                  <w:right w:val="single" w:sz="4" w:space="0" w:color="808080"/>
                </w:tcBorders>
                <w:shd w:val="clear" w:color="auto" w:fill="auto"/>
                <w:noWrap/>
                <w:vAlign w:val="bottom"/>
                <w:hideMark/>
              </w:tcPr>
              <w:p w14:paraId="6ACB8D89" w14:textId="77777777" w:rsidR="00444494" w:rsidRPr="000C084B" w:rsidRDefault="00444494" w:rsidP="00AA4246">
                <w:pPr>
                  <w:pStyle w:val="TableCellText"/>
                </w:pPr>
                <w:r w:rsidRPr="000C084B">
                  <w:t>10</w:t>
                </w:r>
              </w:p>
            </w:tc>
            <w:tc>
              <w:tcPr>
                <w:tcW w:w="623" w:type="pct"/>
                <w:tcBorders>
                  <w:top w:val="nil"/>
                  <w:left w:val="nil"/>
                  <w:bottom w:val="single" w:sz="4" w:space="0" w:color="808080"/>
                  <w:right w:val="single" w:sz="4" w:space="0" w:color="808080"/>
                </w:tcBorders>
                <w:shd w:val="clear" w:color="auto" w:fill="auto"/>
                <w:noWrap/>
                <w:vAlign w:val="bottom"/>
                <w:hideMark/>
              </w:tcPr>
              <w:p w14:paraId="1E01C22C" w14:textId="77777777" w:rsidR="00444494" w:rsidRPr="000C084B" w:rsidRDefault="00444494" w:rsidP="00AA4246">
                <w:pPr>
                  <w:pStyle w:val="TableCellText"/>
                </w:pPr>
                <w:r w:rsidRPr="000C084B">
                  <w:t>5%</w:t>
                </w:r>
              </w:p>
            </w:tc>
            <w:tc>
              <w:tcPr>
                <w:tcW w:w="298" w:type="pct"/>
                <w:tcBorders>
                  <w:top w:val="nil"/>
                  <w:left w:val="nil"/>
                  <w:bottom w:val="single" w:sz="4" w:space="0" w:color="808080"/>
                  <w:right w:val="single" w:sz="4" w:space="0" w:color="808080"/>
                </w:tcBorders>
                <w:shd w:val="clear" w:color="auto" w:fill="auto"/>
                <w:noWrap/>
                <w:vAlign w:val="bottom"/>
                <w:hideMark/>
              </w:tcPr>
              <w:p w14:paraId="4482E022" w14:textId="77777777" w:rsidR="00444494" w:rsidRPr="000C084B" w:rsidRDefault="00444494" w:rsidP="00AA4246">
                <w:pPr>
                  <w:pStyle w:val="TableCellNumbers"/>
                </w:pPr>
                <w:r w:rsidRPr="000C084B">
                  <w:t>9.2</w:t>
                </w:r>
              </w:p>
            </w:tc>
            <w:tc>
              <w:tcPr>
                <w:tcW w:w="298" w:type="pct"/>
                <w:tcBorders>
                  <w:top w:val="nil"/>
                  <w:left w:val="nil"/>
                  <w:bottom w:val="single" w:sz="4" w:space="0" w:color="808080"/>
                  <w:right w:val="single" w:sz="4" w:space="0" w:color="808080"/>
                </w:tcBorders>
                <w:shd w:val="clear" w:color="auto" w:fill="auto"/>
                <w:noWrap/>
                <w:vAlign w:val="bottom"/>
                <w:hideMark/>
              </w:tcPr>
              <w:p w14:paraId="6BDD637F" w14:textId="77777777" w:rsidR="00444494" w:rsidRPr="000C084B" w:rsidRDefault="00444494" w:rsidP="00AA4246">
                <w:pPr>
                  <w:pStyle w:val="TableCellNumbers"/>
                </w:pPr>
                <w:r w:rsidRPr="000C084B">
                  <w:t>8.1</w:t>
                </w:r>
              </w:p>
            </w:tc>
            <w:tc>
              <w:tcPr>
                <w:tcW w:w="298" w:type="pct"/>
                <w:tcBorders>
                  <w:top w:val="nil"/>
                  <w:left w:val="nil"/>
                  <w:bottom w:val="single" w:sz="4" w:space="0" w:color="808080"/>
                  <w:right w:val="single" w:sz="4" w:space="0" w:color="808080"/>
                </w:tcBorders>
                <w:shd w:val="clear" w:color="auto" w:fill="auto"/>
                <w:noWrap/>
                <w:vAlign w:val="bottom"/>
                <w:hideMark/>
              </w:tcPr>
              <w:p w14:paraId="273EF59A" w14:textId="77777777" w:rsidR="00444494" w:rsidRPr="000C084B" w:rsidRDefault="00444494" w:rsidP="00AA4246">
                <w:pPr>
                  <w:pStyle w:val="TableCellNumbers"/>
                </w:pPr>
                <w:r w:rsidRPr="000C084B">
                  <w:t>6.9</w:t>
                </w:r>
              </w:p>
            </w:tc>
            <w:tc>
              <w:tcPr>
                <w:tcW w:w="298" w:type="pct"/>
                <w:tcBorders>
                  <w:top w:val="nil"/>
                  <w:left w:val="nil"/>
                  <w:bottom w:val="single" w:sz="4" w:space="0" w:color="808080"/>
                  <w:right w:val="single" w:sz="4" w:space="0" w:color="808080"/>
                </w:tcBorders>
                <w:shd w:val="clear" w:color="auto" w:fill="auto"/>
                <w:noWrap/>
                <w:vAlign w:val="bottom"/>
                <w:hideMark/>
              </w:tcPr>
              <w:p w14:paraId="3560CF2A" w14:textId="77777777" w:rsidR="00444494" w:rsidRPr="000C084B" w:rsidRDefault="00444494" w:rsidP="00AA4246">
                <w:pPr>
                  <w:pStyle w:val="TableCellNumbers"/>
                </w:pPr>
                <w:r w:rsidRPr="000C084B">
                  <w:t>6.5</w:t>
                </w:r>
              </w:p>
            </w:tc>
            <w:tc>
              <w:tcPr>
                <w:tcW w:w="298" w:type="pct"/>
                <w:tcBorders>
                  <w:top w:val="nil"/>
                  <w:left w:val="nil"/>
                  <w:bottom w:val="single" w:sz="4" w:space="0" w:color="808080"/>
                  <w:right w:val="single" w:sz="4" w:space="0" w:color="808080"/>
                </w:tcBorders>
                <w:shd w:val="clear" w:color="auto" w:fill="auto"/>
                <w:noWrap/>
                <w:vAlign w:val="bottom"/>
                <w:hideMark/>
              </w:tcPr>
              <w:p w14:paraId="5DF85D44" w14:textId="77777777" w:rsidR="00444494" w:rsidRPr="000C084B" w:rsidRDefault="00444494" w:rsidP="00AA4246">
                <w:pPr>
                  <w:pStyle w:val="TableCellNumbers"/>
                </w:pPr>
                <w:r w:rsidRPr="000C084B">
                  <w:t>6.2</w:t>
                </w:r>
              </w:p>
            </w:tc>
            <w:tc>
              <w:tcPr>
                <w:tcW w:w="298" w:type="pct"/>
                <w:tcBorders>
                  <w:top w:val="nil"/>
                  <w:left w:val="nil"/>
                  <w:bottom w:val="single" w:sz="4" w:space="0" w:color="808080"/>
                  <w:right w:val="single" w:sz="4" w:space="0" w:color="808080"/>
                </w:tcBorders>
                <w:shd w:val="clear" w:color="auto" w:fill="auto"/>
                <w:noWrap/>
                <w:vAlign w:val="bottom"/>
                <w:hideMark/>
              </w:tcPr>
              <w:p w14:paraId="1C1EDFD5" w14:textId="77777777" w:rsidR="00444494" w:rsidRPr="000C084B" w:rsidRDefault="00444494" w:rsidP="00AA4246">
                <w:pPr>
                  <w:pStyle w:val="TableCellNumbers"/>
                </w:pPr>
                <w:r w:rsidRPr="000C084B">
                  <w:t>6.1</w:t>
                </w:r>
              </w:p>
            </w:tc>
            <w:tc>
              <w:tcPr>
                <w:tcW w:w="301" w:type="pct"/>
                <w:tcBorders>
                  <w:top w:val="nil"/>
                  <w:left w:val="nil"/>
                  <w:bottom w:val="single" w:sz="4" w:space="0" w:color="808080"/>
                  <w:right w:val="single" w:sz="4" w:space="0" w:color="808080"/>
                </w:tcBorders>
                <w:shd w:val="clear" w:color="auto" w:fill="auto"/>
                <w:noWrap/>
                <w:vAlign w:val="bottom"/>
                <w:hideMark/>
              </w:tcPr>
              <w:p w14:paraId="677DB7F5" w14:textId="77777777" w:rsidR="00444494" w:rsidRPr="000C084B" w:rsidRDefault="00444494" w:rsidP="00AA4246">
                <w:pPr>
                  <w:pStyle w:val="TableCellNumbers"/>
                </w:pPr>
                <w:r w:rsidRPr="000C084B">
                  <w:t>6</w:t>
                </w:r>
              </w:p>
            </w:tc>
            <w:tc>
              <w:tcPr>
                <w:tcW w:w="301" w:type="pct"/>
                <w:tcBorders>
                  <w:top w:val="nil"/>
                  <w:left w:val="nil"/>
                  <w:bottom w:val="single" w:sz="4" w:space="0" w:color="808080"/>
                  <w:right w:val="single" w:sz="4" w:space="0" w:color="808080"/>
                </w:tcBorders>
                <w:shd w:val="clear" w:color="auto" w:fill="auto"/>
                <w:noWrap/>
                <w:vAlign w:val="bottom"/>
                <w:hideMark/>
              </w:tcPr>
              <w:p w14:paraId="5D071A14" w14:textId="77777777" w:rsidR="00444494" w:rsidRPr="000C084B" w:rsidRDefault="00444494" w:rsidP="00AA4246">
                <w:pPr>
                  <w:pStyle w:val="TableCellNumbers"/>
                </w:pPr>
                <w:r w:rsidRPr="000C084B">
                  <w:t>5.9</w:t>
                </w:r>
              </w:p>
            </w:tc>
            <w:tc>
              <w:tcPr>
                <w:tcW w:w="301" w:type="pct"/>
                <w:tcBorders>
                  <w:top w:val="nil"/>
                  <w:left w:val="nil"/>
                  <w:bottom w:val="single" w:sz="4" w:space="0" w:color="808080"/>
                  <w:right w:val="single" w:sz="4" w:space="0" w:color="808080"/>
                </w:tcBorders>
                <w:shd w:val="clear" w:color="auto" w:fill="auto"/>
                <w:noWrap/>
                <w:vAlign w:val="bottom"/>
                <w:hideMark/>
              </w:tcPr>
              <w:p w14:paraId="74805691" w14:textId="77777777" w:rsidR="00444494" w:rsidRPr="000C084B" w:rsidRDefault="00444494" w:rsidP="00AA4246">
                <w:pPr>
                  <w:pStyle w:val="TableCellNumbers"/>
                </w:pPr>
                <w:r w:rsidRPr="000C084B">
                  <w:t>5.6</w:t>
                </w:r>
              </w:p>
            </w:tc>
            <w:tc>
              <w:tcPr>
                <w:tcW w:w="302" w:type="pct"/>
                <w:tcBorders>
                  <w:top w:val="nil"/>
                  <w:left w:val="nil"/>
                  <w:bottom w:val="single" w:sz="4" w:space="0" w:color="808080"/>
                  <w:right w:val="single" w:sz="4" w:space="0" w:color="808080"/>
                </w:tcBorders>
                <w:shd w:val="clear" w:color="auto" w:fill="auto"/>
                <w:noWrap/>
                <w:vAlign w:val="bottom"/>
                <w:hideMark/>
              </w:tcPr>
              <w:p w14:paraId="7A85E8B1" w14:textId="77777777" w:rsidR="00444494" w:rsidRPr="000C084B" w:rsidRDefault="00444494" w:rsidP="00AA4246">
                <w:pPr>
                  <w:pStyle w:val="TableCellNumbers"/>
                </w:pPr>
                <w:r w:rsidRPr="000C084B">
                  <w:t>5.4</w:t>
                </w:r>
              </w:p>
            </w:tc>
            <w:tc>
              <w:tcPr>
                <w:tcW w:w="324" w:type="pct"/>
                <w:tcBorders>
                  <w:top w:val="nil"/>
                  <w:left w:val="nil"/>
                  <w:bottom w:val="single" w:sz="4" w:space="0" w:color="808080"/>
                  <w:right w:val="single" w:sz="4" w:space="0" w:color="808080"/>
                </w:tcBorders>
                <w:shd w:val="clear" w:color="auto" w:fill="auto"/>
                <w:noWrap/>
                <w:vAlign w:val="bottom"/>
                <w:hideMark/>
              </w:tcPr>
              <w:p w14:paraId="7E3CBD6A" w14:textId="77777777" w:rsidR="00444494" w:rsidRPr="000C084B" w:rsidRDefault="00444494" w:rsidP="00AA4246">
                <w:pPr>
                  <w:pStyle w:val="TableCellNumbers"/>
                </w:pPr>
                <w:r w:rsidRPr="000C084B">
                  <w:t>5.2</w:t>
                </w:r>
              </w:p>
            </w:tc>
          </w:tr>
          <w:tr w:rsidR="00444494" w:rsidRPr="000C084B" w14:paraId="2FDF9F9E"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38937E09" w14:textId="77777777" w:rsidR="00444494" w:rsidRPr="000C084B" w:rsidRDefault="00444494" w:rsidP="00AA4246">
                <w:pPr>
                  <w:pStyle w:val="TableCellText"/>
                </w:pPr>
                <w:r w:rsidRPr="000C084B">
                  <w:t>Urban</w:t>
                </w:r>
              </w:p>
            </w:tc>
            <w:tc>
              <w:tcPr>
                <w:tcW w:w="585" w:type="pct"/>
                <w:tcBorders>
                  <w:top w:val="nil"/>
                  <w:left w:val="nil"/>
                  <w:bottom w:val="single" w:sz="4" w:space="0" w:color="808080"/>
                  <w:right w:val="single" w:sz="4" w:space="0" w:color="808080"/>
                </w:tcBorders>
                <w:shd w:val="clear" w:color="auto" w:fill="auto"/>
                <w:noWrap/>
                <w:vAlign w:val="bottom"/>
                <w:hideMark/>
              </w:tcPr>
              <w:p w14:paraId="0D56E7BB" w14:textId="77777777" w:rsidR="00444494" w:rsidRPr="000C084B" w:rsidRDefault="00444494" w:rsidP="00AA4246">
                <w:pPr>
                  <w:pStyle w:val="TableCellText"/>
                </w:pPr>
                <w:r w:rsidRPr="000C084B">
                  <w:t>10</w:t>
                </w:r>
              </w:p>
            </w:tc>
            <w:tc>
              <w:tcPr>
                <w:tcW w:w="623" w:type="pct"/>
                <w:tcBorders>
                  <w:top w:val="nil"/>
                  <w:left w:val="nil"/>
                  <w:bottom w:val="single" w:sz="4" w:space="0" w:color="808080"/>
                  <w:right w:val="single" w:sz="4" w:space="0" w:color="808080"/>
                </w:tcBorders>
                <w:shd w:val="clear" w:color="auto" w:fill="auto"/>
                <w:noWrap/>
                <w:vAlign w:val="bottom"/>
                <w:hideMark/>
              </w:tcPr>
              <w:p w14:paraId="5A0496D9" w14:textId="77777777" w:rsidR="00444494" w:rsidRPr="000C084B" w:rsidRDefault="00444494" w:rsidP="00AA4246">
                <w:pPr>
                  <w:pStyle w:val="TableCellText"/>
                </w:pPr>
                <w:r w:rsidRPr="000C084B">
                  <w:t>6%</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D1BD939" w14:textId="77777777" w:rsidR="00444494" w:rsidRPr="000C084B" w:rsidRDefault="00444494" w:rsidP="00AA4246">
                <w:pPr>
                  <w:pStyle w:val="TableCellNumbers"/>
                  <w:rPr>
                    <w:strike/>
                    <w:color w:val="FF0000"/>
                  </w:rPr>
                </w:pPr>
                <w:r w:rsidRPr="000C084B">
                  <w:rPr>
                    <w:strike/>
                    <w:color w:val="FF0000"/>
                  </w:rPr>
                  <w:t>9.7</w:t>
                </w:r>
              </w:p>
            </w:tc>
            <w:tc>
              <w:tcPr>
                <w:tcW w:w="298" w:type="pct"/>
                <w:tcBorders>
                  <w:top w:val="nil"/>
                  <w:left w:val="nil"/>
                  <w:bottom w:val="single" w:sz="4" w:space="0" w:color="808080"/>
                  <w:right w:val="single" w:sz="4" w:space="0" w:color="808080"/>
                </w:tcBorders>
                <w:shd w:val="clear" w:color="auto" w:fill="auto"/>
                <w:noWrap/>
                <w:vAlign w:val="bottom"/>
                <w:hideMark/>
              </w:tcPr>
              <w:p w14:paraId="30694A1B" w14:textId="77777777" w:rsidR="00444494" w:rsidRPr="000C084B" w:rsidRDefault="00444494" w:rsidP="00AA4246">
                <w:pPr>
                  <w:pStyle w:val="TableCellNumbers"/>
                </w:pPr>
                <w:r w:rsidRPr="000C084B">
                  <w:t>8.6</w:t>
                </w:r>
              </w:p>
            </w:tc>
            <w:tc>
              <w:tcPr>
                <w:tcW w:w="298" w:type="pct"/>
                <w:tcBorders>
                  <w:top w:val="nil"/>
                  <w:left w:val="nil"/>
                  <w:bottom w:val="single" w:sz="4" w:space="0" w:color="808080"/>
                  <w:right w:val="single" w:sz="4" w:space="0" w:color="808080"/>
                </w:tcBorders>
                <w:shd w:val="clear" w:color="auto" w:fill="auto"/>
                <w:noWrap/>
                <w:vAlign w:val="bottom"/>
                <w:hideMark/>
              </w:tcPr>
              <w:p w14:paraId="524CC4F3" w14:textId="77777777" w:rsidR="00444494" w:rsidRPr="000C084B" w:rsidRDefault="00444494" w:rsidP="00AA4246">
                <w:pPr>
                  <w:pStyle w:val="TableCellNumbers"/>
                </w:pPr>
                <w:r w:rsidRPr="000C084B">
                  <w:t>7.4</w:t>
                </w:r>
              </w:p>
            </w:tc>
            <w:tc>
              <w:tcPr>
                <w:tcW w:w="298" w:type="pct"/>
                <w:tcBorders>
                  <w:top w:val="nil"/>
                  <w:left w:val="nil"/>
                  <w:bottom w:val="single" w:sz="4" w:space="0" w:color="808080"/>
                  <w:right w:val="single" w:sz="4" w:space="0" w:color="808080"/>
                </w:tcBorders>
                <w:shd w:val="clear" w:color="auto" w:fill="auto"/>
                <w:noWrap/>
                <w:vAlign w:val="bottom"/>
                <w:hideMark/>
              </w:tcPr>
              <w:p w14:paraId="662C81A1" w14:textId="77777777" w:rsidR="00444494" w:rsidRPr="000C084B" w:rsidRDefault="00444494" w:rsidP="00AA4246">
                <w:pPr>
                  <w:pStyle w:val="TableCellNumbers"/>
                </w:pPr>
                <w:r w:rsidRPr="000C084B">
                  <w:t>7</w:t>
                </w:r>
              </w:p>
            </w:tc>
            <w:tc>
              <w:tcPr>
                <w:tcW w:w="298" w:type="pct"/>
                <w:tcBorders>
                  <w:top w:val="nil"/>
                  <w:left w:val="nil"/>
                  <w:bottom w:val="single" w:sz="4" w:space="0" w:color="808080"/>
                  <w:right w:val="single" w:sz="4" w:space="0" w:color="808080"/>
                </w:tcBorders>
                <w:shd w:val="clear" w:color="auto" w:fill="auto"/>
                <w:noWrap/>
                <w:vAlign w:val="bottom"/>
                <w:hideMark/>
              </w:tcPr>
              <w:p w14:paraId="5475F825" w14:textId="77777777" w:rsidR="00444494" w:rsidRPr="000C084B" w:rsidRDefault="00444494" w:rsidP="00AA4246">
                <w:pPr>
                  <w:pStyle w:val="TableCellNumbers"/>
                </w:pPr>
                <w:r w:rsidRPr="000C084B">
                  <w:t>6.7</w:t>
                </w:r>
              </w:p>
            </w:tc>
            <w:tc>
              <w:tcPr>
                <w:tcW w:w="298" w:type="pct"/>
                <w:tcBorders>
                  <w:top w:val="nil"/>
                  <w:left w:val="nil"/>
                  <w:bottom w:val="single" w:sz="4" w:space="0" w:color="808080"/>
                  <w:right w:val="single" w:sz="4" w:space="0" w:color="808080"/>
                </w:tcBorders>
                <w:shd w:val="clear" w:color="auto" w:fill="auto"/>
                <w:noWrap/>
                <w:vAlign w:val="bottom"/>
                <w:hideMark/>
              </w:tcPr>
              <w:p w14:paraId="4CBD8A8B" w14:textId="77777777" w:rsidR="00444494" w:rsidRPr="000C084B" w:rsidRDefault="00444494" w:rsidP="00AA4246">
                <w:pPr>
                  <w:pStyle w:val="TableCellNumbers"/>
                </w:pPr>
                <w:r w:rsidRPr="000C084B">
                  <w:t>6.5</w:t>
                </w:r>
              </w:p>
            </w:tc>
            <w:tc>
              <w:tcPr>
                <w:tcW w:w="301" w:type="pct"/>
                <w:tcBorders>
                  <w:top w:val="nil"/>
                  <w:left w:val="nil"/>
                  <w:bottom w:val="single" w:sz="4" w:space="0" w:color="808080"/>
                  <w:right w:val="single" w:sz="4" w:space="0" w:color="808080"/>
                </w:tcBorders>
                <w:shd w:val="clear" w:color="auto" w:fill="auto"/>
                <w:noWrap/>
                <w:vAlign w:val="bottom"/>
                <w:hideMark/>
              </w:tcPr>
              <w:p w14:paraId="1E78CDF1" w14:textId="77777777" w:rsidR="00444494" w:rsidRPr="000C084B" w:rsidRDefault="00444494" w:rsidP="00AA4246">
                <w:pPr>
                  <w:pStyle w:val="TableCellNumbers"/>
                </w:pPr>
                <w:r w:rsidRPr="000C084B">
                  <w:t>6.4</w:t>
                </w:r>
              </w:p>
            </w:tc>
            <w:tc>
              <w:tcPr>
                <w:tcW w:w="301" w:type="pct"/>
                <w:tcBorders>
                  <w:top w:val="nil"/>
                  <w:left w:val="nil"/>
                  <w:bottom w:val="single" w:sz="4" w:space="0" w:color="808080"/>
                  <w:right w:val="single" w:sz="4" w:space="0" w:color="808080"/>
                </w:tcBorders>
                <w:shd w:val="clear" w:color="auto" w:fill="auto"/>
                <w:noWrap/>
                <w:vAlign w:val="bottom"/>
                <w:hideMark/>
              </w:tcPr>
              <w:p w14:paraId="1B81490E" w14:textId="77777777" w:rsidR="00444494" w:rsidRPr="000C084B" w:rsidRDefault="00444494" w:rsidP="00AA4246">
                <w:pPr>
                  <w:pStyle w:val="TableCellNumbers"/>
                </w:pPr>
                <w:r w:rsidRPr="000C084B">
                  <w:t>6.3</w:t>
                </w:r>
              </w:p>
            </w:tc>
            <w:tc>
              <w:tcPr>
                <w:tcW w:w="301" w:type="pct"/>
                <w:tcBorders>
                  <w:top w:val="nil"/>
                  <w:left w:val="nil"/>
                  <w:bottom w:val="single" w:sz="4" w:space="0" w:color="808080"/>
                  <w:right w:val="single" w:sz="4" w:space="0" w:color="808080"/>
                </w:tcBorders>
                <w:shd w:val="clear" w:color="auto" w:fill="auto"/>
                <w:noWrap/>
                <w:vAlign w:val="bottom"/>
                <w:hideMark/>
              </w:tcPr>
              <w:p w14:paraId="49DC61E5" w14:textId="77777777" w:rsidR="00444494" w:rsidRPr="000C084B" w:rsidRDefault="00444494" w:rsidP="00AA4246">
                <w:pPr>
                  <w:pStyle w:val="TableCellNumbers"/>
                </w:pPr>
                <w:r w:rsidRPr="000C084B">
                  <w:t>6</w:t>
                </w:r>
              </w:p>
            </w:tc>
            <w:tc>
              <w:tcPr>
                <w:tcW w:w="302" w:type="pct"/>
                <w:tcBorders>
                  <w:top w:val="nil"/>
                  <w:left w:val="nil"/>
                  <w:bottom w:val="single" w:sz="4" w:space="0" w:color="808080"/>
                  <w:right w:val="single" w:sz="4" w:space="0" w:color="808080"/>
                </w:tcBorders>
                <w:shd w:val="clear" w:color="auto" w:fill="auto"/>
                <w:noWrap/>
                <w:vAlign w:val="bottom"/>
                <w:hideMark/>
              </w:tcPr>
              <w:p w14:paraId="26A476CB" w14:textId="77777777" w:rsidR="00444494" w:rsidRPr="000C084B" w:rsidRDefault="00444494" w:rsidP="00AA4246">
                <w:pPr>
                  <w:pStyle w:val="TableCellNumbers"/>
                </w:pPr>
                <w:r w:rsidRPr="000C084B">
                  <w:t>5.8</w:t>
                </w:r>
              </w:p>
            </w:tc>
            <w:tc>
              <w:tcPr>
                <w:tcW w:w="324" w:type="pct"/>
                <w:tcBorders>
                  <w:top w:val="nil"/>
                  <w:left w:val="nil"/>
                  <w:bottom w:val="single" w:sz="4" w:space="0" w:color="808080"/>
                  <w:right w:val="single" w:sz="4" w:space="0" w:color="808080"/>
                </w:tcBorders>
                <w:shd w:val="clear" w:color="auto" w:fill="auto"/>
                <w:noWrap/>
                <w:vAlign w:val="bottom"/>
                <w:hideMark/>
              </w:tcPr>
              <w:p w14:paraId="0E6E131B" w14:textId="77777777" w:rsidR="00444494" w:rsidRPr="000C084B" w:rsidRDefault="00444494" w:rsidP="00AA4246">
                <w:pPr>
                  <w:pStyle w:val="TableCellNumbers"/>
                </w:pPr>
                <w:r w:rsidRPr="000C084B">
                  <w:t>5.6</w:t>
                </w:r>
              </w:p>
            </w:tc>
          </w:tr>
          <w:tr w:rsidR="00444494" w:rsidRPr="000C084B" w14:paraId="28A189EA"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30FB3BB4" w14:textId="77777777" w:rsidR="00444494" w:rsidRPr="000C084B" w:rsidRDefault="00444494" w:rsidP="00AA4246">
                <w:pPr>
                  <w:pStyle w:val="TableCellText"/>
                </w:pPr>
                <w:r w:rsidRPr="000C084B">
                  <w:t>Urban</w:t>
                </w:r>
              </w:p>
            </w:tc>
            <w:tc>
              <w:tcPr>
                <w:tcW w:w="585" w:type="pct"/>
                <w:tcBorders>
                  <w:top w:val="nil"/>
                  <w:left w:val="nil"/>
                  <w:bottom w:val="single" w:sz="4" w:space="0" w:color="808080"/>
                  <w:right w:val="single" w:sz="4" w:space="0" w:color="808080"/>
                </w:tcBorders>
                <w:shd w:val="clear" w:color="auto" w:fill="auto"/>
                <w:noWrap/>
                <w:vAlign w:val="bottom"/>
                <w:hideMark/>
              </w:tcPr>
              <w:p w14:paraId="312E30EC" w14:textId="77777777" w:rsidR="00444494" w:rsidRPr="000C084B" w:rsidRDefault="00444494" w:rsidP="00AA4246">
                <w:pPr>
                  <w:pStyle w:val="TableCellText"/>
                </w:pPr>
                <w:r w:rsidRPr="000C084B">
                  <w:t>10</w:t>
                </w:r>
              </w:p>
            </w:tc>
            <w:tc>
              <w:tcPr>
                <w:tcW w:w="623" w:type="pct"/>
                <w:tcBorders>
                  <w:top w:val="nil"/>
                  <w:left w:val="nil"/>
                  <w:bottom w:val="single" w:sz="4" w:space="0" w:color="808080"/>
                  <w:right w:val="single" w:sz="4" w:space="0" w:color="808080"/>
                </w:tcBorders>
                <w:shd w:val="clear" w:color="auto" w:fill="auto"/>
                <w:noWrap/>
                <w:vAlign w:val="bottom"/>
                <w:hideMark/>
              </w:tcPr>
              <w:p w14:paraId="5417A0FB" w14:textId="77777777" w:rsidR="00444494" w:rsidRPr="000C084B" w:rsidRDefault="00444494" w:rsidP="00AA4246">
                <w:pPr>
                  <w:pStyle w:val="TableCellText"/>
                </w:pPr>
                <w:r w:rsidRPr="000C084B">
                  <w:t>7%</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9878F75" w14:textId="77777777" w:rsidR="00444494" w:rsidRPr="000C084B" w:rsidRDefault="00444494" w:rsidP="00AA4246">
                <w:pPr>
                  <w:pStyle w:val="TableCellNumbers"/>
                  <w:rPr>
                    <w:strike/>
                    <w:color w:val="FF0000"/>
                  </w:rPr>
                </w:pPr>
                <w:r w:rsidRPr="000C084B">
                  <w:rPr>
                    <w:strike/>
                    <w:color w:val="FF0000"/>
                  </w:rPr>
                  <w:t>10.1</w:t>
                </w:r>
              </w:p>
            </w:tc>
            <w:tc>
              <w:tcPr>
                <w:tcW w:w="298" w:type="pct"/>
                <w:tcBorders>
                  <w:top w:val="nil"/>
                  <w:left w:val="nil"/>
                  <w:bottom w:val="single" w:sz="4" w:space="0" w:color="808080"/>
                  <w:right w:val="single" w:sz="4" w:space="0" w:color="808080"/>
                </w:tcBorders>
                <w:shd w:val="clear" w:color="auto" w:fill="auto"/>
                <w:noWrap/>
                <w:vAlign w:val="bottom"/>
                <w:hideMark/>
              </w:tcPr>
              <w:p w14:paraId="50973FEA" w14:textId="77777777" w:rsidR="00444494" w:rsidRPr="000C084B" w:rsidRDefault="00444494" w:rsidP="00AA4246">
                <w:pPr>
                  <w:pStyle w:val="TableCellNumbers"/>
                </w:pPr>
                <w:r w:rsidRPr="000C084B">
                  <w:t>9</w:t>
                </w:r>
              </w:p>
            </w:tc>
            <w:tc>
              <w:tcPr>
                <w:tcW w:w="298" w:type="pct"/>
                <w:tcBorders>
                  <w:top w:val="nil"/>
                  <w:left w:val="nil"/>
                  <w:bottom w:val="single" w:sz="4" w:space="0" w:color="808080"/>
                  <w:right w:val="single" w:sz="4" w:space="0" w:color="808080"/>
                </w:tcBorders>
                <w:shd w:val="clear" w:color="auto" w:fill="auto"/>
                <w:noWrap/>
                <w:vAlign w:val="bottom"/>
                <w:hideMark/>
              </w:tcPr>
              <w:p w14:paraId="557BC7A0" w14:textId="77777777" w:rsidR="00444494" w:rsidRPr="000C084B" w:rsidRDefault="00444494" w:rsidP="00AA4246">
                <w:pPr>
                  <w:pStyle w:val="TableCellNumbers"/>
                </w:pPr>
                <w:r w:rsidRPr="000C084B">
                  <w:t>7.8</w:t>
                </w:r>
              </w:p>
            </w:tc>
            <w:tc>
              <w:tcPr>
                <w:tcW w:w="298" w:type="pct"/>
                <w:tcBorders>
                  <w:top w:val="nil"/>
                  <w:left w:val="nil"/>
                  <w:bottom w:val="single" w:sz="4" w:space="0" w:color="808080"/>
                  <w:right w:val="single" w:sz="4" w:space="0" w:color="808080"/>
                </w:tcBorders>
                <w:shd w:val="clear" w:color="auto" w:fill="auto"/>
                <w:noWrap/>
                <w:vAlign w:val="bottom"/>
                <w:hideMark/>
              </w:tcPr>
              <w:p w14:paraId="08A63A3E" w14:textId="77777777" w:rsidR="00444494" w:rsidRPr="000C084B" w:rsidRDefault="00444494" w:rsidP="00AA4246">
                <w:pPr>
                  <w:pStyle w:val="TableCellNumbers"/>
                </w:pPr>
                <w:r w:rsidRPr="000C084B">
                  <w:t>7.4</w:t>
                </w:r>
              </w:p>
            </w:tc>
            <w:tc>
              <w:tcPr>
                <w:tcW w:w="298" w:type="pct"/>
                <w:tcBorders>
                  <w:top w:val="nil"/>
                  <w:left w:val="nil"/>
                  <w:bottom w:val="single" w:sz="4" w:space="0" w:color="808080"/>
                  <w:right w:val="single" w:sz="4" w:space="0" w:color="808080"/>
                </w:tcBorders>
                <w:shd w:val="clear" w:color="auto" w:fill="auto"/>
                <w:noWrap/>
                <w:vAlign w:val="bottom"/>
                <w:hideMark/>
              </w:tcPr>
              <w:p w14:paraId="6C150C53" w14:textId="77777777" w:rsidR="00444494" w:rsidRPr="000C084B" w:rsidRDefault="00444494" w:rsidP="00AA4246">
                <w:pPr>
                  <w:pStyle w:val="TableCellNumbers"/>
                </w:pPr>
                <w:r w:rsidRPr="000C084B">
                  <w:t>7.1</w:t>
                </w:r>
              </w:p>
            </w:tc>
            <w:tc>
              <w:tcPr>
                <w:tcW w:w="298" w:type="pct"/>
                <w:tcBorders>
                  <w:top w:val="nil"/>
                  <w:left w:val="nil"/>
                  <w:bottom w:val="single" w:sz="4" w:space="0" w:color="808080"/>
                  <w:right w:val="single" w:sz="4" w:space="0" w:color="808080"/>
                </w:tcBorders>
                <w:shd w:val="clear" w:color="auto" w:fill="auto"/>
                <w:noWrap/>
                <w:vAlign w:val="bottom"/>
                <w:hideMark/>
              </w:tcPr>
              <w:p w14:paraId="7E86C801" w14:textId="77777777" w:rsidR="00444494" w:rsidRPr="000C084B" w:rsidRDefault="00444494" w:rsidP="00AA4246">
                <w:pPr>
                  <w:pStyle w:val="TableCellNumbers"/>
                </w:pPr>
                <w:r w:rsidRPr="000C084B">
                  <w:t>7</w:t>
                </w:r>
              </w:p>
            </w:tc>
            <w:tc>
              <w:tcPr>
                <w:tcW w:w="301" w:type="pct"/>
                <w:tcBorders>
                  <w:top w:val="nil"/>
                  <w:left w:val="nil"/>
                  <w:bottom w:val="single" w:sz="4" w:space="0" w:color="808080"/>
                  <w:right w:val="single" w:sz="4" w:space="0" w:color="808080"/>
                </w:tcBorders>
                <w:shd w:val="clear" w:color="auto" w:fill="auto"/>
                <w:noWrap/>
                <w:vAlign w:val="bottom"/>
                <w:hideMark/>
              </w:tcPr>
              <w:p w14:paraId="13B3D84F" w14:textId="77777777" w:rsidR="00444494" w:rsidRPr="000C084B" w:rsidRDefault="00444494" w:rsidP="00AA4246">
                <w:pPr>
                  <w:pStyle w:val="TableCellNumbers"/>
                </w:pPr>
                <w:r w:rsidRPr="000C084B">
                  <w:t>6.9</w:t>
                </w:r>
              </w:p>
            </w:tc>
            <w:tc>
              <w:tcPr>
                <w:tcW w:w="301" w:type="pct"/>
                <w:tcBorders>
                  <w:top w:val="nil"/>
                  <w:left w:val="nil"/>
                  <w:bottom w:val="single" w:sz="4" w:space="0" w:color="808080"/>
                  <w:right w:val="single" w:sz="4" w:space="0" w:color="808080"/>
                </w:tcBorders>
                <w:shd w:val="clear" w:color="auto" w:fill="auto"/>
                <w:noWrap/>
                <w:vAlign w:val="bottom"/>
                <w:hideMark/>
              </w:tcPr>
              <w:p w14:paraId="757E119B" w14:textId="77777777" w:rsidR="00444494" w:rsidRPr="000C084B" w:rsidRDefault="00444494" w:rsidP="00AA4246">
                <w:pPr>
                  <w:pStyle w:val="TableCellNumbers"/>
                </w:pPr>
                <w:r w:rsidRPr="000C084B">
                  <w:t>6.8</w:t>
                </w:r>
              </w:p>
            </w:tc>
            <w:tc>
              <w:tcPr>
                <w:tcW w:w="301" w:type="pct"/>
                <w:tcBorders>
                  <w:top w:val="nil"/>
                  <w:left w:val="nil"/>
                  <w:bottom w:val="single" w:sz="4" w:space="0" w:color="808080"/>
                  <w:right w:val="single" w:sz="4" w:space="0" w:color="808080"/>
                </w:tcBorders>
                <w:shd w:val="clear" w:color="auto" w:fill="auto"/>
                <w:noWrap/>
                <w:vAlign w:val="bottom"/>
                <w:hideMark/>
              </w:tcPr>
              <w:p w14:paraId="00766F62" w14:textId="77777777" w:rsidR="00444494" w:rsidRPr="000C084B" w:rsidRDefault="00444494" w:rsidP="00AA4246">
                <w:pPr>
                  <w:pStyle w:val="TableCellNumbers"/>
                </w:pPr>
                <w:r w:rsidRPr="000C084B">
                  <w:t>6.5</w:t>
                </w:r>
              </w:p>
            </w:tc>
            <w:tc>
              <w:tcPr>
                <w:tcW w:w="302" w:type="pct"/>
                <w:tcBorders>
                  <w:top w:val="nil"/>
                  <w:left w:val="nil"/>
                  <w:bottom w:val="single" w:sz="4" w:space="0" w:color="808080"/>
                  <w:right w:val="single" w:sz="4" w:space="0" w:color="808080"/>
                </w:tcBorders>
                <w:shd w:val="clear" w:color="auto" w:fill="auto"/>
                <w:noWrap/>
                <w:vAlign w:val="bottom"/>
                <w:hideMark/>
              </w:tcPr>
              <w:p w14:paraId="5A9BB0AE" w14:textId="77777777" w:rsidR="00444494" w:rsidRPr="000C084B" w:rsidRDefault="00444494" w:rsidP="00AA4246">
                <w:pPr>
                  <w:pStyle w:val="TableCellNumbers"/>
                </w:pPr>
                <w:r w:rsidRPr="000C084B">
                  <w:t>6.3</w:t>
                </w:r>
              </w:p>
            </w:tc>
            <w:tc>
              <w:tcPr>
                <w:tcW w:w="324" w:type="pct"/>
                <w:tcBorders>
                  <w:top w:val="nil"/>
                  <w:left w:val="nil"/>
                  <w:bottom w:val="single" w:sz="4" w:space="0" w:color="808080"/>
                  <w:right w:val="single" w:sz="4" w:space="0" w:color="808080"/>
                </w:tcBorders>
                <w:shd w:val="clear" w:color="auto" w:fill="auto"/>
                <w:noWrap/>
                <w:vAlign w:val="bottom"/>
                <w:hideMark/>
              </w:tcPr>
              <w:p w14:paraId="21D5F841" w14:textId="77777777" w:rsidR="00444494" w:rsidRPr="000C084B" w:rsidRDefault="00444494" w:rsidP="00AA4246">
                <w:pPr>
                  <w:pStyle w:val="TableCellNumbers"/>
                </w:pPr>
                <w:r w:rsidRPr="000C084B">
                  <w:t>6.1</w:t>
                </w:r>
              </w:p>
            </w:tc>
          </w:tr>
          <w:tr w:rsidR="00444494" w:rsidRPr="000C084B" w14:paraId="4D2CEA72"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5834A79B" w14:textId="77777777" w:rsidR="00444494" w:rsidRPr="000C084B" w:rsidRDefault="00444494" w:rsidP="00AA4246">
                <w:pPr>
                  <w:pStyle w:val="TableCellText"/>
                </w:pPr>
                <w:r w:rsidRPr="000C084B">
                  <w:t>Urban</w:t>
                </w:r>
              </w:p>
            </w:tc>
            <w:tc>
              <w:tcPr>
                <w:tcW w:w="585" w:type="pct"/>
                <w:tcBorders>
                  <w:top w:val="nil"/>
                  <w:left w:val="nil"/>
                  <w:bottom w:val="single" w:sz="4" w:space="0" w:color="808080"/>
                  <w:right w:val="single" w:sz="4" w:space="0" w:color="808080"/>
                </w:tcBorders>
                <w:shd w:val="clear" w:color="auto" w:fill="auto"/>
                <w:noWrap/>
                <w:vAlign w:val="bottom"/>
                <w:hideMark/>
              </w:tcPr>
              <w:p w14:paraId="770EB7BA" w14:textId="77777777" w:rsidR="00444494" w:rsidRPr="000C084B" w:rsidRDefault="00444494" w:rsidP="00AA4246">
                <w:pPr>
                  <w:pStyle w:val="TableCellText"/>
                </w:pPr>
                <w:r w:rsidRPr="000C084B">
                  <w:t>12</w:t>
                </w:r>
              </w:p>
            </w:tc>
            <w:tc>
              <w:tcPr>
                <w:tcW w:w="623" w:type="pct"/>
                <w:tcBorders>
                  <w:top w:val="nil"/>
                  <w:left w:val="nil"/>
                  <w:bottom w:val="single" w:sz="4" w:space="0" w:color="808080"/>
                  <w:right w:val="single" w:sz="4" w:space="0" w:color="808080"/>
                </w:tcBorders>
                <w:shd w:val="clear" w:color="auto" w:fill="auto"/>
                <w:noWrap/>
                <w:vAlign w:val="bottom"/>
                <w:hideMark/>
              </w:tcPr>
              <w:p w14:paraId="0AAB5349" w14:textId="77777777" w:rsidR="00444494" w:rsidRPr="000C084B" w:rsidRDefault="00444494" w:rsidP="00AA4246">
                <w:pPr>
                  <w:pStyle w:val="TableCellText"/>
                </w:pPr>
                <w:r w:rsidRPr="000C084B">
                  <w:t>0%</w:t>
                </w:r>
              </w:p>
            </w:tc>
            <w:tc>
              <w:tcPr>
                <w:tcW w:w="298" w:type="pct"/>
                <w:tcBorders>
                  <w:top w:val="nil"/>
                  <w:left w:val="nil"/>
                  <w:bottom w:val="single" w:sz="4" w:space="0" w:color="808080"/>
                  <w:right w:val="single" w:sz="4" w:space="0" w:color="808080"/>
                </w:tcBorders>
                <w:shd w:val="clear" w:color="auto" w:fill="auto"/>
                <w:noWrap/>
                <w:vAlign w:val="bottom"/>
                <w:hideMark/>
              </w:tcPr>
              <w:p w14:paraId="69A6BC9B" w14:textId="77777777" w:rsidR="00444494" w:rsidRPr="000C084B" w:rsidRDefault="00444494" w:rsidP="00AA4246">
                <w:pPr>
                  <w:pStyle w:val="TableCellNumbers"/>
                </w:pPr>
                <w:r w:rsidRPr="000C084B">
                  <w:t>8.5</w:t>
                </w:r>
              </w:p>
            </w:tc>
            <w:tc>
              <w:tcPr>
                <w:tcW w:w="298" w:type="pct"/>
                <w:tcBorders>
                  <w:top w:val="nil"/>
                  <w:left w:val="nil"/>
                  <w:bottom w:val="single" w:sz="4" w:space="0" w:color="808080"/>
                  <w:right w:val="single" w:sz="4" w:space="0" w:color="808080"/>
                </w:tcBorders>
                <w:shd w:val="clear" w:color="auto" w:fill="auto"/>
                <w:noWrap/>
                <w:vAlign w:val="bottom"/>
                <w:hideMark/>
              </w:tcPr>
              <w:p w14:paraId="3C9E8324" w14:textId="77777777" w:rsidR="00444494" w:rsidRPr="000C084B" w:rsidRDefault="00444494" w:rsidP="00AA4246">
                <w:pPr>
                  <w:pStyle w:val="TableCellNumbers"/>
                </w:pPr>
                <w:r w:rsidRPr="000C084B">
                  <w:t>7.7</w:t>
                </w:r>
              </w:p>
            </w:tc>
            <w:tc>
              <w:tcPr>
                <w:tcW w:w="298" w:type="pct"/>
                <w:tcBorders>
                  <w:top w:val="nil"/>
                  <w:left w:val="nil"/>
                  <w:bottom w:val="single" w:sz="4" w:space="0" w:color="808080"/>
                  <w:right w:val="single" w:sz="4" w:space="0" w:color="808080"/>
                </w:tcBorders>
                <w:shd w:val="clear" w:color="auto" w:fill="auto"/>
                <w:noWrap/>
                <w:vAlign w:val="bottom"/>
                <w:hideMark/>
              </w:tcPr>
              <w:p w14:paraId="2819C715" w14:textId="77777777" w:rsidR="00444494" w:rsidRPr="000C084B" w:rsidRDefault="00444494" w:rsidP="00AA4246">
                <w:pPr>
                  <w:pStyle w:val="TableCellNumbers"/>
                </w:pPr>
                <w:r w:rsidRPr="000C084B">
                  <w:t>5.9</w:t>
                </w:r>
              </w:p>
            </w:tc>
            <w:tc>
              <w:tcPr>
                <w:tcW w:w="298" w:type="pct"/>
                <w:tcBorders>
                  <w:top w:val="nil"/>
                  <w:left w:val="nil"/>
                  <w:bottom w:val="single" w:sz="4" w:space="0" w:color="808080"/>
                  <w:right w:val="single" w:sz="4" w:space="0" w:color="808080"/>
                </w:tcBorders>
                <w:shd w:val="clear" w:color="auto" w:fill="auto"/>
                <w:noWrap/>
                <w:vAlign w:val="bottom"/>
                <w:hideMark/>
              </w:tcPr>
              <w:p w14:paraId="7FF743A5" w14:textId="77777777" w:rsidR="00444494" w:rsidRPr="000C084B" w:rsidRDefault="00444494" w:rsidP="00AA4246">
                <w:pPr>
                  <w:pStyle w:val="TableCellNumbers"/>
                </w:pPr>
                <w:r w:rsidRPr="000C084B">
                  <w:t>5.4</w:t>
                </w:r>
              </w:p>
            </w:tc>
            <w:tc>
              <w:tcPr>
                <w:tcW w:w="298" w:type="pct"/>
                <w:tcBorders>
                  <w:top w:val="nil"/>
                  <w:left w:val="nil"/>
                  <w:bottom w:val="single" w:sz="4" w:space="0" w:color="808080"/>
                  <w:right w:val="single" w:sz="4" w:space="0" w:color="808080"/>
                </w:tcBorders>
                <w:shd w:val="clear" w:color="auto" w:fill="auto"/>
                <w:noWrap/>
                <w:vAlign w:val="bottom"/>
                <w:hideMark/>
              </w:tcPr>
              <w:p w14:paraId="4BEB1B09" w14:textId="77777777" w:rsidR="00444494" w:rsidRPr="000C084B" w:rsidRDefault="00444494" w:rsidP="00AA4246">
                <w:pPr>
                  <w:pStyle w:val="TableCellNumbers"/>
                </w:pPr>
                <w:r w:rsidRPr="000C084B">
                  <w:t>5.1</w:t>
                </w:r>
              </w:p>
            </w:tc>
            <w:tc>
              <w:tcPr>
                <w:tcW w:w="298" w:type="pct"/>
                <w:tcBorders>
                  <w:top w:val="nil"/>
                  <w:left w:val="nil"/>
                  <w:bottom w:val="single" w:sz="4" w:space="0" w:color="808080"/>
                  <w:right w:val="single" w:sz="4" w:space="0" w:color="808080"/>
                </w:tcBorders>
                <w:shd w:val="clear" w:color="auto" w:fill="auto"/>
                <w:noWrap/>
                <w:vAlign w:val="bottom"/>
                <w:hideMark/>
              </w:tcPr>
              <w:p w14:paraId="1578F91F" w14:textId="77777777" w:rsidR="00444494" w:rsidRPr="000C084B" w:rsidRDefault="00444494" w:rsidP="00AA4246">
                <w:pPr>
                  <w:pStyle w:val="TableCellNumbers"/>
                </w:pPr>
                <w:r w:rsidRPr="000C084B">
                  <w:t>5</w:t>
                </w:r>
              </w:p>
            </w:tc>
            <w:tc>
              <w:tcPr>
                <w:tcW w:w="301" w:type="pct"/>
                <w:tcBorders>
                  <w:top w:val="nil"/>
                  <w:left w:val="nil"/>
                  <w:bottom w:val="single" w:sz="4" w:space="0" w:color="808080"/>
                  <w:right w:val="single" w:sz="4" w:space="0" w:color="808080"/>
                </w:tcBorders>
                <w:shd w:val="clear" w:color="auto" w:fill="auto"/>
                <w:noWrap/>
                <w:vAlign w:val="bottom"/>
                <w:hideMark/>
              </w:tcPr>
              <w:p w14:paraId="5CF9CD5D" w14:textId="77777777" w:rsidR="00444494" w:rsidRPr="000C084B" w:rsidRDefault="00444494" w:rsidP="00AA4246">
                <w:pPr>
                  <w:pStyle w:val="TableCellNumbers"/>
                </w:pPr>
                <w:r w:rsidRPr="000C084B">
                  <w:t>4.9</w:t>
                </w:r>
              </w:p>
            </w:tc>
            <w:tc>
              <w:tcPr>
                <w:tcW w:w="301" w:type="pct"/>
                <w:tcBorders>
                  <w:top w:val="nil"/>
                  <w:left w:val="nil"/>
                  <w:bottom w:val="single" w:sz="4" w:space="0" w:color="808080"/>
                  <w:right w:val="single" w:sz="4" w:space="0" w:color="808080"/>
                </w:tcBorders>
                <w:shd w:val="clear" w:color="auto" w:fill="auto"/>
                <w:noWrap/>
                <w:vAlign w:val="bottom"/>
                <w:hideMark/>
              </w:tcPr>
              <w:p w14:paraId="76483DFA" w14:textId="77777777" w:rsidR="00444494" w:rsidRPr="000C084B" w:rsidRDefault="00444494" w:rsidP="00AA4246">
                <w:pPr>
                  <w:pStyle w:val="TableCellNumbers"/>
                </w:pPr>
                <w:r w:rsidRPr="000C084B">
                  <w:t>4.8</w:t>
                </w:r>
              </w:p>
            </w:tc>
            <w:tc>
              <w:tcPr>
                <w:tcW w:w="301" w:type="pct"/>
                <w:tcBorders>
                  <w:top w:val="nil"/>
                  <w:left w:val="nil"/>
                  <w:bottom w:val="single" w:sz="4" w:space="0" w:color="808080"/>
                  <w:right w:val="single" w:sz="4" w:space="0" w:color="808080"/>
                </w:tcBorders>
                <w:shd w:val="clear" w:color="auto" w:fill="auto"/>
                <w:noWrap/>
                <w:vAlign w:val="bottom"/>
                <w:hideMark/>
              </w:tcPr>
              <w:p w14:paraId="4C7E8DD1" w14:textId="77777777" w:rsidR="00444494" w:rsidRPr="000C084B" w:rsidRDefault="00444494" w:rsidP="00AA4246">
                <w:pPr>
                  <w:pStyle w:val="TableCellNumbers"/>
                </w:pPr>
                <w:r w:rsidRPr="000C084B">
                  <w:t>4.6</w:t>
                </w:r>
              </w:p>
            </w:tc>
            <w:tc>
              <w:tcPr>
                <w:tcW w:w="302" w:type="pct"/>
                <w:tcBorders>
                  <w:top w:val="nil"/>
                  <w:left w:val="nil"/>
                  <w:bottom w:val="single" w:sz="4" w:space="0" w:color="808080"/>
                  <w:right w:val="single" w:sz="4" w:space="0" w:color="808080"/>
                </w:tcBorders>
                <w:shd w:val="clear" w:color="auto" w:fill="auto"/>
                <w:noWrap/>
                <w:vAlign w:val="bottom"/>
                <w:hideMark/>
              </w:tcPr>
              <w:p w14:paraId="2E135747" w14:textId="77777777" w:rsidR="00444494" w:rsidRPr="000C084B" w:rsidRDefault="00444494" w:rsidP="00AA4246">
                <w:pPr>
                  <w:pStyle w:val="TableCellNumbers"/>
                </w:pPr>
                <w:r w:rsidRPr="000C084B">
                  <w:t>4.4</w:t>
                </w:r>
              </w:p>
            </w:tc>
            <w:tc>
              <w:tcPr>
                <w:tcW w:w="324" w:type="pct"/>
                <w:tcBorders>
                  <w:top w:val="nil"/>
                  <w:left w:val="nil"/>
                  <w:bottom w:val="single" w:sz="4" w:space="0" w:color="808080"/>
                  <w:right w:val="single" w:sz="4" w:space="0" w:color="808080"/>
                </w:tcBorders>
                <w:shd w:val="clear" w:color="auto" w:fill="auto"/>
                <w:noWrap/>
                <w:vAlign w:val="bottom"/>
                <w:hideMark/>
              </w:tcPr>
              <w:p w14:paraId="37081C28" w14:textId="77777777" w:rsidR="00444494" w:rsidRPr="000C084B" w:rsidRDefault="00444494" w:rsidP="00AA4246">
                <w:pPr>
                  <w:pStyle w:val="TableCellNumbers"/>
                </w:pPr>
                <w:r w:rsidRPr="000C084B">
                  <w:t>4.2</w:t>
                </w:r>
              </w:p>
            </w:tc>
          </w:tr>
          <w:tr w:rsidR="00444494" w:rsidRPr="000C084B" w14:paraId="46C52B0F"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4F2AEEEE" w14:textId="77777777" w:rsidR="00444494" w:rsidRPr="000C084B" w:rsidRDefault="00444494" w:rsidP="00AA4246">
                <w:pPr>
                  <w:pStyle w:val="TableCellText"/>
                </w:pPr>
                <w:r w:rsidRPr="000C084B">
                  <w:t>Urban</w:t>
                </w:r>
              </w:p>
            </w:tc>
            <w:tc>
              <w:tcPr>
                <w:tcW w:w="585" w:type="pct"/>
                <w:tcBorders>
                  <w:top w:val="nil"/>
                  <w:left w:val="nil"/>
                  <w:bottom w:val="single" w:sz="4" w:space="0" w:color="808080"/>
                  <w:right w:val="single" w:sz="4" w:space="0" w:color="808080"/>
                </w:tcBorders>
                <w:shd w:val="clear" w:color="auto" w:fill="auto"/>
                <w:noWrap/>
                <w:vAlign w:val="bottom"/>
                <w:hideMark/>
              </w:tcPr>
              <w:p w14:paraId="3D1D004B" w14:textId="77777777" w:rsidR="00444494" w:rsidRPr="000C084B" w:rsidRDefault="00444494" w:rsidP="00AA4246">
                <w:pPr>
                  <w:pStyle w:val="TableCellText"/>
                </w:pPr>
                <w:r w:rsidRPr="000C084B">
                  <w:t>12</w:t>
                </w:r>
              </w:p>
            </w:tc>
            <w:tc>
              <w:tcPr>
                <w:tcW w:w="623" w:type="pct"/>
                <w:tcBorders>
                  <w:top w:val="nil"/>
                  <w:left w:val="nil"/>
                  <w:bottom w:val="single" w:sz="4" w:space="0" w:color="808080"/>
                  <w:right w:val="single" w:sz="4" w:space="0" w:color="808080"/>
                </w:tcBorders>
                <w:shd w:val="clear" w:color="auto" w:fill="auto"/>
                <w:noWrap/>
                <w:vAlign w:val="bottom"/>
                <w:hideMark/>
              </w:tcPr>
              <w:p w14:paraId="1CA1234D" w14:textId="77777777" w:rsidR="00444494" w:rsidRPr="000C084B" w:rsidRDefault="00444494" w:rsidP="00AA4246">
                <w:pPr>
                  <w:pStyle w:val="TableCellText"/>
                </w:pPr>
                <w:r w:rsidRPr="000C084B">
                  <w:t>1%</w:t>
                </w:r>
              </w:p>
            </w:tc>
            <w:tc>
              <w:tcPr>
                <w:tcW w:w="298" w:type="pct"/>
                <w:tcBorders>
                  <w:top w:val="nil"/>
                  <w:left w:val="nil"/>
                  <w:bottom w:val="single" w:sz="4" w:space="0" w:color="808080"/>
                  <w:right w:val="single" w:sz="4" w:space="0" w:color="808080"/>
                </w:tcBorders>
                <w:shd w:val="clear" w:color="auto" w:fill="auto"/>
                <w:noWrap/>
                <w:vAlign w:val="bottom"/>
                <w:hideMark/>
              </w:tcPr>
              <w:p w14:paraId="6CD40395" w14:textId="77777777" w:rsidR="00444494" w:rsidRPr="000C084B" w:rsidRDefault="00444494" w:rsidP="00AA4246">
                <w:pPr>
                  <w:pStyle w:val="TableCellNumbers"/>
                </w:pPr>
                <w:r w:rsidRPr="000C084B">
                  <w:t>8.6</w:t>
                </w:r>
              </w:p>
            </w:tc>
            <w:tc>
              <w:tcPr>
                <w:tcW w:w="298" w:type="pct"/>
                <w:tcBorders>
                  <w:top w:val="nil"/>
                  <w:left w:val="nil"/>
                  <w:bottom w:val="single" w:sz="4" w:space="0" w:color="808080"/>
                  <w:right w:val="single" w:sz="4" w:space="0" w:color="808080"/>
                </w:tcBorders>
                <w:shd w:val="clear" w:color="auto" w:fill="auto"/>
                <w:noWrap/>
                <w:vAlign w:val="bottom"/>
                <w:hideMark/>
              </w:tcPr>
              <w:p w14:paraId="1C9A5754" w14:textId="77777777" w:rsidR="00444494" w:rsidRPr="000C084B" w:rsidRDefault="00444494" w:rsidP="00AA4246">
                <w:pPr>
                  <w:pStyle w:val="TableCellNumbers"/>
                </w:pPr>
                <w:r w:rsidRPr="000C084B">
                  <w:t>7.8</w:t>
                </w:r>
              </w:p>
            </w:tc>
            <w:tc>
              <w:tcPr>
                <w:tcW w:w="298" w:type="pct"/>
                <w:tcBorders>
                  <w:top w:val="nil"/>
                  <w:left w:val="nil"/>
                  <w:bottom w:val="single" w:sz="4" w:space="0" w:color="808080"/>
                  <w:right w:val="single" w:sz="4" w:space="0" w:color="808080"/>
                </w:tcBorders>
                <w:shd w:val="clear" w:color="auto" w:fill="auto"/>
                <w:noWrap/>
                <w:vAlign w:val="bottom"/>
                <w:hideMark/>
              </w:tcPr>
              <w:p w14:paraId="6814F014" w14:textId="77777777" w:rsidR="00444494" w:rsidRPr="000C084B" w:rsidRDefault="00444494" w:rsidP="00AA4246">
                <w:pPr>
                  <w:pStyle w:val="TableCellNumbers"/>
                </w:pPr>
                <w:r w:rsidRPr="000C084B">
                  <w:t>6</w:t>
                </w:r>
              </w:p>
            </w:tc>
            <w:tc>
              <w:tcPr>
                <w:tcW w:w="298" w:type="pct"/>
                <w:tcBorders>
                  <w:top w:val="nil"/>
                  <w:left w:val="nil"/>
                  <w:bottom w:val="single" w:sz="4" w:space="0" w:color="808080"/>
                  <w:right w:val="single" w:sz="4" w:space="0" w:color="808080"/>
                </w:tcBorders>
                <w:shd w:val="clear" w:color="auto" w:fill="auto"/>
                <w:noWrap/>
                <w:vAlign w:val="bottom"/>
                <w:hideMark/>
              </w:tcPr>
              <w:p w14:paraId="064B22CF" w14:textId="77777777" w:rsidR="00444494" w:rsidRPr="000C084B" w:rsidRDefault="00444494" w:rsidP="00AA4246">
                <w:pPr>
                  <w:pStyle w:val="TableCellNumbers"/>
                </w:pPr>
                <w:r w:rsidRPr="000C084B">
                  <w:t>5.5</w:t>
                </w:r>
              </w:p>
            </w:tc>
            <w:tc>
              <w:tcPr>
                <w:tcW w:w="298" w:type="pct"/>
                <w:tcBorders>
                  <w:top w:val="nil"/>
                  <w:left w:val="nil"/>
                  <w:bottom w:val="single" w:sz="4" w:space="0" w:color="808080"/>
                  <w:right w:val="single" w:sz="4" w:space="0" w:color="808080"/>
                </w:tcBorders>
                <w:shd w:val="clear" w:color="auto" w:fill="auto"/>
                <w:noWrap/>
                <w:vAlign w:val="bottom"/>
                <w:hideMark/>
              </w:tcPr>
              <w:p w14:paraId="0B831620" w14:textId="77777777" w:rsidR="00444494" w:rsidRPr="000C084B" w:rsidRDefault="00444494" w:rsidP="00AA4246">
                <w:pPr>
                  <w:pStyle w:val="TableCellNumbers"/>
                </w:pPr>
                <w:r w:rsidRPr="000C084B">
                  <w:t>5.3</w:t>
                </w:r>
              </w:p>
            </w:tc>
            <w:tc>
              <w:tcPr>
                <w:tcW w:w="298" w:type="pct"/>
                <w:tcBorders>
                  <w:top w:val="nil"/>
                  <w:left w:val="nil"/>
                  <w:bottom w:val="single" w:sz="4" w:space="0" w:color="808080"/>
                  <w:right w:val="single" w:sz="4" w:space="0" w:color="808080"/>
                </w:tcBorders>
                <w:shd w:val="clear" w:color="auto" w:fill="auto"/>
                <w:noWrap/>
                <w:vAlign w:val="bottom"/>
                <w:hideMark/>
              </w:tcPr>
              <w:p w14:paraId="3EF48292" w14:textId="77777777" w:rsidR="00444494" w:rsidRPr="000C084B" w:rsidRDefault="00444494" w:rsidP="00AA4246">
                <w:pPr>
                  <w:pStyle w:val="TableCellNumbers"/>
                </w:pPr>
                <w:r w:rsidRPr="000C084B">
                  <w:t>5.3</w:t>
                </w:r>
              </w:p>
            </w:tc>
            <w:tc>
              <w:tcPr>
                <w:tcW w:w="301" w:type="pct"/>
                <w:tcBorders>
                  <w:top w:val="nil"/>
                  <w:left w:val="nil"/>
                  <w:bottom w:val="single" w:sz="4" w:space="0" w:color="808080"/>
                  <w:right w:val="single" w:sz="4" w:space="0" w:color="808080"/>
                </w:tcBorders>
                <w:shd w:val="clear" w:color="auto" w:fill="auto"/>
                <w:noWrap/>
                <w:vAlign w:val="bottom"/>
                <w:hideMark/>
              </w:tcPr>
              <w:p w14:paraId="4541F6AD" w14:textId="77777777" w:rsidR="00444494" w:rsidRPr="000C084B" w:rsidRDefault="00444494" w:rsidP="00AA4246">
                <w:pPr>
                  <w:pStyle w:val="TableCellNumbers"/>
                </w:pPr>
                <w:r w:rsidRPr="000C084B">
                  <w:t>5.1</w:t>
                </w:r>
              </w:p>
            </w:tc>
            <w:tc>
              <w:tcPr>
                <w:tcW w:w="301" w:type="pct"/>
                <w:tcBorders>
                  <w:top w:val="nil"/>
                  <w:left w:val="nil"/>
                  <w:bottom w:val="single" w:sz="4" w:space="0" w:color="808080"/>
                  <w:right w:val="single" w:sz="4" w:space="0" w:color="808080"/>
                </w:tcBorders>
                <w:shd w:val="clear" w:color="auto" w:fill="auto"/>
                <w:noWrap/>
                <w:vAlign w:val="bottom"/>
                <w:hideMark/>
              </w:tcPr>
              <w:p w14:paraId="0EA12A4F" w14:textId="77777777" w:rsidR="00444494" w:rsidRPr="000C084B" w:rsidRDefault="00444494" w:rsidP="00AA4246">
                <w:pPr>
                  <w:pStyle w:val="TableCellNumbers"/>
                </w:pPr>
                <w:r w:rsidRPr="000C084B">
                  <w:t>5</w:t>
                </w:r>
              </w:p>
            </w:tc>
            <w:tc>
              <w:tcPr>
                <w:tcW w:w="301" w:type="pct"/>
                <w:tcBorders>
                  <w:top w:val="nil"/>
                  <w:left w:val="nil"/>
                  <w:bottom w:val="single" w:sz="4" w:space="0" w:color="808080"/>
                  <w:right w:val="single" w:sz="4" w:space="0" w:color="808080"/>
                </w:tcBorders>
                <w:shd w:val="clear" w:color="auto" w:fill="auto"/>
                <w:noWrap/>
                <w:vAlign w:val="bottom"/>
                <w:hideMark/>
              </w:tcPr>
              <w:p w14:paraId="57E0DBE9" w14:textId="77777777" w:rsidR="00444494" w:rsidRPr="000C084B" w:rsidRDefault="00444494" w:rsidP="00AA4246">
                <w:pPr>
                  <w:pStyle w:val="TableCellNumbers"/>
                </w:pPr>
                <w:r w:rsidRPr="000C084B">
                  <w:t>4.8</w:t>
                </w:r>
              </w:p>
            </w:tc>
            <w:tc>
              <w:tcPr>
                <w:tcW w:w="302" w:type="pct"/>
                <w:tcBorders>
                  <w:top w:val="nil"/>
                  <w:left w:val="nil"/>
                  <w:bottom w:val="single" w:sz="4" w:space="0" w:color="808080"/>
                  <w:right w:val="single" w:sz="4" w:space="0" w:color="808080"/>
                </w:tcBorders>
                <w:shd w:val="clear" w:color="auto" w:fill="auto"/>
                <w:noWrap/>
                <w:vAlign w:val="bottom"/>
                <w:hideMark/>
              </w:tcPr>
              <w:p w14:paraId="686150DC" w14:textId="77777777" w:rsidR="00444494" w:rsidRPr="000C084B" w:rsidRDefault="00444494" w:rsidP="00AA4246">
                <w:pPr>
                  <w:pStyle w:val="TableCellNumbers"/>
                </w:pPr>
                <w:r w:rsidRPr="000C084B">
                  <w:t>4.6</w:t>
                </w:r>
              </w:p>
            </w:tc>
            <w:tc>
              <w:tcPr>
                <w:tcW w:w="324" w:type="pct"/>
                <w:tcBorders>
                  <w:top w:val="nil"/>
                  <w:left w:val="nil"/>
                  <w:bottom w:val="single" w:sz="4" w:space="0" w:color="808080"/>
                  <w:right w:val="single" w:sz="4" w:space="0" w:color="808080"/>
                </w:tcBorders>
                <w:shd w:val="clear" w:color="auto" w:fill="auto"/>
                <w:noWrap/>
                <w:vAlign w:val="bottom"/>
                <w:hideMark/>
              </w:tcPr>
              <w:p w14:paraId="7867F23E" w14:textId="77777777" w:rsidR="00444494" w:rsidRPr="000C084B" w:rsidRDefault="00444494" w:rsidP="00AA4246">
                <w:pPr>
                  <w:pStyle w:val="TableCellNumbers"/>
                </w:pPr>
                <w:r w:rsidRPr="000C084B">
                  <w:t>4.4</w:t>
                </w:r>
              </w:p>
            </w:tc>
          </w:tr>
          <w:tr w:rsidR="00444494" w:rsidRPr="000C084B" w14:paraId="4BB05149"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1511C614" w14:textId="77777777" w:rsidR="00444494" w:rsidRPr="000C084B" w:rsidRDefault="00444494" w:rsidP="00AA4246">
                <w:pPr>
                  <w:pStyle w:val="TableCellText"/>
                </w:pPr>
                <w:r w:rsidRPr="000C084B">
                  <w:t>Urban</w:t>
                </w:r>
              </w:p>
            </w:tc>
            <w:tc>
              <w:tcPr>
                <w:tcW w:w="585" w:type="pct"/>
                <w:tcBorders>
                  <w:top w:val="nil"/>
                  <w:left w:val="nil"/>
                  <w:bottom w:val="single" w:sz="4" w:space="0" w:color="808080"/>
                  <w:right w:val="single" w:sz="4" w:space="0" w:color="808080"/>
                </w:tcBorders>
                <w:shd w:val="clear" w:color="auto" w:fill="auto"/>
                <w:noWrap/>
                <w:vAlign w:val="bottom"/>
                <w:hideMark/>
              </w:tcPr>
              <w:p w14:paraId="65E8A8C2" w14:textId="77777777" w:rsidR="00444494" w:rsidRPr="000C084B" w:rsidRDefault="00444494" w:rsidP="00AA4246">
                <w:pPr>
                  <w:pStyle w:val="TableCellText"/>
                </w:pPr>
                <w:r w:rsidRPr="000C084B">
                  <w:t>12</w:t>
                </w:r>
              </w:p>
            </w:tc>
            <w:tc>
              <w:tcPr>
                <w:tcW w:w="623" w:type="pct"/>
                <w:tcBorders>
                  <w:top w:val="nil"/>
                  <w:left w:val="nil"/>
                  <w:bottom w:val="single" w:sz="4" w:space="0" w:color="808080"/>
                  <w:right w:val="single" w:sz="4" w:space="0" w:color="808080"/>
                </w:tcBorders>
                <w:shd w:val="clear" w:color="auto" w:fill="auto"/>
                <w:noWrap/>
                <w:vAlign w:val="bottom"/>
                <w:hideMark/>
              </w:tcPr>
              <w:p w14:paraId="299EFCDC" w14:textId="77777777" w:rsidR="00444494" w:rsidRPr="000C084B" w:rsidRDefault="00444494" w:rsidP="00AA4246">
                <w:pPr>
                  <w:pStyle w:val="TableCellText"/>
                </w:pPr>
                <w:r w:rsidRPr="000C084B">
                  <w:t>2%</w:t>
                </w:r>
              </w:p>
            </w:tc>
            <w:tc>
              <w:tcPr>
                <w:tcW w:w="298" w:type="pct"/>
                <w:tcBorders>
                  <w:top w:val="nil"/>
                  <w:left w:val="nil"/>
                  <w:bottom w:val="single" w:sz="4" w:space="0" w:color="808080"/>
                  <w:right w:val="single" w:sz="4" w:space="0" w:color="808080"/>
                </w:tcBorders>
                <w:shd w:val="clear" w:color="auto" w:fill="auto"/>
                <w:noWrap/>
                <w:vAlign w:val="bottom"/>
                <w:hideMark/>
              </w:tcPr>
              <w:p w14:paraId="53574A5B" w14:textId="77777777" w:rsidR="00444494" w:rsidRPr="000C084B" w:rsidRDefault="00444494" w:rsidP="00AA4246">
                <w:pPr>
                  <w:pStyle w:val="TableCellNumbers"/>
                </w:pPr>
                <w:r w:rsidRPr="000C084B">
                  <w:t>8.9</w:t>
                </w:r>
              </w:p>
            </w:tc>
            <w:tc>
              <w:tcPr>
                <w:tcW w:w="298" w:type="pct"/>
                <w:tcBorders>
                  <w:top w:val="nil"/>
                  <w:left w:val="nil"/>
                  <w:bottom w:val="single" w:sz="4" w:space="0" w:color="808080"/>
                  <w:right w:val="single" w:sz="4" w:space="0" w:color="808080"/>
                </w:tcBorders>
                <w:shd w:val="clear" w:color="auto" w:fill="auto"/>
                <w:noWrap/>
                <w:vAlign w:val="bottom"/>
                <w:hideMark/>
              </w:tcPr>
              <w:p w14:paraId="56CC5502" w14:textId="77777777" w:rsidR="00444494" w:rsidRPr="000C084B" w:rsidRDefault="00444494" w:rsidP="00AA4246">
                <w:pPr>
                  <w:pStyle w:val="TableCellNumbers"/>
                </w:pPr>
                <w:r w:rsidRPr="000C084B">
                  <w:t>8.1</w:t>
                </w:r>
              </w:p>
            </w:tc>
            <w:tc>
              <w:tcPr>
                <w:tcW w:w="298" w:type="pct"/>
                <w:tcBorders>
                  <w:top w:val="nil"/>
                  <w:left w:val="nil"/>
                  <w:bottom w:val="single" w:sz="4" w:space="0" w:color="808080"/>
                  <w:right w:val="single" w:sz="4" w:space="0" w:color="808080"/>
                </w:tcBorders>
                <w:shd w:val="clear" w:color="auto" w:fill="auto"/>
                <w:noWrap/>
                <w:vAlign w:val="bottom"/>
                <w:hideMark/>
              </w:tcPr>
              <w:p w14:paraId="77E6004B" w14:textId="77777777" w:rsidR="00444494" w:rsidRPr="000C084B" w:rsidRDefault="00444494" w:rsidP="00AA4246">
                <w:pPr>
                  <w:pStyle w:val="TableCellNumbers"/>
                </w:pPr>
                <w:r w:rsidRPr="000C084B">
                  <w:t>6.3</w:t>
                </w:r>
              </w:p>
            </w:tc>
            <w:tc>
              <w:tcPr>
                <w:tcW w:w="298" w:type="pct"/>
                <w:tcBorders>
                  <w:top w:val="nil"/>
                  <w:left w:val="nil"/>
                  <w:bottom w:val="single" w:sz="4" w:space="0" w:color="808080"/>
                  <w:right w:val="single" w:sz="4" w:space="0" w:color="808080"/>
                </w:tcBorders>
                <w:shd w:val="clear" w:color="auto" w:fill="auto"/>
                <w:noWrap/>
                <w:vAlign w:val="bottom"/>
                <w:hideMark/>
              </w:tcPr>
              <w:p w14:paraId="4DA643E4" w14:textId="77777777" w:rsidR="00444494" w:rsidRPr="000C084B" w:rsidRDefault="00444494" w:rsidP="00AA4246">
                <w:pPr>
                  <w:pStyle w:val="TableCellNumbers"/>
                </w:pPr>
                <w:r w:rsidRPr="000C084B">
                  <w:t>5.8</w:t>
                </w:r>
              </w:p>
            </w:tc>
            <w:tc>
              <w:tcPr>
                <w:tcW w:w="298" w:type="pct"/>
                <w:tcBorders>
                  <w:top w:val="nil"/>
                  <w:left w:val="nil"/>
                  <w:bottom w:val="single" w:sz="4" w:space="0" w:color="808080"/>
                  <w:right w:val="single" w:sz="4" w:space="0" w:color="808080"/>
                </w:tcBorders>
                <w:shd w:val="clear" w:color="auto" w:fill="auto"/>
                <w:noWrap/>
                <w:vAlign w:val="bottom"/>
                <w:hideMark/>
              </w:tcPr>
              <w:p w14:paraId="7E876B66" w14:textId="77777777" w:rsidR="00444494" w:rsidRPr="000C084B" w:rsidRDefault="00444494" w:rsidP="00AA4246">
                <w:pPr>
                  <w:pStyle w:val="TableCellNumbers"/>
                </w:pPr>
                <w:r w:rsidRPr="000C084B">
                  <w:t>5.5</w:t>
                </w:r>
              </w:p>
            </w:tc>
            <w:tc>
              <w:tcPr>
                <w:tcW w:w="298" w:type="pct"/>
                <w:tcBorders>
                  <w:top w:val="nil"/>
                  <w:left w:val="nil"/>
                  <w:bottom w:val="single" w:sz="4" w:space="0" w:color="808080"/>
                  <w:right w:val="single" w:sz="4" w:space="0" w:color="808080"/>
                </w:tcBorders>
                <w:shd w:val="clear" w:color="auto" w:fill="auto"/>
                <w:noWrap/>
                <w:vAlign w:val="bottom"/>
                <w:hideMark/>
              </w:tcPr>
              <w:p w14:paraId="2C3025A3" w14:textId="77777777" w:rsidR="00444494" w:rsidRPr="000C084B" w:rsidRDefault="00444494" w:rsidP="00AA4246">
                <w:pPr>
                  <w:pStyle w:val="TableCellNumbers"/>
                </w:pPr>
                <w:r w:rsidRPr="000C084B">
                  <w:t>5.5</w:t>
                </w:r>
              </w:p>
            </w:tc>
            <w:tc>
              <w:tcPr>
                <w:tcW w:w="301" w:type="pct"/>
                <w:tcBorders>
                  <w:top w:val="nil"/>
                  <w:left w:val="nil"/>
                  <w:bottom w:val="single" w:sz="4" w:space="0" w:color="808080"/>
                  <w:right w:val="single" w:sz="4" w:space="0" w:color="808080"/>
                </w:tcBorders>
                <w:shd w:val="clear" w:color="auto" w:fill="auto"/>
                <w:noWrap/>
                <w:vAlign w:val="bottom"/>
                <w:hideMark/>
              </w:tcPr>
              <w:p w14:paraId="4E20A22D" w14:textId="77777777" w:rsidR="00444494" w:rsidRPr="000C084B" w:rsidRDefault="00444494" w:rsidP="00AA4246">
                <w:pPr>
                  <w:pStyle w:val="TableCellNumbers"/>
                </w:pPr>
                <w:r w:rsidRPr="000C084B">
                  <w:t>5.3</w:t>
                </w:r>
              </w:p>
            </w:tc>
            <w:tc>
              <w:tcPr>
                <w:tcW w:w="301" w:type="pct"/>
                <w:tcBorders>
                  <w:top w:val="nil"/>
                  <w:left w:val="nil"/>
                  <w:bottom w:val="single" w:sz="4" w:space="0" w:color="808080"/>
                  <w:right w:val="single" w:sz="4" w:space="0" w:color="808080"/>
                </w:tcBorders>
                <w:shd w:val="clear" w:color="auto" w:fill="auto"/>
                <w:noWrap/>
                <w:vAlign w:val="bottom"/>
                <w:hideMark/>
              </w:tcPr>
              <w:p w14:paraId="54FA6885" w14:textId="77777777" w:rsidR="00444494" w:rsidRPr="000C084B" w:rsidRDefault="00444494" w:rsidP="00AA4246">
                <w:pPr>
                  <w:pStyle w:val="TableCellNumbers"/>
                </w:pPr>
                <w:r w:rsidRPr="000C084B">
                  <w:t>5.2</w:t>
                </w:r>
              </w:p>
            </w:tc>
            <w:tc>
              <w:tcPr>
                <w:tcW w:w="301" w:type="pct"/>
                <w:tcBorders>
                  <w:top w:val="nil"/>
                  <w:left w:val="nil"/>
                  <w:bottom w:val="single" w:sz="4" w:space="0" w:color="808080"/>
                  <w:right w:val="single" w:sz="4" w:space="0" w:color="808080"/>
                </w:tcBorders>
                <w:shd w:val="clear" w:color="auto" w:fill="auto"/>
                <w:noWrap/>
                <w:vAlign w:val="bottom"/>
                <w:hideMark/>
              </w:tcPr>
              <w:p w14:paraId="25889DCB" w14:textId="77777777" w:rsidR="00444494" w:rsidRPr="000C084B" w:rsidRDefault="00444494" w:rsidP="00AA4246">
                <w:pPr>
                  <w:pStyle w:val="TableCellNumbers"/>
                </w:pPr>
                <w:r w:rsidRPr="000C084B">
                  <w:t>4.9</w:t>
                </w:r>
              </w:p>
            </w:tc>
            <w:tc>
              <w:tcPr>
                <w:tcW w:w="302" w:type="pct"/>
                <w:tcBorders>
                  <w:top w:val="nil"/>
                  <w:left w:val="nil"/>
                  <w:bottom w:val="single" w:sz="4" w:space="0" w:color="808080"/>
                  <w:right w:val="single" w:sz="4" w:space="0" w:color="808080"/>
                </w:tcBorders>
                <w:shd w:val="clear" w:color="auto" w:fill="auto"/>
                <w:noWrap/>
                <w:vAlign w:val="bottom"/>
                <w:hideMark/>
              </w:tcPr>
              <w:p w14:paraId="051A48AB" w14:textId="77777777" w:rsidR="00444494" w:rsidRPr="000C084B" w:rsidRDefault="00444494" w:rsidP="00AA4246">
                <w:pPr>
                  <w:pStyle w:val="TableCellNumbers"/>
                </w:pPr>
                <w:r w:rsidRPr="000C084B">
                  <w:t>4.7</w:t>
                </w:r>
              </w:p>
            </w:tc>
            <w:tc>
              <w:tcPr>
                <w:tcW w:w="324" w:type="pct"/>
                <w:tcBorders>
                  <w:top w:val="nil"/>
                  <w:left w:val="nil"/>
                  <w:bottom w:val="single" w:sz="4" w:space="0" w:color="808080"/>
                  <w:right w:val="single" w:sz="4" w:space="0" w:color="808080"/>
                </w:tcBorders>
                <w:shd w:val="clear" w:color="auto" w:fill="auto"/>
                <w:noWrap/>
                <w:vAlign w:val="bottom"/>
                <w:hideMark/>
              </w:tcPr>
              <w:p w14:paraId="5C628C61" w14:textId="77777777" w:rsidR="00444494" w:rsidRPr="000C084B" w:rsidRDefault="00444494" w:rsidP="00AA4246">
                <w:pPr>
                  <w:pStyle w:val="TableCellNumbers"/>
                </w:pPr>
                <w:r w:rsidRPr="000C084B">
                  <w:t>4.5</w:t>
                </w:r>
              </w:p>
            </w:tc>
          </w:tr>
          <w:tr w:rsidR="00444494" w:rsidRPr="000C084B" w14:paraId="2C63395A"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462B3483" w14:textId="77777777" w:rsidR="00444494" w:rsidRPr="000C084B" w:rsidRDefault="00444494" w:rsidP="00AA4246">
                <w:pPr>
                  <w:pStyle w:val="TableCellText"/>
                </w:pPr>
                <w:r w:rsidRPr="000C084B">
                  <w:t>Urban</w:t>
                </w:r>
              </w:p>
            </w:tc>
            <w:tc>
              <w:tcPr>
                <w:tcW w:w="585" w:type="pct"/>
                <w:tcBorders>
                  <w:top w:val="nil"/>
                  <w:left w:val="nil"/>
                  <w:bottom w:val="single" w:sz="4" w:space="0" w:color="808080"/>
                  <w:right w:val="single" w:sz="4" w:space="0" w:color="808080"/>
                </w:tcBorders>
                <w:shd w:val="clear" w:color="auto" w:fill="auto"/>
                <w:noWrap/>
                <w:vAlign w:val="bottom"/>
                <w:hideMark/>
              </w:tcPr>
              <w:p w14:paraId="028A5B03" w14:textId="77777777" w:rsidR="00444494" w:rsidRPr="000C084B" w:rsidRDefault="00444494" w:rsidP="00AA4246">
                <w:pPr>
                  <w:pStyle w:val="TableCellText"/>
                </w:pPr>
                <w:r w:rsidRPr="000C084B">
                  <w:t>12</w:t>
                </w:r>
              </w:p>
            </w:tc>
            <w:tc>
              <w:tcPr>
                <w:tcW w:w="623" w:type="pct"/>
                <w:tcBorders>
                  <w:top w:val="nil"/>
                  <w:left w:val="nil"/>
                  <w:bottom w:val="single" w:sz="4" w:space="0" w:color="808080"/>
                  <w:right w:val="single" w:sz="4" w:space="0" w:color="808080"/>
                </w:tcBorders>
                <w:shd w:val="clear" w:color="auto" w:fill="auto"/>
                <w:noWrap/>
                <w:vAlign w:val="bottom"/>
                <w:hideMark/>
              </w:tcPr>
              <w:p w14:paraId="10D23844" w14:textId="77777777" w:rsidR="00444494" w:rsidRPr="000C084B" w:rsidRDefault="00444494" w:rsidP="00AA4246">
                <w:pPr>
                  <w:pStyle w:val="TableCellText"/>
                </w:pPr>
                <w:r w:rsidRPr="000C084B">
                  <w:t>3%</w:t>
                </w:r>
              </w:p>
            </w:tc>
            <w:tc>
              <w:tcPr>
                <w:tcW w:w="298" w:type="pct"/>
                <w:tcBorders>
                  <w:top w:val="nil"/>
                  <w:left w:val="nil"/>
                  <w:bottom w:val="single" w:sz="4" w:space="0" w:color="808080"/>
                  <w:right w:val="single" w:sz="4" w:space="0" w:color="808080"/>
                </w:tcBorders>
                <w:shd w:val="clear" w:color="auto" w:fill="auto"/>
                <w:noWrap/>
                <w:vAlign w:val="bottom"/>
                <w:hideMark/>
              </w:tcPr>
              <w:p w14:paraId="6BC548B1" w14:textId="77777777" w:rsidR="00444494" w:rsidRPr="000C084B" w:rsidRDefault="00444494" w:rsidP="00AA4246">
                <w:pPr>
                  <w:pStyle w:val="TableCellNumbers"/>
                </w:pPr>
                <w:r w:rsidRPr="000C084B">
                  <w:t>9.1</w:t>
                </w:r>
              </w:p>
            </w:tc>
            <w:tc>
              <w:tcPr>
                <w:tcW w:w="298" w:type="pct"/>
                <w:tcBorders>
                  <w:top w:val="nil"/>
                  <w:left w:val="nil"/>
                  <w:bottom w:val="single" w:sz="4" w:space="0" w:color="808080"/>
                  <w:right w:val="single" w:sz="4" w:space="0" w:color="808080"/>
                </w:tcBorders>
                <w:shd w:val="clear" w:color="auto" w:fill="auto"/>
                <w:noWrap/>
                <w:vAlign w:val="bottom"/>
                <w:hideMark/>
              </w:tcPr>
              <w:p w14:paraId="0A82A3CB" w14:textId="77777777" w:rsidR="00444494" w:rsidRPr="000C084B" w:rsidRDefault="00444494" w:rsidP="00AA4246">
                <w:pPr>
                  <w:pStyle w:val="TableCellNumbers"/>
                </w:pPr>
                <w:r w:rsidRPr="000C084B">
                  <w:t>8.2</w:t>
                </w:r>
              </w:p>
            </w:tc>
            <w:tc>
              <w:tcPr>
                <w:tcW w:w="298" w:type="pct"/>
                <w:tcBorders>
                  <w:top w:val="nil"/>
                  <w:left w:val="nil"/>
                  <w:bottom w:val="single" w:sz="4" w:space="0" w:color="808080"/>
                  <w:right w:val="single" w:sz="4" w:space="0" w:color="808080"/>
                </w:tcBorders>
                <w:shd w:val="clear" w:color="auto" w:fill="auto"/>
                <w:noWrap/>
                <w:vAlign w:val="bottom"/>
                <w:hideMark/>
              </w:tcPr>
              <w:p w14:paraId="50D24F07" w14:textId="77777777" w:rsidR="00444494" w:rsidRPr="000C084B" w:rsidRDefault="00444494" w:rsidP="00AA4246">
                <w:pPr>
                  <w:pStyle w:val="TableCellNumbers"/>
                </w:pPr>
                <w:r w:rsidRPr="000C084B">
                  <w:t>6.5</w:t>
                </w:r>
              </w:p>
            </w:tc>
            <w:tc>
              <w:tcPr>
                <w:tcW w:w="298" w:type="pct"/>
                <w:tcBorders>
                  <w:top w:val="nil"/>
                  <w:left w:val="nil"/>
                  <w:bottom w:val="single" w:sz="4" w:space="0" w:color="808080"/>
                  <w:right w:val="single" w:sz="4" w:space="0" w:color="808080"/>
                </w:tcBorders>
                <w:shd w:val="clear" w:color="auto" w:fill="auto"/>
                <w:noWrap/>
                <w:vAlign w:val="bottom"/>
                <w:hideMark/>
              </w:tcPr>
              <w:p w14:paraId="2F2EA6CC" w14:textId="77777777" w:rsidR="00444494" w:rsidRPr="000C084B" w:rsidRDefault="00444494" w:rsidP="00AA4246">
                <w:pPr>
                  <w:pStyle w:val="TableCellNumbers"/>
                </w:pPr>
                <w:r w:rsidRPr="000C084B">
                  <w:t>6</w:t>
                </w:r>
              </w:p>
            </w:tc>
            <w:tc>
              <w:tcPr>
                <w:tcW w:w="298" w:type="pct"/>
                <w:tcBorders>
                  <w:top w:val="nil"/>
                  <w:left w:val="nil"/>
                  <w:bottom w:val="single" w:sz="4" w:space="0" w:color="808080"/>
                  <w:right w:val="single" w:sz="4" w:space="0" w:color="808080"/>
                </w:tcBorders>
                <w:shd w:val="clear" w:color="auto" w:fill="auto"/>
                <w:noWrap/>
                <w:vAlign w:val="bottom"/>
                <w:hideMark/>
              </w:tcPr>
              <w:p w14:paraId="2BC19F20" w14:textId="77777777" w:rsidR="00444494" w:rsidRPr="000C084B" w:rsidRDefault="00444494" w:rsidP="00AA4246">
                <w:pPr>
                  <w:pStyle w:val="TableCellNumbers"/>
                </w:pPr>
                <w:r w:rsidRPr="000C084B">
                  <w:t>5.7</w:t>
                </w:r>
              </w:p>
            </w:tc>
            <w:tc>
              <w:tcPr>
                <w:tcW w:w="298" w:type="pct"/>
                <w:tcBorders>
                  <w:top w:val="nil"/>
                  <w:left w:val="nil"/>
                  <w:bottom w:val="single" w:sz="4" w:space="0" w:color="808080"/>
                  <w:right w:val="single" w:sz="4" w:space="0" w:color="808080"/>
                </w:tcBorders>
                <w:shd w:val="clear" w:color="auto" w:fill="auto"/>
                <w:noWrap/>
                <w:vAlign w:val="bottom"/>
                <w:hideMark/>
              </w:tcPr>
              <w:p w14:paraId="3E025F40" w14:textId="77777777" w:rsidR="00444494" w:rsidRPr="000C084B" w:rsidRDefault="00444494" w:rsidP="00AA4246">
                <w:pPr>
                  <w:pStyle w:val="TableCellNumbers"/>
                </w:pPr>
                <w:r w:rsidRPr="000C084B">
                  <w:t>5.7</w:t>
                </w:r>
              </w:p>
            </w:tc>
            <w:tc>
              <w:tcPr>
                <w:tcW w:w="301" w:type="pct"/>
                <w:tcBorders>
                  <w:top w:val="nil"/>
                  <w:left w:val="nil"/>
                  <w:bottom w:val="single" w:sz="4" w:space="0" w:color="808080"/>
                  <w:right w:val="single" w:sz="4" w:space="0" w:color="808080"/>
                </w:tcBorders>
                <w:shd w:val="clear" w:color="auto" w:fill="auto"/>
                <w:noWrap/>
                <w:vAlign w:val="bottom"/>
                <w:hideMark/>
              </w:tcPr>
              <w:p w14:paraId="7C0CDECE" w14:textId="77777777" w:rsidR="00444494" w:rsidRPr="000C084B" w:rsidRDefault="00444494" w:rsidP="00AA4246">
                <w:pPr>
                  <w:pStyle w:val="TableCellNumbers"/>
                </w:pPr>
                <w:r w:rsidRPr="000C084B">
                  <w:t>5.5</w:t>
                </w:r>
              </w:p>
            </w:tc>
            <w:tc>
              <w:tcPr>
                <w:tcW w:w="301" w:type="pct"/>
                <w:tcBorders>
                  <w:top w:val="nil"/>
                  <w:left w:val="nil"/>
                  <w:bottom w:val="single" w:sz="4" w:space="0" w:color="808080"/>
                  <w:right w:val="single" w:sz="4" w:space="0" w:color="808080"/>
                </w:tcBorders>
                <w:shd w:val="clear" w:color="auto" w:fill="auto"/>
                <w:noWrap/>
                <w:vAlign w:val="bottom"/>
                <w:hideMark/>
              </w:tcPr>
              <w:p w14:paraId="14CC8CC2" w14:textId="77777777" w:rsidR="00444494" w:rsidRPr="000C084B" w:rsidRDefault="00444494" w:rsidP="00AA4246">
                <w:pPr>
                  <w:pStyle w:val="TableCellNumbers"/>
                </w:pPr>
                <w:r w:rsidRPr="000C084B">
                  <w:t>5.4</w:t>
                </w:r>
              </w:p>
            </w:tc>
            <w:tc>
              <w:tcPr>
                <w:tcW w:w="301" w:type="pct"/>
                <w:tcBorders>
                  <w:top w:val="nil"/>
                  <w:left w:val="nil"/>
                  <w:bottom w:val="single" w:sz="4" w:space="0" w:color="808080"/>
                  <w:right w:val="single" w:sz="4" w:space="0" w:color="808080"/>
                </w:tcBorders>
                <w:shd w:val="clear" w:color="auto" w:fill="auto"/>
                <w:noWrap/>
                <w:vAlign w:val="bottom"/>
                <w:hideMark/>
              </w:tcPr>
              <w:p w14:paraId="0640B523" w14:textId="77777777" w:rsidR="00444494" w:rsidRPr="000C084B" w:rsidRDefault="00444494" w:rsidP="00AA4246">
                <w:pPr>
                  <w:pStyle w:val="TableCellNumbers"/>
                </w:pPr>
                <w:r w:rsidRPr="000C084B">
                  <w:t>5.1</w:t>
                </w:r>
              </w:p>
            </w:tc>
            <w:tc>
              <w:tcPr>
                <w:tcW w:w="302" w:type="pct"/>
                <w:tcBorders>
                  <w:top w:val="nil"/>
                  <w:left w:val="nil"/>
                  <w:bottom w:val="single" w:sz="4" w:space="0" w:color="808080"/>
                  <w:right w:val="single" w:sz="4" w:space="0" w:color="808080"/>
                </w:tcBorders>
                <w:shd w:val="clear" w:color="auto" w:fill="auto"/>
                <w:noWrap/>
                <w:vAlign w:val="bottom"/>
                <w:hideMark/>
              </w:tcPr>
              <w:p w14:paraId="7B71BE34" w14:textId="77777777" w:rsidR="00444494" w:rsidRPr="000C084B" w:rsidRDefault="00444494" w:rsidP="00AA4246">
                <w:pPr>
                  <w:pStyle w:val="TableCellNumbers"/>
                </w:pPr>
                <w:r w:rsidRPr="000C084B">
                  <w:t>4.9</w:t>
                </w:r>
              </w:p>
            </w:tc>
            <w:tc>
              <w:tcPr>
                <w:tcW w:w="324" w:type="pct"/>
                <w:tcBorders>
                  <w:top w:val="nil"/>
                  <w:left w:val="nil"/>
                  <w:bottom w:val="single" w:sz="4" w:space="0" w:color="808080"/>
                  <w:right w:val="single" w:sz="4" w:space="0" w:color="808080"/>
                </w:tcBorders>
                <w:shd w:val="clear" w:color="auto" w:fill="auto"/>
                <w:noWrap/>
                <w:vAlign w:val="bottom"/>
                <w:hideMark/>
              </w:tcPr>
              <w:p w14:paraId="559ABD76" w14:textId="77777777" w:rsidR="00444494" w:rsidRPr="000C084B" w:rsidRDefault="00444494" w:rsidP="00AA4246">
                <w:pPr>
                  <w:pStyle w:val="TableCellNumbers"/>
                </w:pPr>
                <w:r w:rsidRPr="000C084B">
                  <w:t>4.7</w:t>
                </w:r>
              </w:p>
            </w:tc>
          </w:tr>
          <w:tr w:rsidR="00444494" w:rsidRPr="000C084B" w14:paraId="3FEDE827"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759BF13B" w14:textId="77777777" w:rsidR="00444494" w:rsidRPr="000C084B" w:rsidRDefault="00444494" w:rsidP="00AA4246">
                <w:pPr>
                  <w:pStyle w:val="TableCellText"/>
                </w:pPr>
                <w:r w:rsidRPr="000C084B">
                  <w:t>Urban</w:t>
                </w:r>
              </w:p>
            </w:tc>
            <w:tc>
              <w:tcPr>
                <w:tcW w:w="585" w:type="pct"/>
                <w:tcBorders>
                  <w:top w:val="nil"/>
                  <w:left w:val="nil"/>
                  <w:bottom w:val="single" w:sz="4" w:space="0" w:color="808080"/>
                  <w:right w:val="single" w:sz="4" w:space="0" w:color="808080"/>
                </w:tcBorders>
                <w:shd w:val="clear" w:color="auto" w:fill="auto"/>
                <w:noWrap/>
                <w:vAlign w:val="bottom"/>
                <w:hideMark/>
              </w:tcPr>
              <w:p w14:paraId="7A8265D5" w14:textId="77777777" w:rsidR="00444494" w:rsidRPr="000C084B" w:rsidRDefault="00444494" w:rsidP="00AA4246">
                <w:pPr>
                  <w:pStyle w:val="TableCellText"/>
                </w:pPr>
                <w:r w:rsidRPr="000C084B">
                  <w:t>12</w:t>
                </w:r>
              </w:p>
            </w:tc>
            <w:tc>
              <w:tcPr>
                <w:tcW w:w="623" w:type="pct"/>
                <w:tcBorders>
                  <w:top w:val="nil"/>
                  <w:left w:val="nil"/>
                  <w:bottom w:val="single" w:sz="4" w:space="0" w:color="808080"/>
                  <w:right w:val="single" w:sz="4" w:space="0" w:color="808080"/>
                </w:tcBorders>
                <w:shd w:val="clear" w:color="auto" w:fill="auto"/>
                <w:noWrap/>
                <w:vAlign w:val="bottom"/>
                <w:hideMark/>
              </w:tcPr>
              <w:p w14:paraId="778990E4" w14:textId="77777777" w:rsidR="00444494" w:rsidRPr="000C084B" w:rsidRDefault="00444494" w:rsidP="00AA4246">
                <w:pPr>
                  <w:pStyle w:val="TableCellText"/>
                </w:pPr>
                <w:r w:rsidRPr="000C084B">
                  <w:t>4%</w:t>
                </w:r>
              </w:p>
            </w:tc>
            <w:tc>
              <w:tcPr>
                <w:tcW w:w="298" w:type="pct"/>
                <w:tcBorders>
                  <w:top w:val="nil"/>
                  <w:left w:val="nil"/>
                  <w:bottom w:val="single" w:sz="4" w:space="0" w:color="808080"/>
                  <w:right w:val="single" w:sz="4" w:space="0" w:color="808080"/>
                </w:tcBorders>
                <w:shd w:val="clear" w:color="auto" w:fill="auto"/>
                <w:noWrap/>
                <w:vAlign w:val="bottom"/>
                <w:hideMark/>
              </w:tcPr>
              <w:p w14:paraId="7388660C" w14:textId="77777777" w:rsidR="00444494" w:rsidRPr="000C084B" w:rsidRDefault="00444494" w:rsidP="00AA4246">
                <w:pPr>
                  <w:pStyle w:val="TableCellNumbers"/>
                </w:pPr>
                <w:r w:rsidRPr="000C084B">
                  <w:t>9.3</w:t>
                </w:r>
              </w:p>
            </w:tc>
            <w:tc>
              <w:tcPr>
                <w:tcW w:w="298" w:type="pct"/>
                <w:tcBorders>
                  <w:top w:val="nil"/>
                  <w:left w:val="nil"/>
                  <w:bottom w:val="single" w:sz="4" w:space="0" w:color="808080"/>
                  <w:right w:val="single" w:sz="4" w:space="0" w:color="808080"/>
                </w:tcBorders>
                <w:shd w:val="clear" w:color="auto" w:fill="auto"/>
                <w:noWrap/>
                <w:vAlign w:val="bottom"/>
                <w:hideMark/>
              </w:tcPr>
              <w:p w14:paraId="52BFD7DD" w14:textId="77777777" w:rsidR="00444494" w:rsidRPr="000C084B" w:rsidRDefault="00444494" w:rsidP="00AA4246">
                <w:pPr>
                  <w:pStyle w:val="TableCellNumbers"/>
                </w:pPr>
                <w:r w:rsidRPr="000C084B">
                  <w:t>8.4</w:t>
                </w:r>
              </w:p>
            </w:tc>
            <w:tc>
              <w:tcPr>
                <w:tcW w:w="298" w:type="pct"/>
                <w:tcBorders>
                  <w:top w:val="nil"/>
                  <w:left w:val="nil"/>
                  <w:bottom w:val="single" w:sz="4" w:space="0" w:color="808080"/>
                  <w:right w:val="single" w:sz="4" w:space="0" w:color="808080"/>
                </w:tcBorders>
                <w:shd w:val="clear" w:color="auto" w:fill="auto"/>
                <w:noWrap/>
                <w:vAlign w:val="bottom"/>
                <w:hideMark/>
              </w:tcPr>
              <w:p w14:paraId="24C91CB8" w14:textId="77777777" w:rsidR="00444494" w:rsidRPr="000C084B" w:rsidRDefault="00444494" w:rsidP="00AA4246">
                <w:pPr>
                  <w:pStyle w:val="TableCellNumbers"/>
                </w:pPr>
                <w:r w:rsidRPr="000C084B">
                  <w:t>6.7</w:t>
                </w:r>
              </w:p>
            </w:tc>
            <w:tc>
              <w:tcPr>
                <w:tcW w:w="298" w:type="pct"/>
                <w:tcBorders>
                  <w:top w:val="nil"/>
                  <w:left w:val="nil"/>
                  <w:bottom w:val="single" w:sz="4" w:space="0" w:color="808080"/>
                  <w:right w:val="single" w:sz="4" w:space="0" w:color="808080"/>
                </w:tcBorders>
                <w:shd w:val="clear" w:color="auto" w:fill="auto"/>
                <w:noWrap/>
                <w:vAlign w:val="bottom"/>
                <w:hideMark/>
              </w:tcPr>
              <w:p w14:paraId="525F73BE" w14:textId="77777777" w:rsidR="00444494" w:rsidRPr="000C084B" w:rsidRDefault="00444494" w:rsidP="00AA4246">
                <w:pPr>
                  <w:pStyle w:val="TableCellNumbers"/>
                </w:pPr>
                <w:r w:rsidRPr="000C084B">
                  <w:t>6.2</w:t>
                </w:r>
              </w:p>
            </w:tc>
            <w:tc>
              <w:tcPr>
                <w:tcW w:w="298" w:type="pct"/>
                <w:tcBorders>
                  <w:top w:val="nil"/>
                  <w:left w:val="nil"/>
                  <w:bottom w:val="single" w:sz="4" w:space="0" w:color="808080"/>
                  <w:right w:val="single" w:sz="4" w:space="0" w:color="808080"/>
                </w:tcBorders>
                <w:shd w:val="clear" w:color="auto" w:fill="auto"/>
                <w:noWrap/>
                <w:vAlign w:val="bottom"/>
                <w:hideMark/>
              </w:tcPr>
              <w:p w14:paraId="32E82301" w14:textId="77777777" w:rsidR="00444494" w:rsidRPr="000C084B" w:rsidRDefault="00444494" w:rsidP="00AA4246">
                <w:pPr>
                  <w:pStyle w:val="TableCellNumbers"/>
                </w:pPr>
                <w:r w:rsidRPr="000C084B">
                  <w:t>5.9</w:t>
                </w:r>
              </w:p>
            </w:tc>
            <w:tc>
              <w:tcPr>
                <w:tcW w:w="298" w:type="pct"/>
                <w:tcBorders>
                  <w:top w:val="nil"/>
                  <w:left w:val="nil"/>
                  <w:bottom w:val="single" w:sz="4" w:space="0" w:color="808080"/>
                  <w:right w:val="single" w:sz="4" w:space="0" w:color="808080"/>
                </w:tcBorders>
                <w:shd w:val="clear" w:color="auto" w:fill="auto"/>
                <w:noWrap/>
                <w:vAlign w:val="bottom"/>
                <w:hideMark/>
              </w:tcPr>
              <w:p w14:paraId="0E93B52F" w14:textId="77777777" w:rsidR="00444494" w:rsidRPr="000C084B" w:rsidRDefault="00444494" w:rsidP="00AA4246">
                <w:pPr>
                  <w:pStyle w:val="TableCellNumbers"/>
                </w:pPr>
                <w:r w:rsidRPr="000C084B">
                  <w:t>5.9</w:t>
                </w:r>
              </w:p>
            </w:tc>
            <w:tc>
              <w:tcPr>
                <w:tcW w:w="301" w:type="pct"/>
                <w:tcBorders>
                  <w:top w:val="nil"/>
                  <w:left w:val="nil"/>
                  <w:bottom w:val="single" w:sz="4" w:space="0" w:color="808080"/>
                  <w:right w:val="single" w:sz="4" w:space="0" w:color="808080"/>
                </w:tcBorders>
                <w:shd w:val="clear" w:color="auto" w:fill="auto"/>
                <w:noWrap/>
                <w:vAlign w:val="bottom"/>
                <w:hideMark/>
              </w:tcPr>
              <w:p w14:paraId="539A7B0E" w14:textId="77777777" w:rsidR="00444494" w:rsidRPr="000C084B" w:rsidRDefault="00444494" w:rsidP="00AA4246">
                <w:pPr>
                  <w:pStyle w:val="TableCellNumbers"/>
                </w:pPr>
                <w:r w:rsidRPr="000C084B">
                  <w:t>5.7</w:t>
                </w:r>
              </w:p>
            </w:tc>
            <w:tc>
              <w:tcPr>
                <w:tcW w:w="301" w:type="pct"/>
                <w:tcBorders>
                  <w:top w:val="nil"/>
                  <w:left w:val="nil"/>
                  <w:bottom w:val="single" w:sz="4" w:space="0" w:color="808080"/>
                  <w:right w:val="single" w:sz="4" w:space="0" w:color="808080"/>
                </w:tcBorders>
                <w:shd w:val="clear" w:color="auto" w:fill="auto"/>
                <w:noWrap/>
                <w:vAlign w:val="bottom"/>
                <w:hideMark/>
              </w:tcPr>
              <w:p w14:paraId="686F9DA7" w14:textId="77777777" w:rsidR="00444494" w:rsidRPr="000C084B" w:rsidRDefault="00444494" w:rsidP="00AA4246">
                <w:pPr>
                  <w:pStyle w:val="TableCellNumbers"/>
                </w:pPr>
                <w:r w:rsidRPr="000C084B">
                  <w:t>5.6</w:t>
                </w:r>
              </w:p>
            </w:tc>
            <w:tc>
              <w:tcPr>
                <w:tcW w:w="301" w:type="pct"/>
                <w:tcBorders>
                  <w:top w:val="nil"/>
                  <w:left w:val="nil"/>
                  <w:bottom w:val="single" w:sz="4" w:space="0" w:color="808080"/>
                  <w:right w:val="single" w:sz="4" w:space="0" w:color="808080"/>
                </w:tcBorders>
                <w:shd w:val="clear" w:color="auto" w:fill="auto"/>
                <w:noWrap/>
                <w:vAlign w:val="bottom"/>
                <w:hideMark/>
              </w:tcPr>
              <w:p w14:paraId="1CFFFA25" w14:textId="77777777" w:rsidR="00444494" w:rsidRPr="000C084B" w:rsidRDefault="00444494" w:rsidP="00AA4246">
                <w:pPr>
                  <w:pStyle w:val="TableCellNumbers"/>
                </w:pPr>
                <w:r w:rsidRPr="000C084B">
                  <w:t>5.3</w:t>
                </w:r>
              </w:p>
            </w:tc>
            <w:tc>
              <w:tcPr>
                <w:tcW w:w="302" w:type="pct"/>
                <w:tcBorders>
                  <w:top w:val="nil"/>
                  <w:left w:val="nil"/>
                  <w:bottom w:val="single" w:sz="4" w:space="0" w:color="808080"/>
                  <w:right w:val="single" w:sz="4" w:space="0" w:color="808080"/>
                </w:tcBorders>
                <w:shd w:val="clear" w:color="auto" w:fill="auto"/>
                <w:noWrap/>
                <w:vAlign w:val="bottom"/>
                <w:hideMark/>
              </w:tcPr>
              <w:p w14:paraId="232C1531" w14:textId="77777777" w:rsidR="00444494" w:rsidRPr="000C084B" w:rsidRDefault="00444494" w:rsidP="00AA4246">
                <w:pPr>
                  <w:pStyle w:val="TableCellNumbers"/>
                </w:pPr>
                <w:r w:rsidRPr="000C084B">
                  <w:t>5.1</w:t>
                </w:r>
              </w:p>
            </w:tc>
            <w:tc>
              <w:tcPr>
                <w:tcW w:w="324" w:type="pct"/>
                <w:tcBorders>
                  <w:top w:val="nil"/>
                  <w:left w:val="nil"/>
                  <w:bottom w:val="single" w:sz="4" w:space="0" w:color="808080"/>
                  <w:right w:val="single" w:sz="4" w:space="0" w:color="808080"/>
                </w:tcBorders>
                <w:shd w:val="clear" w:color="auto" w:fill="auto"/>
                <w:noWrap/>
                <w:vAlign w:val="bottom"/>
                <w:hideMark/>
              </w:tcPr>
              <w:p w14:paraId="6D35B1AB" w14:textId="77777777" w:rsidR="00444494" w:rsidRPr="000C084B" w:rsidRDefault="00444494" w:rsidP="00AA4246">
                <w:pPr>
                  <w:pStyle w:val="TableCellNumbers"/>
                </w:pPr>
                <w:r w:rsidRPr="000C084B">
                  <w:t>4.9</w:t>
                </w:r>
              </w:p>
            </w:tc>
          </w:tr>
          <w:tr w:rsidR="00444494" w:rsidRPr="000C084B" w14:paraId="7110316F"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24F003E6" w14:textId="77777777" w:rsidR="00444494" w:rsidRPr="000C084B" w:rsidRDefault="00444494" w:rsidP="00AA4246">
                <w:pPr>
                  <w:pStyle w:val="TableCellText"/>
                </w:pPr>
                <w:r w:rsidRPr="000C084B">
                  <w:t>Urban</w:t>
                </w:r>
              </w:p>
            </w:tc>
            <w:tc>
              <w:tcPr>
                <w:tcW w:w="585" w:type="pct"/>
                <w:tcBorders>
                  <w:top w:val="nil"/>
                  <w:left w:val="nil"/>
                  <w:bottom w:val="single" w:sz="4" w:space="0" w:color="808080"/>
                  <w:right w:val="single" w:sz="4" w:space="0" w:color="808080"/>
                </w:tcBorders>
                <w:shd w:val="clear" w:color="auto" w:fill="auto"/>
                <w:noWrap/>
                <w:vAlign w:val="bottom"/>
                <w:hideMark/>
              </w:tcPr>
              <w:p w14:paraId="26D25F54" w14:textId="77777777" w:rsidR="00444494" w:rsidRPr="000C084B" w:rsidRDefault="00444494" w:rsidP="00AA4246">
                <w:pPr>
                  <w:pStyle w:val="TableCellText"/>
                </w:pPr>
                <w:r w:rsidRPr="000C084B">
                  <w:t>12</w:t>
                </w:r>
              </w:p>
            </w:tc>
            <w:tc>
              <w:tcPr>
                <w:tcW w:w="623" w:type="pct"/>
                <w:tcBorders>
                  <w:top w:val="nil"/>
                  <w:left w:val="nil"/>
                  <w:bottom w:val="single" w:sz="4" w:space="0" w:color="808080"/>
                  <w:right w:val="single" w:sz="4" w:space="0" w:color="808080"/>
                </w:tcBorders>
                <w:shd w:val="clear" w:color="auto" w:fill="auto"/>
                <w:noWrap/>
                <w:vAlign w:val="bottom"/>
                <w:hideMark/>
              </w:tcPr>
              <w:p w14:paraId="6F9FEC02" w14:textId="77777777" w:rsidR="00444494" w:rsidRPr="000C084B" w:rsidRDefault="00444494" w:rsidP="00AA4246">
                <w:pPr>
                  <w:pStyle w:val="TableCellText"/>
                </w:pPr>
                <w:r w:rsidRPr="000C084B">
                  <w:t>5%</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652E0867" w14:textId="77777777" w:rsidR="00444494" w:rsidRPr="000C084B" w:rsidRDefault="00444494" w:rsidP="00AA4246">
                <w:pPr>
                  <w:pStyle w:val="TableCellNumbers"/>
                  <w:rPr>
                    <w:strike/>
                    <w:color w:val="FF0000"/>
                  </w:rPr>
                </w:pPr>
                <w:r w:rsidRPr="000C084B">
                  <w:rPr>
                    <w:strike/>
                    <w:color w:val="FF0000"/>
                  </w:rPr>
                  <w:t>9.7</w:t>
                </w:r>
              </w:p>
            </w:tc>
            <w:tc>
              <w:tcPr>
                <w:tcW w:w="298" w:type="pct"/>
                <w:tcBorders>
                  <w:top w:val="nil"/>
                  <w:left w:val="nil"/>
                  <w:bottom w:val="single" w:sz="4" w:space="0" w:color="808080"/>
                  <w:right w:val="single" w:sz="4" w:space="0" w:color="808080"/>
                </w:tcBorders>
                <w:shd w:val="clear" w:color="auto" w:fill="auto"/>
                <w:noWrap/>
                <w:vAlign w:val="bottom"/>
                <w:hideMark/>
              </w:tcPr>
              <w:p w14:paraId="3205450A" w14:textId="77777777" w:rsidR="00444494" w:rsidRPr="000C084B" w:rsidRDefault="00444494" w:rsidP="00AA4246">
                <w:pPr>
                  <w:pStyle w:val="TableCellNumbers"/>
                </w:pPr>
                <w:r w:rsidRPr="000C084B">
                  <w:t>8.7</w:t>
                </w:r>
              </w:p>
            </w:tc>
            <w:tc>
              <w:tcPr>
                <w:tcW w:w="298" w:type="pct"/>
                <w:tcBorders>
                  <w:top w:val="nil"/>
                  <w:left w:val="nil"/>
                  <w:bottom w:val="single" w:sz="4" w:space="0" w:color="808080"/>
                  <w:right w:val="single" w:sz="4" w:space="0" w:color="808080"/>
                </w:tcBorders>
                <w:shd w:val="clear" w:color="auto" w:fill="auto"/>
                <w:noWrap/>
                <w:vAlign w:val="bottom"/>
                <w:hideMark/>
              </w:tcPr>
              <w:p w14:paraId="0F366082" w14:textId="77777777" w:rsidR="00444494" w:rsidRPr="000C084B" w:rsidRDefault="00444494" w:rsidP="00AA4246">
                <w:pPr>
                  <w:pStyle w:val="TableCellNumbers"/>
                </w:pPr>
                <w:r w:rsidRPr="000C084B">
                  <w:t>7.1</w:t>
                </w:r>
              </w:p>
            </w:tc>
            <w:tc>
              <w:tcPr>
                <w:tcW w:w="298" w:type="pct"/>
                <w:tcBorders>
                  <w:top w:val="nil"/>
                  <w:left w:val="nil"/>
                  <w:bottom w:val="single" w:sz="4" w:space="0" w:color="808080"/>
                  <w:right w:val="single" w:sz="4" w:space="0" w:color="808080"/>
                </w:tcBorders>
                <w:shd w:val="clear" w:color="auto" w:fill="auto"/>
                <w:noWrap/>
                <w:vAlign w:val="bottom"/>
                <w:hideMark/>
              </w:tcPr>
              <w:p w14:paraId="342126D5" w14:textId="77777777" w:rsidR="00444494" w:rsidRPr="000C084B" w:rsidRDefault="00444494" w:rsidP="00AA4246">
                <w:pPr>
                  <w:pStyle w:val="TableCellNumbers"/>
                </w:pPr>
                <w:r w:rsidRPr="000C084B">
                  <w:t>6.6</w:t>
                </w:r>
              </w:p>
            </w:tc>
            <w:tc>
              <w:tcPr>
                <w:tcW w:w="298" w:type="pct"/>
                <w:tcBorders>
                  <w:top w:val="nil"/>
                  <w:left w:val="nil"/>
                  <w:bottom w:val="single" w:sz="4" w:space="0" w:color="808080"/>
                  <w:right w:val="single" w:sz="4" w:space="0" w:color="808080"/>
                </w:tcBorders>
                <w:shd w:val="clear" w:color="auto" w:fill="auto"/>
                <w:noWrap/>
                <w:vAlign w:val="bottom"/>
                <w:hideMark/>
              </w:tcPr>
              <w:p w14:paraId="76DB776B" w14:textId="77777777" w:rsidR="00444494" w:rsidRPr="000C084B" w:rsidRDefault="00444494" w:rsidP="00AA4246">
                <w:pPr>
                  <w:pStyle w:val="TableCellNumbers"/>
                </w:pPr>
                <w:r w:rsidRPr="000C084B">
                  <w:t>6.4</w:t>
                </w:r>
              </w:p>
            </w:tc>
            <w:tc>
              <w:tcPr>
                <w:tcW w:w="298" w:type="pct"/>
                <w:tcBorders>
                  <w:top w:val="nil"/>
                  <w:left w:val="nil"/>
                  <w:bottom w:val="single" w:sz="4" w:space="0" w:color="808080"/>
                  <w:right w:val="single" w:sz="4" w:space="0" w:color="808080"/>
                </w:tcBorders>
                <w:shd w:val="clear" w:color="auto" w:fill="auto"/>
                <w:noWrap/>
                <w:vAlign w:val="bottom"/>
                <w:hideMark/>
              </w:tcPr>
              <w:p w14:paraId="5C812CFE" w14:textId="77777777" w:rsidR="00444494" w:rsidRPr="000C084B" w:rsidRDefault="00444494" w:rsidP="00AA4246">
                <w:pPr>
                  <w:pStyle w:val="TableCellNumbers"/>
                </w:pPr>
                <w:r w:rsidRPr="000C084B">
                  <w:t>6.4</w:t>
                </w:r>
              </w:p>
            </w:tc>
            <w:tc>
              <w:tcPr>
                <w:tcW w:w="301" w:type="pct"/>
                <w:tcBorders>
                  <w:top w:val="nil"/>
                  <w:left w:val="nil"/>
                  <w:bottom w:val="single" w:sz="4" w:space="0" w:color="808080"/>
                  <w:right w:val="single" w:sz="4" w:space="0" w:color="808080"/>
                </w:tcBorders>
                <w:shd w:val="clear" w:color="auto" w:fill="auto"/>
                <w:noWrap/>
                <w:vAlign w:val="bottom"/>
                <w:hideMark/>
              </w:tcPr>
              <w:p w14:paraId="62A8067B" w14:textId="77777777" w:rsidR="00444494" w:rsidRPr="000C084B" w:rsidRDefault="00444494" w:rsidP="00AA4246">
                <w:pPr>
                  <w:pStyle w:val="TableCellNumbers"/>
                </w:pPr>
                <w:r w:rsidRPr="000C084B">
                  <w:t>6.2</w:t>
                </w:r>
              </w:p>
            </w:tc>
            <w:tc>
              <w:tcPr>
                <w:tcW w:w="301" w:type="pct"/>
                <w:tcBorders>
                  <w:top w:val="nil"/>
                  <w:left w:val="nil"/>
                  <w:bottom w:val="single" w:sz="4" w:space="0" w:color="808080"/>
                  <w:right w:val="single" w:sz="4" w:space="0" w:color="808080"/>
                </w:tcBorders>
                <w:shd w:val="clear" w:color="auto" w:fill="auto"/>
                <w:noWrap/>
                <w:vAlign w:val="bottom"/>
                <w:hideMark/>
              </w:tcPr>
              <w:p w14:paraId="630D8056" w14:textId="77777777" w:rsidR="00444494" w:rsidRPr="000C084B" w:rsidRDefault="00444494" w:rsidP="00AA4246">
                <w:pPr>
                  <w:pStyle w:val="TableCellNumbers"/>
                </w:pPr>
                <w:r w:rsidRPr="000C084B">
                  <w:t>6.1</w:t>
                </w:r>
              </w:p>
            </w:tc>
            <w:tc>
              <w:tcPr>
                <w:tcW w:w="301" w:type="pct"/>
                <w:tcBorders>
                  <w:top w:val="nil"/>
                  <w:left w:val="nil"/>
                  <w:bottom w:val="single" w:sz="4" w:space="0" w:color="808080"/>
                  <w:right w:val="single" w:sz="4" w:space="0" w:color="808080"/>
                </w:tcBorders>
                <w:shd w:val="clear" w:color="auto" w:fill="auto"/>
                <w:noWrap/>
                <w:vAlign w:val="bottom"/>
                <w:hideMark/>
              </w:tcPr>
              <w:p w14:paraId="1801536A" w14:textId="77777777" w:rsidR="00444494" w:rsidRPr="000C084B" w:rsidRDefault="00444494" w:rsidP="00AA4246">
                <w:pPr>
                  <w:pStyle w:val="TableCellNumbers"/>
                </w:pPr>
                <w:r w:rsidRPr="000C084B">
                  <w:t>5.8</w:t>
                </w:r>
              </w:p>
            </w:tc>
            <w:tc>
              <w:tcPr>
                <w:tcW w:w="302" w:type="pct"/>
                <w:tcBorders>
                  <w:top w:val="nil"/>
                  <w:left w:val="nil"/>
                  <w:bottom w:val="single" w:sz="4" w:space="0" w:color="808080"/>
                  <w:right w:val="single" w:sz="4" w:space="0" w:color="808080"/>
                </w:tcBorders>
                <w:shd w:val="clear" w:color="auto" w:fill="auto"/>
                <w:noWrap/>
                <w:vAlign w:val="bottom"/>
                <w:hideMark/>
              </w:tcPr>
              <w:p w14:paraId="05E9B9C4" w14:textId="77777777" w:rsidR="00444494" w:rsidRPr="000C084B" w:rsidRDefault="00444494" w:rsidP="00AA4246">
                <w:pPr>
                  <w:pStyle w:val="TableCellNumbers"/>
                </w:pPr>
                <w:r w:rsidRPr="000C084B">
                  <w:t>5.6</w:t>
                </w:r>
              </w:p>
            </w:tc>
            <w:tc>
              <w:tcPr>
                <w:tcW w:w="324" w:type="pct"/>
                <w:tcBorders>
                  <w:top w:val="nil"/>
                  <w:left w:val="nil"/>
                  <w:bottom w:val="single" w:sz="4" w:space="0" w:color="808080"/>
                  <w:right w:val="single" w:sz="4" w:space="0" w:color="808080"/>
                </w:tcBorders>
                <w:shd w:val="clear" w:color="auto" w:fill="auto"/>
                <w:noWrap/>
                <w:vAlign w:val="bottom"/>
                <w:hideMark/>
              </w:tcPr>
              <w:p w14:paraId="728846C7" w14:textId="77777777" w:rsidR="00444494" w:rsidRPr="000C084B" w:rsidRDefault="00444494" w:rsidP="00AA4246">
                <w:pPr>
                  <w:pStyle w:val="TableCellNumbers"/>
                </w:pPr>
                <w:r w:rsidRPr="000C084B">
                  <w:t>5.4</w:t>
                </w:r>
              </w:p>
            </w:tc>
          </w:tr>
          <w:tr w:rsidR="00444494" w:rsidRPr="000C084B" w14:paraId="5D803C70"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154553F5" w14:textId="77777777" w:rsidR="00444494" w:rsidRPr="000C084B" w:rsidRDefault="00444494" w:rsidP="00AA4246">
                <w:pPr>
                  <w:pStyle w:val="TableCellText"/>
                </w:pPr>
                <w:r w:rsidRPr="000C084B">
                  <w:t>Urban</w:t>
                </w:r>
              </w:p>
            </w:tc>
            <w:tc>
              <w:tcPr>
                <w:tcW w:w="585" w:type="pct"/>
                <w:tcBorders>
                  <w:top w:val="nil"/>
                  <w:left w:val="nil"/>
                  <w:bottom w:val="single" w:sz="4" w:space="0" w:color="808080"/>
                  <w:right w:val="single" w:sz="4" w:space="0" w:color="808080"/>
                </w:tcBorders>
                <w:shd w:val="clear" w:color="auto" w:fill="auto"/>
                <w:noWrap/>
                <w:vAlign w:val="bottom"/>
                <w:hideMark/>
              </w:tcPr>
              <w:p w14:paraId="1FB28F62" w14:textId="77777777" w:rsidR="00444494" w:rsidRPr="000C084B" w:rsidRDefault="00444494" w:rsidP="00AA4246">
                <w:pPr>
                  <w:pStyle w:val="TableCellText"/>
                </w:pPr>
                <w:r w:rsidRPr="000C084B">
                  <w:t>12</w:t>
                </w:r>
              </w:p>
            </w:tc>
            <w:tc>
              <w:tcPr>
                <w:tcW w:w="623" w:type="pct"/>
                <w:tcBorders>
                  <w:top w:val="nil"/>
                  <w:left w:val="nil"/>
                  <w:bottom w:val="single" w:sz="4" w:space="0" w:color="808080"/>
                  <w:right w:val="single" w:sz="4" w:space="0" w:color="808080"/>
                </w:tcBorders>
                <w:shd w:val="clear" w:color="auto" w:fill="auto"/>
                <w:noWrap/>
                <w:vAlign w:val="bottom"/>
                <w:hideMark/>
              </w:tcPr>
              <w:p w14:paraId="203370FB" w14:textId="77777777" w:rsidR="00444494" w:rsidRPr="000C084B" w:rsidRDefault="00444494" w:rsidP="00AA4246">
                <w:pPr>
                  <w:pStyle w:val="TableCellText"/>
                </w:pPr>
                <w:r w:rsidRPr="000C084B">
                  <w:t>6%</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0820082" w14:textId="77777777" w:rsidR="00444494" w:rsidRPr="000C084B" w:rsidRDefault="00444494" w:rsidP="00AA4246">
                <w:pPr>
                  <w:pStyle w:val="TableCellNumbers"/>
                  <w:rPr>
                    <w:strike/>
                    <w:color w:val="FF0000"/>
                  </w:rPr>
                </w:pPr>
                <w:r w:rsidRPr="000C084B">
                  <w:rPr>
                    <w:strike/>
                    <w:color w:val="FF0000"/>
                  </w:rPr>
                  <w:t>10.2</w:t>
                </w:r>
              </w:p>
            </w:tc>
            <w:tc>
              <w:tcPr>
                <w:tcW w:w="298" w:type="pct"/>
                <w:tcBorders>
                  <w:top w:val="nil"/>
                  <w:left w:val="nil"/>
                  <w:bottom w:val="single" w:sz="4" w:space="0" w:color="808080"/>
                  <w:right w:val="single" w:sz="4" w:space="0" w:color="808080"/>
                </w:tcBorders>
                <w:shd w:val="clear" w:color="auto" w:fill="auto"/>
                <w:noWrap/>
                <w:vAlign w:val="bottom"/>
                <w:hideMark/>
              </w:tcPr>
              <w:p w14:paraId="465A6553" w14:textId="77777777" w:rsidR="00444494" w:rsidRPr="000C084B" w:rsidRDefault="00444494" w:rsidP="00AA4246">
                <w:pPr>
                  <w:pStyle w:val="TableCellNumbers"/>
                </w:pPr>
                <w:r w:rsidRPr="000C084B">
                  <w:t>9.1</w:t>
                </w:r>
              </w:p>
            </w:tc>
            <w:tc>
              <w:tcPr>
                <w:tcW w:w="298" w:type="pct"/>
                <w:tcBorders>
                  <w:top w:val="nil"/>
                  <w:left w:val="nil"/>
                  <w:bottom w:val="single" w:sz="4" w:space="0" w:color="808080"/>
                  <w:right w:val="single" w:sz="4" w:space="0" w:color="808080"/>
                </w:tcBorders>
                <w:shd w:val="clear" w:color="auto" w:fill="auto"/>
                <w:noWrap/>
                <w:vAlign w:val="bottom"/>
                <w:hideMark/>
              </w:tcPr>
              <w:p w14:paraId="14EE02C9" w14:textId="77777777" w:rsidR="00444494" w:rsidRPr="000C084B" w:rsidRDefault="00444494" w:rsidP="00AA4246">
                <w:pPr>
                  <w:pStyle w:val="TableCellNumbers"/>
                </w:pPr>
                <w:r w:rsidRPr="000C084B">
                  <w:t>7.6</w:t>
                </w:r>
              </w:p>
            </w:tc>
            <w:tc>
              <w:tcPr>
                <w:tcW w:w="298" w:type="pct"/>
                <w:tcBorders>
                  <w:top w:val="nil"/>
                  <w:left w:val="nil"/>
                  <w:bottom w:val="single" w:sz="4" w:space="0" w:color="808080"/>
                  <w:right w:val="single" w:sz="4" w:space="0" w:color="808080"/>
                </w:tcBorders>
                <w:shd w:val="clear" w:color="auto" w:fill="auto"/>
                <w:noWrap/>
                <w:vAlign w:val="bottom"/>
                <w:hideMark/>
              </w:tcPr>
              <w:p w14:paraId="09EDA680" w14:textId="77777777" w:rsidR="00444494" w:rsidRPr="000C084B" w:rsidRDefault="00444494" w:rsidP="00AA4246">
                <w:pPr>
                  <w:pStyle w:val="TableCellNumbers"/>
                </w:pPr>
                <w:r w:rsidRPr="000C084B">
                  <w:t>7.1</w:t>
                </w:r>
              </w:p>
            </w:tc>
            <w:tc>
              <w:tcPr>
                <w:tcW w:w="298" w:type="pct"/>
                <w:tcBorders>
                  <w:top w:val="nil"/>
                  <w:left w:val="nil"/>
                  <w:bottom w:val="single" w:sz="4" w:space="0" w:color="808080"/>
                  <w:right w:val="single" w:sz="4" w:space="0" w:color="808080"/>
                </w:tcBorders>
                <w:shd w:val="clear" w:color="auto" w:fill="auto"/>
                <w:noWrap/>
                <w:vAlign w:val="bottom"/>
                <w:hideMark/>
              </w:tcPr>
              <w:p w14:paraId="7D1928EE" w14:textId="77777777" w:rsidR="00444494" w:rsidRPr="000C084B" w:rsidRDefault="00444494" w:rsidP="00AA4246">
                <w:pPr>
                  <w:pStyle w:val="TableCellNumbers"/>
                </w:pPr>
                <w:r w:rsidRPr="000C084B">
                  <w:t>6.8</w:t>
                </w:r>
              </w:p>
            </w:tc>
            <w:tc>
              <w:tcPr>
                <w:tcW w:w="298" w:type="pct"/>
                <w:tcBorders>
                  <w:top w:val="nil"/>
                  <w:left w:val="nil"/>
                  <w:bottom w:val="single" w:sz="4" w:space="0" w:color="808080"/>
                  <w:right w:val="single" w:sz="4" w:space="0" w:color="808080"/>
                </w:tcBorders>
                <w:shd w:val="clear" w:color="auto" w:fill="auto"/>
                <w:noWrap/>
                <w:vAlign w:val="bottom"/>
                <w:hideMark/>
              </w:tcPr>
              <w:p w14:paraId="494427A6" w14:textId="77777777" w:rsidR="00444494" w:rsidRPr="000C084B" w:rsidRDefault="00444494" w:rsidP="00AA4246">
                <w:pPr>
                  <w:pStyle w:val="TableCellNumbers"/>
                </w:pPr>
                <w:r w:rsidRPr="000C084B">
                  <w:t>6.8</w:t>
                </w:r>
              </w:p>
            </w:tc>
            <w:tc>
              <w:tcPr>
                <w:tcW w:w="301" w:type="pct"/>
                <w:tcBorders>
                  <w:top w:val="nil"/>
                  <w:left w:val="nil"/>
                  <w:bottom w:val="single" w:sz="4" w:space="0" w:color="808080"/>
                  <w:right w:val="single" w:sz="4" w:space="0" w:color="808080"/>
                </w:tcBorders>
                <w:shd w:val="clear" w:color="auto" w:fill="auto"/>
                <w:noWrap/>
                <w:vAlign w:val="bottom"/>
                <w:hideMark/>
              </w:tcPr>
              <w:p w14:paraId="56B1E871" w14:textId="77777777" w:rsidR="00444494" w:rsidRPr="000C084B" w:rsidRDefault="00444494" w:rsidP="00AA4246">
                <w:pPr>
                  <w:pStyle w:val="TableCellNumbers"/>
                </w:pPr>
                <w:r w:rsidRPr="000C084B">
                  <w:t>6.6</w:t>
                </w:r>
              </w:p>
            </w:tc>
            <w:tc>
              <w:tcPr>
                <w:tcW w:w="301" w:type="pct"/>
                <w:tcBorders>
                  <w:top w:val="nil"/>
                  <w:left w:val="nil"/>
                  <w:bottom w:val="single" w:sz="4" w:space="0" w:color="808080"/>
                  <w:right w:val="single" w:sz="4" w:space="0" w:color="808080"/>
                </w:tcBorders>
                <w:shd w:val="clear" w:color="auto" w:fill="auto"/>
                <w:noWrap/>
                <w:vAlign w:val="bottom"/>
                <w:hideMark/>
              </w:tcPr>
              <w:p w14:paraId="022F086D" w14:textId="77777777" w:rsidR="00444494" w:rsidRPr="000C084B" w:rsidRDefault="00444494" w:rsidP="00AA4246">
                <w:pPr>
                  <w:pStyle w:val="TableCellNumbers"/>
                </w:pPr>
                <w:r w:rsidRPr="000C084B">
                  <w:t>6.5</w:t>
                </w:r>
              </w:p>
            </w:tc>
            <w:tc>
              <w:tcPr>
                <w:tcW w:w="301" w:type="pct"/>
                <w:tcBorders>
                  <w:top w:val="nil"/>
                  <w:left w:val="nil"/>
                  <w:bottom w:val="single" w:sz="4" w:space="0" w:color="808080"/>
                  <w:right w:val="single" w:sz="4" w:space="0" w:color="808080"/>
                </w:tcBorders>
                <w:shd w:val="clear" w:color="auto" w:fill="auto"/>
                <w:noWrap/>
                <w:vAlign w:val="bottom"/>
                <w:hideMark/>
              </w:tcPr>
              <w:p w14:paraId="6162FB1D" w14:textId="77777777" w:rsidR="00444494" w:rsidRPr="000C084B" w:rsidRDefault="00444494" w:rsidP="00AA4246">
                <w:pPr>
                  <w:pStyle w:val="TableCellNumbers"/>
                </w:pPr>
                <w:r w:rsidRPr="000C084B">
                  <w:t>6.2</w:t>
                </w:r>
              </w:p>
            </w:tc>
            <w:tc>
              <w:tcPr>
                <w:tcW w:w="302" w:type="pct"/>
                <w:tcBorders>
                  <w:top w:val="nil"/>
                  <w:left w:val="nil"/>
                  <w:bottom w:val="single" w:sz="4" w:space="0" w:color="808080"/>
                  <w:right w:val="single" w:sz="4" w:space="0" w:color="808080"/>
                </w:tcBorders>
                <w:shd w:val="clear" w:color="auto" w:fill="auto"/>
                <w:noWrap/>
                <w:vAlign w:val="bottom"/>
                <w:hideMark/>
              </w:tcPr>
              <w:p w14:paraId="2D486640" w14:textId="77777777" w:rsidR="00444494" w:rsidRPr="000C084B" w:rsidRDefault="00444494" w:rsidP="00AA4246">
                <w:pPr>
                  <w:pStyle w:val="TableCellNumbers"/>
                </w:pPr>
                <w:r w:rsidRPr="000C084B">
                  <w:t>6</w:t>
                </w:r>
              </w:p>
            </w:tc>
            <w:tc>
              <w:tcPr>
                <w:tcW w:w="324" w:type="pct"/>
                <w:tcBorders>
                  <w:top w:val="nil"/>
                  <w:left w:val="nil"/>
                  <w:bottom w:val="single" w:sz="4" w:space="0" w:color="808080"/>
                  <w:right w:val="single" w:sz="4" w:space="0" w:color="808080"/>
                </w:tcBorders>
                <w:shd w:val="clear" w:color="auto" w:fill="auto"/>
                <w:noWrap/>
                <w:vAlign w:val="bottom"/>
                <w:hideMark/>
              </w:tcPr>
              <w:p w14:paraId="4D876025" w14:textId="77777777" w:rsidR="00444494" w:rsidRPr="000C084B" w:rsidRDefault="00444494" w:rsidP="00AA4246">
                <w:pPr>
                  <w:pStyle w:val="TableCellNumbers"/>
                </w:pPr>
                <w:r w:rsidRPr="000C084B">
                  <w:t>5.8</w:t>
                </w:r>
              </w:p>
            </w:tc>
          </w:tr>
          <w:tr w:rsidR="00444494" w:rsidRPr="000C084B" w14:paraId="67B3F259" w14:textId="77777777" w:rsidTr="00CE72F8">
            <w:tc>
              <w:tcPr>
                <w:tcW w:w="475" w:type="pct"/>
                <w:tcBorders>
                  <w:top w:val="nil"/>
                  <w:left w:val="single" w:sz="4" w:space="0" w:color="A6A6A6" w:themeColor="background1" w:themeShade="A6"/>
                  <w:bottom w:val="single" w:sz="4" w:space="0" w:color="808080"/>
                  <w:right w:val="single" w:sz="4" w:space="0" w:color="808080"/>
                </w:tcBorders>
                <w:shd w:val="clear" w:color="auto" w:fill="auto"/>
                <w:noWrap/>
                <w:vAlign w:val="bottom"/>
                <w:hideMark/>
              </w:tcPr>
              <w:p w14:paraId="1B9B7C17" w14:textId="77777777" w:rsidR="00444494" w:rsidRPr="000C084B" w:rsidRDefault="00444494" w:rsidP="00AA4246">
                <w:pPr>
                  <w:pStyle w:val="TableCellText"/>
                </w:pPr>
                <w:r w:rsidRPr="000C084B">
                  <w:t>Urban</w:t>
                </w:r>
              </w:p>
            </w:tc>
            <w:tc>
              <w:tcPr>
                <w:tcW w:w="585" w:type="pct"/>
                <w:tcBorders>
                  <w:top w:val="nil"/>
                  <w:left w:val="nil"/>
                  <w:bottom w:val="single" w:sz="4" w:space="0" w:color="808080"/>
                  <w:right w:val="single" w:sz="4" w:space="0" w:color="808080"/>
                </w:tcBorders>
                <w:shd w:val="clear" w:color="auto" w:fill="auto"/>
                <w:noWrap/>
                <w:vAlign w:val="bottom"/>
                <w:hideMark/>
              </w:tcPr>
              <w:p w14:paraId="36F44B4F" w14:textId="77777777" w:rsidR="00444494" w:rsidRPr="000C084B" w:rsidRDefault="00444494" w:rsidP="00AA4246">
                <w:pPr>
                  <w:pStyle w:val="TableCellText"/>
                </w:pPr>
                <w:r w:rsidRPr="000C084B">
                  <w:t>12</w:t>
                </w:r>
              </w:p>
            </w:tc>
            <w:tc>
              <w:tcPr>
                <w:tcW w:w="623" w:type="pct"/>
                <w:tcBorders>
                  <w:top w:val="nil"/>
                  <w:left w:val="nil"/>
                  <w:bottom w:val="single" w:sz="4" w:space="0" w:color="808080"/>
                  <w:right w:val="single" w:sz="4" w:space="0" w:color="808080"/>
                </w:tcBorders>
                <w:shd w:val="clear" w:color="auto" w:fill="auto"/>
                <w:noWrap/>
                <w:vAlign w:val="bottom"/>
                <w:hideMark/>
              </w:tcPr>
              <w:p w14:paraId="54F9DE14" w14:textId="77777777" w:rsidR="00444494" w:rsidRPr="000C084B" w:rsidRDefault="00444494" w:rsidP="00AA4246">
                <w:pPr>
                  <w:pStyle w:val="TableCellText"/>
                </w:pPr>
                <w:r w:rsidRPr="000C084B">
                  <w:t>7%</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0C990F1" w14:textId="77777777" w:rsidR="00444494" w:rsidRPr="000C084B" w:rsidRDefault="00444494" w:rsidP="00AA4246">
                <w:pPr>
                  <w:pStyle w:val="TableCellNumbers"/>
                  <w:rPr>
                    <w:strike/>
                    <w:color w:val="FF0000"/>
                  </w:rPr>
                </w:pPr>
                <w:r w:rsidRPr="000C084B">
                  <w:rPr>
                    <w:strike/>
                    <w:color w:val="FF0000"/>
                  </w:rPr>
                  <w:t>10.6</w:t>
                </w:r>
              </w:p>
            </w:tc>
            <w:tc>
              <w:tcPr>
                <w:tcW w:w="298"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FCA21B4" w14:textId="77777777" w:rsidR="00444494" w:rsidRPr="000C084B" w:rsidRDefault="00444494" w:rsidP="00AA4246">
                <w:pPr>
                  <w:pStyle w:val="TableCellNumbers"/>
                  <w:rPr>
                    <w:strike/>
                    <w:color w:val="FF0000"/>
                  </w:rPr>
                </w:pPr>
                <w:r w:rsidRPr="000C084B">
                  <w:rPr>
                    <w:strike/>
                    <w:color w:val="FF0000"/>
                  </w:rPr>
                  <w:t>9.5</w:t>
                </w:r>
              </w:p>
            </w:tc>
            <w:tc>
              <w:tcPr>
                <w:tcW w:w="298" w:type="pct"/>
                <w:tcBorders>
                  <w:top w:val="nil"/>
                  <w:left w:val="nil"/>
                  <w:bottom w:val="single" w:sz="4" w:space="0" w:color="808080"/>
                  <w:right w:val="single" w:sz="4" w:space="0" w:color="808080"/>
                </w:tcBorders>
                <w:shd w:val="clear" w:color="auto" w:fill="auto"/>
                <w:noWrap/>
                <w:vAlign w:val="bottom"/>
                <w:hideMark/>
              </w:tcPr>
              <w:p w14:paraId="287BBA0D" w14:textId="77777777" w:rsidR="00444494" w:rsidRPr="000C084B" w:rsidRDefault="00444494" w:rsidP="00AA4246">
                <w:pPr>
                  <w:pStyle w:val="TableCellNumbers"/>
                </w:pPr>
                <w:r w:rsidRPr="000C084B">
                  <w:t>8</w:t>
                </w:r>
              </w:p>
            </w:tc>
            <w:tc>
              <w:tcPr>
                <w:tcW w:w="298" w:type="pct"/>
                <w:tcBorders>
                  <w:top w:val="nil"/>
                  <w:left w:val="nil"/>
                  <w:bottom w:val="single" w:sz="4" w:space="0" w:color="808080"/>
                  <w:right w:val="single" w:sz="4" w:space="0" w:color="808080"/>
                </w:tcBorders>
                <w:shd w:val="clear" w:color="auto" w:fill="auto"/>
                <w:noWrap/>
                <w:vAlign w:val="bottom"/>
                <w:hideMark/>
              </w:tcPr>
              <w:p w14:paraId="2D9D5F63" w14:textId="77777777" w:rsidR="00444494" w:rsidRPr="000C084B" w:rsidRDefault="00444494" w:rsidP="00AA4246">
                <w:pPr>
                  <w:pStyle w:val="TableCellNumbers"/>
                </w:pPr>
                <w:r w:rsidRPr="000C084B">
                  <w:t>7.5</w:t>
                </w:r>
              </w:p>
            </w:tc>
            <w:tc>
              <w:tcPr>
                <w:tcW w:w="298" w:type="pct"/>
                <w:tcBorders>
                  <w:top w:val="nil"/>
                  <w:left w:val="nil"/>
                  <w:bottom w:val="single" w:sz="4" w:space="0" w:color="808080"/>
                  <w:right w:val="single" w:sz="4" w:space="0" w:color="808080"/>
                </w:tcBorders>
                <w:shd w:val="clear" w:color="auto" w:fill="auto"/>
                <w:noWrap/>
                <w:vAlign w:val="bottom"/>
                <w:hideMark/>
              </w:tcPr>
              <w:p w14:paraId="09612A91" w14:textId="77777777" w:rsidR="00444494" w:rsidRPr="000C084B" w:rsidRDefault="00444494" w:rsidP="00AA4246">
                <w:pPr>
                  <w:pStyle w:val="TableCellNumbers"/>
                </w:pPr>
                <w:r w:rsidRPr="000C084B">
                  <w:t>7.3</w:t>
                </w:r>
              </w:p>
            </w:tc>
            <w:tc>
              <w:tcPr>
                <w:tcW w:w="298" w:type="pct"/>
                <w:tcBorders>
                  <w:top w:val="nil"/>
                  <w:left w:val="nil"/>
                  <w:bottom w:val="single" w:sz="4" w:space="0" w:color="808080"/>
                  <w:right w:val="single" w:sz="4" w:space="0" w:color="808080"/>
                </w:tcBorders>
                <w:shd w:val="clear" w:color="auto" w:fill="auto"/>
                <w:noWrap/>
                <w:vAlign w:val="bottom"/>
                <w:hideMark/>
              </w:tcPr>
              <w:p w14:paraId="6FAAA8BB" w14:textId="77777777" w:rsidR="00444494" w:rsidRPr="000C084B" w:rsidRDefault="00444494" w:rsidP="00AA4246">
                <w:pPr>
                  <w:pStyle w:val="TableCellNumbers"/>
                </w:pPr>
                <w:r w:rsidRPr="000C084B">
                  <w:t>7.3</w:t>
                </w:r>
              </w:p>
            </w:tc>
            <w:tc>
              <w:tcPr>
                <w:tcW w:w="301" w:type="pct"/>
                <w:tcBorders>
                  <w:top w:val="nil"/>
                  <w:left w:val="nil"/>
                  <w:bottom w:val="single" w:sz="4" w:space="0" w:color="808080"/>
                  <w:right w:val="single" w:sz="4" w:space="0" w:color="808080"/>
                </w:tcBorders>
                <w:shd w:val="clear" w:color="auto" w:fill="auto"/>
                <w:noWrap/>
                <w:vAlign w:val="bottom"/>
                <w:hideMark/>
              </w:tcPr>
              <w:p w14:paraId="011806A6" w14:textId="77777777" w:rsidR="00444494" w:rsidRPr="000C084B" w:rsidRDefault="00444494" w:rsidP="00AA4246">
                <w:pPr>
                  <w:pStyle w:val="TableCellNumbers"/>
                </w:pPr>
                <w:r w:rsidRPr="000C084B">
                  <w:t>7.1</w:t>
                </w:r>
              </w:p>
            </w:tc>
            <w:tc>
              <w:tcPr>
                <w:tcW w:w="301" w:type="pct"/>
                <w:tcBorders>
                  <w:top w:val="nil"/>
                  <w:left w:val="nil"/>
                  <w:bottom w:val="single" w:sz="4" w:space="0" w:color="808080"/>
                  <w:right w:val="single" w:sz="4" w:space="0" w:color="808080"/>
                </w:tcBorders>
                <w:shd w:val="clear" w:color="auto" w:fill="auto"/>
                <w:noWrap/>
                <w:vAlign w:val="bottom"/>
                <w:hideMark/>
              </w:tcPr>
              <w:p w14:paraId="11C3B366" w14:textId="77777777" w:rsidR="00444494" w:rsidRPr="000C084B" w:rsidRDefault="00444494" w:rsidP="00AA4246">
                <w:pPr>
                  <w:pStyle w:val="TableCellNumbers"/>
                </w:pPr>
                <w:r w:rsidRPr="000C084B">
                  <w:t>7</w:t>
                </w:r>
              </w:p>
            </w:tc>
            <w:tc>
              <w:tcPr>
                <w:tcW w:w="301" w:type="pct"/>
                <w:tcBorders>
                  <w:top w:val="nil"/>
                  <w:left w:val="nil"/>
                  <w:bottom w:val="single" w:sz="4" w:space="0" w:color="808080"/>
                  <w:right w:val="single" w:sz="4" w:space="0" w:color="808080"/>
                </w:tcBorders>
                <w:shd w:val="clear" w:color="auto" w:fill="auto"/>
                <w:noWrap/>
                <w:vAlign w:val="bottom"/>
                <w:hideMark/>
              </w:tcPr>
              <w:p w14:paraId="1BC6002A" w14:textId="77777777" w:rsidR="00444494" w:rsidRPr="000C084B" w:rsidRDefault="00444494" w:rsidP="00AA4246">
                <w:pPr>
                  <w:pStyle w:val="TableCellNumbers"/>
                </w:pPr>
                <w:r w:rsidRPr="000C084B">
                  <w:t>6.7</w:t>
                </w:r>
              </w:p>
            </w:tc>
            <w:tc>
              <w:tcPr>
                <w:tcW w:w="302" w:type="pct"/>
                <w:tcBorders>
                  <w:top w:val="nil"/>
                  <w:left w:val="nil"/>
                  <w:bottom w:val="single" w:sz="4" w:space="0" w:color="808080"/>
                  <w:right w:val="single" w:sz="4" w:space="0" w:color="808080"/>
                </w:tcBorders>
                <w:shd w:val="clear" w:color="auto" w:fill="auto"/>
                <w:noWrap/>
                <w:vAlign w:val="bottom"/>
                <w:hideMark/>
              </w:tcPr>
              <w:p w14:paraId="1600FB67" w14:textId="77777777" w:rsidR="00444494" w:rsidRPr="000C084B" w:rsidRDefault="00444494" w:rsidP="00AA4246">
                <w:pPr>
                  <w:pStyle w:val="TableCellNumbers"/>
                </w:pPr>
                <w:r w:rsidRPr="000C084B">
                  <w:t>6.5</w:t>
                </w:r>
              </w:p>
            </w:tc>
            <w:tc>
              <w:tcPr>
                <w:tcW w:w="324" w:type="pct"/>
                <w:tcBorders>
                  <w:top w:val="nil"/>
                  <w:left w:val="nil"/>
                  <w:bottom w:val="single" w:sz="4" w:space="0" w:color="808080"/>
                  <w:right w:val="single" w:sz="4" w:space="0" w:color="808080"/>
                </w:tcBorders>
                <w:shd w:val="clear" w:color="auto" w:fill="auto"/>
                <w:noWrap/>
                <w:vAlign w:val="bottom"/>
                <w:hideMark/>
              </w:tcPr>
              <w:p w14:paraId="3EB959B9" w14:textId="77777777" w:rsidR="00444494" w:rsidRPr="000C084B" w:rsidRDefault="00444494" w:rsidP="00AA4246">
                <w:pPr>
                  <w:pStyle w:val="TableCellNumbers"/>
                </w:pPr>
                <w:r w:rsidRPr="000C084B">
                  <w:t>6.3</w:t>
                </w:r>
              </w:p>
            </w:tc>
          </w:tr>
        </w:tbl>
        <w:p w14:paraId="7D652448" w14:textId="634D2216" w:rsidR="00444494" w:rsidRPr="00FD1930" w:rsidRDefault="006B3380" w:rsidP="00444494">
          <w:pPr>
            <w:rPr>
              <w:sz w:val="20"/>
            </w:rPr>
          </w:pPr>
          <w:r w:rsidRPr="00FD1930">
            <w:rPr>
              <w:sz w:val="20"/>
            </w:rPr>
            <w:t>* These findings apply to scenarios with average speed ranging from 15 to 56 mph for arterials and 19 to 75 mph for freeways, for which posted speeds in those ranges may be applied as reasonable proxies.</w:t>
          </w:r>
        </w:p>
        <w:p w14:paraId="06BA7781" w14:textId="77777777" w:rsidR="00444494" w:rsidRPr="0046104B" w:rsidRDefault="00444494" w:rsidP="0046104B"/>
        <w:p w14:paraId="433AEEA7" w14:textId="1B35D398" w:rsidR="001F4C94" w:rsidRPr="00C356DF" w:rsidRDefault="00780D3E" w:rsidP="00C356DF">
          <w:pPr>
            <w:pStyle w:val="BodyText"/>
          </w:pPr>
        </w:p>
      </w:sdtContent>
    </w:sdt>
    <w:bookmarkEnd w:id="1" w:displacedByCustomXml="prev"/>
    <w:sectPr w:rsidR="001F4C94" w:rsidRPr="00C356DF" w:rsidSect="003155F4">
      <w:footerReference w:type="default" r:id="rId8"/>
      <w:pgSz w:w="12240" w:h="15840"/>
      <w:pgMar w:top="1440" w:right="1440" w:bottom="1440" w:left="1440" w:header="720" w:footer="504" w:gutter="0"/>
      <w:pgNumType w:start="1" w:chapStyle="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49F95" w14:textId="77777777" w:rsidR="00C42CD4" w:rsidRDefault="00C42CD4" w:rsidP="00A87AE5">
      <w:r>
        <w:separator/>
      </w:r>
    </w:p>
  </w:endnote>
  <w:endnote w:type="continuationSeparator" w:id="0">
    <w:p w14:paraId="58855111" w14:textId="77777777" w:rsidR="00C42CD4" w:rsidRDefault="00C42CD4" w:rsidP="00A8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sz w:val="22"/>
        <w:szCs w:val="22"/>
      </w:rPr>
      <w:id w:val="1863323997"/>
      <w:docPartObj>
        <w:docPartGallery w:val="Page Numbers (Bottom of Page)"/>
        <w:docPartUnique/>
      </w:docPartObj>
    </w:sdtPr>
    <w:sdtEndPr>
      <w:rPr>
        <w:noProof/>
      </w:rPr>
    </w:sdtEndPr>
    <w:sdtContent>
      <w:p w14:paraId="39B7DAB7" w14:textId="2532216E" w:rsidR="003155F4" w:rsidRPr="00460611" w:rsidRDefault="003155F4" w:rsidP="003155F4">
        <w:pPr>
          <w:pBdr>
            <w:top w:val="single" w:sz="4" w:space="1" w:color="BFBFBF"/>
          </w:pBdr>
          <w:tabs>
            <w:tab w:val="right" w:pos="9360"/>
          </w:tabs>
          <w:rPr>
            <w:rFonts w:ascii="Arial Narrow" w:hAnsi="Arial Narrow"/>
            <w:color w:val="A3A3A3"/>
            <w:sz w:val="20"/>
            <w:szCs w:val="20"/>
          </w:rPr>
        </w:pPr>
        <w:r>
          <w:rPr>
            <w:rFonts w:ascii="Arial Narrow" w:hAnsi="Arial Narrow"/>
            <w:color w:val="A3A3A3"/>
            <w:sz w:val="20"/>
            <w:szCs w:val="20"/>
          </w:rPr>
          <w:t>NCHRP 25-25 Task 104 Final Report</w:t>
        </w:r>
        <w:r>
          <w:rPr>
            <w:rFonts w:ascii="Arial Narrow" w:hAnsi="Arial Narrow"/>
            <w:color w:val="A3A3A3"/>
            <w:sz w:val="18"/>
            <w:szCs w:val="18"/>
          </w:rPr>
          <w:tab/>
          <w:t>B-</w:t>
        </w:r>
        <w:r w:rsidRPr="00BA545B">
          <w:rPr>
            <w:rStyle w:val="PageNumber"/>
            <w:rFonts w:ascii="Arial Narrow" w:hAnsi="Arial Narrow"/>
            <w:color w:val="A3A3A3"/>
            <w:sz w:val="20"/>
            <w:szCs w:val="20"/>
          </w:rPr>
          <w:fldChar w:fldCharType="begin"/>
        </w:r>
        <w:r w:rsidRPr="00BA545B">
          <w:rPr>
            <w:rStyle w:val="PageNumber"/>
            <w:rFonts w:ascii="Arial Narrow" w:hAnsi="Arial Narrow"/>
            <w:color w:val="A3A3A3"/>
            <w:sz w:val="20"/>
            <w:szCs w:val="20"/>
          </w:rPr>
          <w:instrText xml:space="preserve"> PAGE </w:instrText>
        </w:r>
        <w:r w:rsidRPr="00BA545B">
          <w:rPr>
            <w:rStyle w:val="PageNumber"/>
            <w:rFonts w:ascii="Arial Narrow" w:hAnsi="Arial Narrow"/>
            <w:color w:val="A3A3A3"/>
            <w:sz w:val="20"/>
            <w:szCs w:val="20"/>
          </w:rPr>
          <w:fldChar w:fldCharType="separate"/>
        </w:r>
        <w:r w:rsidR="00780D3E">
          <w:rPr>
            <w:rStyle w:val="PageNumber"/>
            <w:rFonts w:ascii="Arial Narrow" w:hAnsi="Arial Narrow"/>
            <w:noProof/>
            <w:color w:val="A3A3A3"/>
            <w:sz w:val="20"/>
            <w:szCs w:val="20"/>
          </w:rPr>
          <w:t>21</w:t>
        </w:r>
        <w:r w:rsidRPr="00BA545B">
          <w:rPr>
            <w:rStyle w:val="PageNumber"/>
            <w:rFonts w:ascii="Arial Narrow" w:hAnsi="Arial Narrow"/>
            <w:color w:val="A3A3A3"/>
            <w:sz w:val="20"/>
            <w:szCs w:val="20"/>
          </w:rPr>
          <w:fldChar w:fldCharType="end"/>
        </w:r>
      </w:p>
      <w:p w14:paraId="5D4E613D" w14:textId="77777777" w:rsidR="003155F4" w:rsidRDefault="00780D3E" w:rsidP="003155F4">
        <w:pPr>
          <w:pStyle w:val="Footer"/>
          <w:tabs>
            <w:tab w:val="left" w:pos="5385"/>
            <w:tab w:val="left" w:pos="9040"/>
            <w:tab w:val="left" w:pos="9255"/>
          </w:tabs>
          <w:ind w:right="-288"/>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BFB28" w14:textId="77777777" w:rsidR="00C42CD4" w:rsidRDefault="00C42CD4" w:rsidP="00A87AE5">
      <w:r>
        <w:separator/>
      </w:r>
    </w:p>
  </w:footnote>
  <w:footnote w:type="continuationSeparator" w:id="0">
    <w:p w14:paraId="41FEB234" w14:textId="77777777" w:rsidR="00C42CD4" w:rsidRDefault="00C42CD4" w:rsidP="00A87AE5">
      <w:r>
        <w:continuationSeparator/>
      </w:r>
    </w:p>
  </w:footnote>
  <w:footnote w:id="1">
    <w:p w14:paraId="6E41C937" w14:textId="39085CDE" w:rsidR="00E611D7" w:rsidRPr="00506CE2" w:rsidRDefault="00E611D7" w:rsidP="00444494">
      <w:pPr>
        <w:pStyle w:val="FootnoteText"/>
        <w:ind w:left="180" w:hanging="180"/>
      </w:pPr>
      <w:r w:rsidRPr="00506CE2">
        <w:rPr>
          <w:rStyle w:val="FootnoteReference"/>
        </w:rPr>
        <w:footnoteRef/>
      </w:r>
      <w:r w:rsidRPr="00506CE2">
        <w:t xml:space="preserve"> </w:t>
      </w:r>
      <w:r>
        <w:tab/>
        <w:t xml:space="preserve">ICF, Zamurs and Associates, and Volpe Transportation Center, </w:t>
      </w:r>
      <w:r w:rsidRPr="00506CE2">
        <w:t>NCHRP 25-25/Task 78, “</w:t>
      </w:r>
      <w:r w:rsidRPr="00506CE2">
        <w:rPr>
          <w:i/>
        </w:rPr>
        <w:t>Programmatic Agreements for Project-Level Air Quality Analyses</w:t>
      </w:r>
      <w:r w:rsidRPr="00506CE2">
        <w:t xml:space="preserve">”, 2015. </w:t>
      </w:r>
    </w:p>
    <w:p w14:paraId="6CD12609" w14:textId="77777777" w:rsidR="00E611D7" w:rsidRPr="00541A7F" w:rsidRDefault="00E611D7" w:rsidP="00444494">
      <w:pPr>
        <w:pStyle w:val="FootnoteText"/>
        <w:ind w:left="180"/>
        <w:rPr>
          <w:color w:val="FF0000"/>
        </w:rPr>
      </w:pPr>
      <w:r w:rsidRPr="00506CE2">
        <w:t xml:space="preserve">See: </w:t>
      </w:r>
      <w:hyperlink r:id="rId1" w:history="1">
        <w:r w:rsidRPr="00CA0D3D">
          <w:rPr>
            <w:rStyle w:val="Hyperlink"/>
          </w:rPr>
          <w:t>http://apps.trb.org/cmsfeed/TRBNetProjectDisplay.asp?ProjectID=3311</w:t>
        </w:r>
      </w:hyperlink>
      <w:r>
        <w:rPr>
          <w:color w:val="FF0000"/>
        </w:rPr>
        <w:t xml:space="preserve"> </w:t>
      </w:r>
    </w:p>
  </w:footnote>
  <w:footnote w:id="2">
    <w:p w14:paraId="52104818" w14:textId="2B1CDE83" w:rsidR="00E611D7" w:rsidRDefault="00E611D7" w:rsidP="00FD1930">
      <w:pPr>
        <w:pStyle w:val="FootnoteText"/>
        <w:ind w:left="180" w:hanging="180"/>
        <w:rPr>
          <w:ins w:id="4" w:author="CGV" w:date="2020-01-23T11:22:00Z"/>
        </w:rPr>
      </w:pPr>
      <w:r>
        <w:rPr>
          <w:rStyle w:val="FootnoteReference"/>
        </w:rPr>
        <w:footnoteRef/>
      </w:r>
      <w:r>
        <w:t xml:space="preserve"> As noted in the 2015 NCHRP 25-25 Task 78 report, following a review of state agreements in place at that time, the 2009 Virginia DOT PA and TSD were selected as the model for the new national template. Due to limited funding, however, the 2015 NCHRP Task 78 templates did not include skew angles, which had been included in the Virginia DOT version. This update to the 2015 NCHRP templates includes both skew angles and road grades</w:t>
      </w:r>
      <w:ins w:id="5" w:author="CGV" w:date="2020-01-23T11:22:00Z">
        <w:r>
          <w:t>.</w:t>
        </w:r>
      </w:ins>
    </w:p>
  </w:footnote>
  <w:footnote w:id="3">
    <w:p w14:paraId="68DBAD25" w14:textId="690F734D" w:rsidR="00E611D7" w:rsidRDefault="00E611D7" w:rsidP="00FD1930">
      <w:pPr>
        <w:pStyle w:val="FootnoteText"/>
        <w:ind w:left="180" w:hanging="180"/>
      </w:pPr>
      <w:r>
        <w:rPr>
          <w:rStyle w:val="FootnoteReference"/>
        </w:rPr>
        <w:footnoteRef/>
      </w:r>
      <w:r>
        <w:t xml:space="preserve"> </w:t>
      </w:r>
      <w:r w:rsidRPr="006822BC">
        <w:t xml:space="preserve">US EPA, </w:t>
      </w:r>
      <w:r w:rsidRPr="00FD1930">
        <w:rPr>
          <w:i/>
          <w:iCs/>
        </w:rPr>
        <w:t>Guideline for Modeling Carbon Monoxide from Roadway Intersections</w:t>
      </w:r>
      <w:r w:rsidRPr="006822BC">
        <w:t>, EPA-454/R-92-005, Nov</w:t>
      </w:r>
      <w:r>
        <w:t>.</w:t>
      </w:r>
      <w:r w:rsidRPr="006822BC">
        <w:t xml:space="preserve"> 1992; </w:t>
      </w:r>
      <w:r>
        <w:t xml:space="preserve">and </w:t>
      </w:r>
      <w:r w:rsidRPr="00FD1930">
        <w:rPr>
          <w:i/>
          <w:iCs/>
        </w:rPr>
        <w:t>Using MOVES in Project-Level Carbon Monoxide Analyses</w:t>
      </w:r>
      <w:r w:rsidRPr="006822BC">
        <w:t>, EPA-420-C-10-041 December 2010</w:t>
      </w:r>
    </w:p>
  </w:footnote>
  <w:footnote w:id="4">
    <w:p w14:paraId="2AD8507F" w14:textId="7D5F7601" w:rsidR="00E611D7" w:rsidRDefault="00E611D7" w:rsidP="00021B90">
      <w:pPr>
        <w:pStyle w:val="FootnoteText"/>
        <w:ind w:left="180" w:hanging="180"/>
      </w:pPr>
      <w:r>
        <w:rPr>
          <w:rStyle w:val="FootnoteReference"/>
        </w:rPr>
        <w:footnoteRef/>
      </w:r>
      <w:r>
        <w:t xml:space="preserve"> </w:t>
      </w:r>
      <w:r>
        <w:tab/>
      </w:r>
      <w:r w:rsidRPr="00506CE2">
        <w:t>E. Carr</w:t>
      </w:r>
      <w:r>
        <w:t>, S. Hartley, G. Noel &amp; A. Eilbert,</w:t>
      </w:r>
      <w:r w:rsidRPr="00506CE2">
        <w:t xml:space="preserve"> </w:t>
      </w:r>
      <w:r>
        <w:t>NCHRP 25-25 Task 104, “</w:t>
      </w:r>
      <w:r w:rsidRPr="00FD1930">
        <w:rPr>
          <w:i/>
          <w:iCs/>
        </w:rPr>
        <w:t>Streamlining Carbon Monoxide Project-Level Air Quality Analyses with Programmatic Agreements</w:t>
      </w:r>
      <w:r>
        <w:t>”</w:t>
      </w:r>
      <w:r w:rsidRPr="00225BB1">
        <w:t>, 20</w:t>
      </w:r>
      <w:r>
        <w:t>20</w:t>
      </w:r>
      <w:r w:rsidRPr="00225BB1">
        <w:t xml:space="preserve">. </w:t>
      </w:r>
      <w:hyperlink r:id="rId2" w:history="1">
        <w:r w:rsidRPr="00A03E1C">
          <w:rPr>
            <w:rStyle w:val="Hyperlink"/>
            <w:color w:val="auto"/>
          </w:rPr>
          <w:t>http://apps.trb.org/cmsfeed/TRBNetProjectDisplay.asp?ProjectID=4100</w:t>
        </w:r>
      </w:hyperlink>
      <w:r w:rsidRPr="00225BB1">
        <w:t xml:space="preserve"> </w:t>
      </w:r>
    </w:p>
  </w:footnote>
  <w:footnote w:id="5">
    <w:p w14:paraId="3EDDC84D" w14:textId="6C54BD9F" w:rsidR="00E611D7" w:rsidRDefault="00E611D7" w:rsidP="00E75103">
      <w:pPr>
        <w:pStyle w:val="FootnoteText"/>
        <w:ind w:left="180" w:hanging="180"/>
      </w:pPr>
      <w:r>
        <w:rPr>
          <w:rStyle w:val="FootnoteReference"/>
        </w:rPr>
        <w:footnoteRef/>
      </w:r>
      <w:r>
        <w:tab/>
      </w:r>
      <w:r w:rsidRPr="00BB5446">
        <w:t>FHWA Carbon Monoxide Categorical Hot-Spot</w:t>
      </w:r>
      <w:r>
        <w:t xml:space="preserve"> Finding </w:t>
      </w:r>
      <w:r w:rsidRPr="00FD1930">
        <w:rPr>
          <w:i/>
          <w:iCs/>
        </w:rPr>
        <w:t>(Superseded)</w:t>
      </w:r>
      <w:r>
        <w:t xml:space="preserve">, </w:t>
      </w:r>
      <w:r w:rsidRPr="00BB5446">
        <w:t>February 2014</w:t>
      </w:r>
      <w:r>
        <w:t xml:space="preserve">. Available at: </w:t>
      </w:r>
      <w:hyperlink r:id="rId3" w:history="1">
        <w:r w:rsidRPr="00FC5C22">
          <w:rPr>
            <w:rStyle w:val="Hyperlink"/>
          </w:rPr>
          <w:t>http://www.fhwa.dot.gov/environment/air_quality/conformity/policy_and_guidance/cmcf/</w:t>
        </w:r>
      </w:hyperlink>
      <w:r>
        <w:t xml:space="preserve"> </w:t>
      </w:r>
    </w:p>
  </w:footnote>
  <w:footnote w:id="6">
    <w:p w14:paraId="3234A106" w14:textId="281380D3" w:rsidR="00E611D7" w:rsidRPr="00B311B4" w:rsidRDefault="00E611D7" w:rsidP="002D10CA">
      <w:pPr>
        <w:pStyle w:val="FootnoteText"/>
        <w:ind w:left="180" w:hanging="180"/>
        <w:rPr>
          <w:rFonts w:ascii="Times New Roman" w:hAnsi="Times New Roman"/>
        </w:rPr>
      </w:pPr>
      <w:r w:rsidRPr="00AB60D8">
        <w:rPr>
          <w:rStyle w:val="FootnoteReference"/>
        </w:rPr>
        <w:footnoteRef/>
      </w:r>
      <w:r>
        <w:rPr>
          <w:rFonts w:ascii="Times New Roman" w:hAnsi="Times New Roman"/>
        </w:rPr>
        <w:tab/>
      </w:r>
      <w:r w:rsidRPr="00FD1930">
        <w:t xml:space="preserve">FHWA </w:t>
      </w:r>
      <w:r w:rsidRPr="00BB5446">
        <w:t>Carbon Monoxide Categorical Hot-Spot</w:t>
      </w:r>
      <w:r>
        <w:t xml:space="preserve"> Finding,</w:t>
      </w:r>
      <w:r w:rsidRPr="002C2283">
        <w:t xml:space="preserve"> </w:t>
      </w:r>
      <w:r w:rsidRPr="00FD1930">
        <w:t xml:space="preserve">2017. </w:t>
      </w:r>
      <w:r>
        <w:t xml:space="preserve">Available at: </w:t>
      </w:r>
      <w:hyperlink r:id="rId4" w:history="1">
        <w:r w:rsidRPr="00A76418">
          <w:rPr>
            <w:rStyle w:val="Hyperlink"/>
          </w:rPr>
          <w:t>https://www.fhwa.dot.gov/environment/air_quality/conformity/policy_and_guidance/cmcf_2017/index.cfm</w:t>
        </w:r>
      </w:hyperlink>
    </w:p>
  </w:footnote>
  <w:footnote w:id="7">
    <w:p w14:paraId="04D4DC6F" w14:textId="3CD0EBE3" w:rsidR="00E611D7" w:rsidRDefault="00E611D7" w:rsidP="00FD1930">
      <w:pPr>
        <w:pStyle w:val="FootnoteText"/>
        <w:ind w:left="180" w:hanging="180"/>
      </w:pPr>
      <w:r>
        <w:rPr>
          <w:rStyle w:val="FootnoteReference"/>
        </w:rPr>
        <w:footnoteRef/>
      </w:r>
      <w:r>
        <w:t xml:space="preserve"> State DOTs have encouraged FHWA to explore options for expanding its CF, e.g., by incorporating the project types and configurations covered by this template PA. </w:t>
      </w:r>
    </w:p>
  </w:footnote>
  <w:footnote w:id="8">
    <w:p w14:paraId="2EAD0634" w14:textId="19C0E155" w:rsidR="00E611D7" w:rsidRDefault="00E611D7" w:rsidP="00444494">
      <w:pPr>
        <w:pStyle w:val="FootnoteText"/>
        <w:ind w:left="180" w:hanging="180"/>
      </w:pPr>
      <w:r>
        <w:rPr>
          <w:rStyle w:val="FootnoteReference"/>
        </w:rPr>
        <w:footnoteRef/>
      </w:r>
      <w:r>
        <w:tab/>
        <w:t>These findings apply to scenarios with average speed ranging from 15 to 56 mph for arterials and 19 to 75 mph for freeways. For application of the PA, posted speeds may be assumed in place of forecast speeds.</w:t>
      </w:r>
    </w:p>
  </w:footnote>
  <w:footnote w:id="9">
    <w:p w14:paraId="710BD8D3" w14:textId="3E8A660E" w:rsidR="00E611D7" w:rsidRDefault="00E611D7" w:rsidP="00444494">
      <w:pPr>
        <w:pStyle w:val="FootnoteText"/>
        <w:ind w:left="180" w:hanging="180"/>
      </w:pPr>
      <w:r>
        <w:rPr>
          <w:rStyle w:val="FootnoteReference"/>
        </w:rPr>
        <w:footnoteRef/>
      </w:r>
      <w:r>
        <w:t xml:space="preserve"> </w:t>
      </w:r>
      <w:r>
        <w:tab/>
        <w:t>These findings apply to scenarios with average speed ranging from 15 to 45 mph for intersections. For application of the PA, posted speeds may be assumed in place of forecast speeds.</w:t>
      </w:r>
    </w:p>
  </w:footnote>
  <w:footnote w:id="10">
    <w:p w14:paraId="07D6882B" w14:textId="35F1F541" w:rsidR="00E611D7" w:rsidRDefault="00E611D7" w:rsidP="00667C7D">
      <w:pPr>
        <w:pStyle w:val="FootnoteText"/>
        <w:ind w:left="180" w:hanging="180"/>
        <w:rPr>
          <w:ins w:id="6" w:author="Voigt, Christopher G. (VDOT)" w:date="2020-01-24T11:24:00Z"/>
        </w:rPr>
      </w:pPr>
      <w:r>
        <w:rPr>
          <w:rStyle w:val="FootnoteReference"/>
        </w:rPr>
        <w:footnoteRef/>
      </w:r>
      <w:r>
        <w:t xml:space="preserve"> </w:t>
      </w:r>
      <w:r>
        <w:tab/>
        <w:t xml:space="preserve">As part of NCHRP 25-25, Task 78 sensitivity testing showed that only a few percentage points higher CO concentration was found when using 11-foot lane widths rather than standard 12-foot width.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3FC75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7604C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D22EBE6"/>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C0424C68"/>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AABEED74"/>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966C1CD8"/>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9FB08D0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4066D640"/>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A742EE8"/>
    <w:multiLevelType w:val="hybridMultilevel"/>
    <w:tmpl w:val="EE4A55A8"/>
    <w:lvl w:ilvl="0" w:tplc="8B2C8B14">
      <w:start w:val="1"/>
      <w:numFmt w:val="bullet"/>
      <w:pStyle w:val="TextBoxBullets"/>
      <w:lvlText w:val=""/>
      <w:lvlJc w:val="left"/>
      <w:pPr>
        <w:ind w:left="360" w:hanging="360"/>
      </w:pPr>
      <w:rPr>
        <w:rFonts w:ascii="Wingdings" w:hAnsi="Wingdings" w:hint="default"/>
        <w:color w:val="949C5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7552A2"/>
    <w:multiLevelType w:val="hybridMultilevel"/>
    <w:tmpl w:val="ABB0F5E2"/>
    <w:lvl w:ilvl="0" w:tplc="06DEF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1E1907"/>
    <w:multiLevelType w:val="multilevel"/>
    <w:tmpl w:val="5E64979E"/>
    <w:lvl w:ilvl="0">
      <w:start w:val="1"/>
      <w:numFmt w:val="decimal"/>
      <w:pStyle w:val="ListNumber"/>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Number2"/>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D115040"/>
    <w:multiLevelType w:val="multilevel"/>
    <w:tmpl w:val="B6FA26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C946879"/>
    <w:multiLevelType w:val="hybridMultilevel"/>
    <w:tmpl w:val="FDCE7382"/>
    <w:lvl w:ilvl="0" w:tplc="B276E93A">
      <w:start w:val="1"/>
      <w:numFmt w:val="upperLetter"/>
      <w:pStyle w:val="List"/>
      <w:lvlText w:val="%1)"/>
      <w:lvlJc w:val="left"/>
      <w:pPr>
        <w:ind w:left="420" w:hanging="360"/>
      </w:pPr>
      <w:rPr>
        <w:rFonts w:hint="default"/>
      </w:rPr>
    </w:lvl>
    <w:lvl w:ilvl="1" w:tplc="6250ED0A">
      <w:start w:val="1"/>
      <w:numFmt w:val="decimal"/>
      <w:lvlText w:val="%2)"/>
      <w:lvlJc w:val="left"/>
      <w:pPr>
        <w:ind w:left="1140" w:hanging="360"/>
      </w:pPr>
      <w:rPr>
        <w:rFonts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5F1C7B01"/>
    <w:multiLevelType w:val="multilevel"/>
    <w:tmpl w:val="548854AC"/>
    <w:styleLink w:val="ERTHeadingStyles"/>
    <w:lvl w:ilvl="0">
      <w:start w:val="1"/>
      <w:numFmt w:val="decimal"/>
      <w:lvlText w:val="%1."/>
      <w:lvlJc w:val="left"/>
      <w:pPr>
        <w:ind w:left="0" w:firstLine="0"/>
      </w:pPr>
      <w:rPr>
        <w:rFonts w:hint="default"/>
        <w:b/>
        <w:color w:val="8A2003"/>
        <w:sz w:val="36"/>
      </w:rPr>
    </w:lvl>
    <w:lvl w:ilvl="1">
      <w:start w:val="1"/>
      <w:numFmt w:val="decimal"/>
      <w:lvlText w:val="%1.%2."/>
      <w:lvlJc w:val="left"/>
      <w:pPr>
        <w:tabs>
          <w:tab w:val="num" w:pos="0"/>
        </w:tabs>
        <w:ind w:left="0" w:firstLine="0"/>
      </w:pPr>
      <w:rPr>
        <w:rFonts w:hint="default"/>
        <w:b/>
        <w:i w:val="0"/>
        <w:color w:val="677719"/>
        <w:sz w:val="32"/>
      </w:rPr>
    </w:lvl>
    <w:lvl w:ilvl="2">
      <w:start w:val="1"/>
      <w:numFmt w:val="decimal"/>
      <w:lvlText w:val="%1,%2,%3,"/>
      <w:lvlJc w:val="left"/>
      <w:pPr>
        <w:tabs>
          <w:tab w:val="num" w:pos="0"/>
        </w:tabs>
        <w:ind w:left="0" w:firstLine="0"/>
      </w:pPr>
      <w:rPr>
        <w:rFonts w:hint="default"/>
        <w:b/>
        <w:i w:val="0"/>
        <w:color w:val="C27B13"/>
        <w:sz w:val="28"/>
      </w:rPr>
    </w:lvl>
    <w:lvl w:ilvl="3">
      <w:start w:val="1"/>
      <w:numFmt w:val="decimal"/>
      <w:lvlText w:val="%1.%2.%3.%4."/>
      <w:lvlJc w:val="left"/>
      <w:pPr>
        <w:ind w:left="0" w:firstLine="0"/>
      </w:pPr>
      <w:rPr>
        <w:rFonts w:ascii="Arial Bold" w:hAnsi="Arial Bold" w:hint="default"/>
        <w:b/>
        <w:i w:val="0"/>
        <w:caps w:val="0"/>
        <w:strike w:val="0"/>
        <w:dstrike w:val="0"/>
        <w:vanish w:val="0"/>
        <w:sz w:val="24"/>
        <w:vertAlign w:val="baseline"/>
      </w:rPr>
    </w:lvl>
    <w:lvl w:ilvl="4">
      <w:start w:val="1"/>
      <w:numFmt w:val="none"/>
      <w:lvlText w:val=""/>
      <w:lvlJc w:val="left"/>
      <w:pPr>
        <w:ind w:left="-32767" w:firstLine="0"/>
      </w:pPr>
      <w:rPr>
        <w:rFonts w:hint="default"/>
      </w:rPr>
    </w:lvl>
    <w:lvl w:ilvl="5">
      <w:start w:val="1"/>
      <w:numFmt w:val="upperLetter"/>
      <w:suff w:val="space"/>
      <w:lvlText w:val="Appendix %6."/>
      <w:lvlJc w:val="left"/>
      <w:pPr>
        <w:ind w:left="0" w:firstLine="0"/>
      </w:pPr>
      <w:rPr>
        <w:rFonts w:ascii="Arial Bold" w:hAnsi="Arial Bold" w:cs="Times New Roman" w:hint="default"/>
        <w:b/>
        <w:bCs w:val="0"/>
        <w:i w:val="0"/>
        <w:iCs w:val="0"/>
        <w:caps w:val="0"/>
        <w:smallCaps w:val="0"/>
        <w:strike w:val="0"/>
        <w:dstrike w:val="0"/>
        <w:noProof w:val="0"/>
        <w:snapToGrid w:val="0"/>
        <w:vanish w:val="0"/>
        <w:color w:val="8A2003"/>
        <w:spacing w:val="0"/>
        <w:w w:val="0"/>
        <w:kern w:val="0"/>
        <w:position w:val="0"/>
        <w:sz w:val="28"/>
        <w:szCs w:val="0"/>
        <w:u w:val="none"/>
        <w:vertAlign w:val="baseline"/>
        <w:em w:val="none"/>
      </w:rPr>
    </w:lvl>
    <w:lvl w:ilvl="6">
      <w:start w:val="1"/>
      <w:numFmt w:val="decimal"/>
      <w:lvlText w:val="%6.%7."/>
      <w:lvlJc w:val="left"/>
      <w:pPr>
        <w:ind w:left="0" w:firstLine="0"/>
      </w:pPr>
      <w:rPr>
        <w:rFonts w:ascii="Arial Bold" w:hAnsi="Arial Bold" w:cs="Arial" w:hint="default"/>
        <w:b/>
        <w:i w:val="0"/>
        <w:color w:val="677719"/>
        <w:sz w:val="32"/>
        <w:szCs w:val="32"/>
      </w:rPr>
    </w:lvl>
    <w:lvl w:ilvl="7">
      <w:start w:val="1"/>
      <w:numFmt w:val="decimal"/>
      <w:lvlText w:val="%6.%7.%8."/>
      <w:lvlJc w:val="left"/>
      <w:pPr>
        <w:ind w:left="0" w:firstLine="0"/>
      </w:pPr>
      <w:rPr>
        <w:rFonts w:ascii="Arial Bold" w:hAnsi="Arial Bold" w:cs="Arial" w:hint="default"/>
        <w:b/>
        <w:i w:val="0"/>
        <w:color w:val="C27B13"/>
        <w:sz w:val="28"/>
      </w:rPr>
    </w:lvl>
    <w:lvl w:ilvl="8">
      <w:start w:val="1"/>
      <w:numFmt w:val="decimal"/>
      <w:suff w:val="space"/>
      <w:lvlText w:val="%6.%7.%8.%9."/>
      <w:lvlJc w:val="left"/>
      <w:pPr>
        <w:ind w:left="0" w:firstLine="0"/>
      </w:pPr>
      <w:rPr>
        <w:rFonts w:ascii="Arial Bold" w:hAnsi="Arial Bold" w:cs="Arial" w:hint="default"/>
        <w:b/>
        <w:i w:val="0"/>
        <w:sz w:val="24"/>
      </w:rPr>
    </w:lvl>
  </w:abstractNum>
  <w:abstractNum w:abstractNumId="14" w15:restartNumberingAfterBreak="0">
    <w:nsid w:val="709F557C"/>
    <w:multiLevelType w:val="multilevel"/>
    <w:tmpl w:val="C6D430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upperLetter"/>
      <w:pStyle w:val="Heading6"/>
      <w:suff w:val="nothing"/>
      <w:lvlText w:val="Appendix %6"/>
      <w:lvlJc w:val="left"/>
      <w:pPr>
        <w:ind w:left="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9405B2D"/>
    <w:multiLevelType w:val="multilevel"/>
    <w:tmpl w:val="E83ABE24"/>
    <w:lvl w:ilvl="0">
      <w:start w:val="1"/>
      <w:numFmt w:val="bullet"/>
      <w:pStyle w:val="Bullet1"/>
      <w:lvlText w:val=""/>
      <w:lvlJc w:val="left"/>
      <w:pPr>
        <w:ind w:left="720" w:hanging="360"/>
      </w:pPr>
      <w:rPr>
        <w:rFonts w:ascii="Wingdings" w:hAnsi="Wingdings" w:hint="default"/>
        <w:color w:val="0067AB"/>
        <w:sz w:val="16"/>
        <w:szCs w:val="16"/>
      </w:rPr>
    </w:lvl>
    <w:lvl w:ilvl="1">
      <w:start w:val="1"/>
      <w:numFmt w:val="bullet"/>
      <w:pStyle w:val="Bullet2"/>
      <w:lvlText w:val=""/>
      <w:lvlJc w:val="left"/>
      <w:pPr>
        <w:ind w:left="1080" w:hanging="360"/>
      </w:pPr>
      <w:rPr>
        <w:rFonts w:ascii="Wingdings" w:hAnsi="Wingdings" w:hint="default"/>
        <w:b/>
        <w:i w:val="0"/>
        <w:color w:val="677719"/>
        <w:sz w:val="24"/>
        <w:szCs w:val="24"/>
      </w:rPr>
    </w:lvl>
    <w:lvl w:ilvl="2">
      <w:start w:val="1"/>
      <w:numFmt w:val="bullet"/>
      <w:pStyle w:val="Bullet3"/>
      <w:lvlText w:val="–"/>
      <w:lvlJc w:val="left"/>
      <w:pPr>
        <w:ind w:left="1440" w:hanging="360"/>
      </w:pPr>
      <w:rPr>
        <w:rFonts w:ascii="Arial Bold" w:hAnsi="Arial Bold" w:hint="default"/>
        <w:b/>
        <w:i w:val="0"/>
        <w:color w:val="ED7D31" w:themeColor="accent2"/>
        <w:sz w:val="24"/>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cs="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cs="Courier New" w:hint="default"/>
      </w:rPr>
    </w:lvl>
    <w:lvl w:ilvl="8">
      <w:start w:val="1"/>
      <w:numFmt w:val="bullet"/>
      <w:lvlText w:val=""/>
      <w:lvlJc w:val="left"/>
      <w:pPr>
        <w:ind w:left="7056" w:hanging="360"/>
      </w:pPr>
      <w:rPr>
        <w:rFonts w:ascii="Wingdings" w:hAnsi="Wingdings" w:hint="default"/>
      </w:rPr>
    </w:lvl>
  </w:abstractNum>
  <w:abstractNum w:abstractNumId="16" w15:restartNumberingAfterBreak="0">
    <w:nsid w:val="7F2214FF"/>
    <w:multiLevelType w:val="hybridMultilevel"/>
    <w:tmpl w:val="A14AFC2C"/>
    <w:lvl w:ilvl="0" w:tplc="457E6276">
      <w:start w:val="1"/>
      <w:numFmt w:val="upperLetter"/>
      <w:pStyle w:val="Heading7"/>
      <w:lvlText w:val="Appendix %1. "/>
      <w:lvlJc w:val="left"/>
      <w:pPr>
        <w:ind w:left="36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8"/>
  </w:num>
  <w:num w:numId="2">
    <w:abstractNumId w:val="15"/>
  </w:num>
  <w:num w:numId="3">
    <w:abstractNumId w:val="13"/>
  </w:num>
  <w:num w:numId="4">
    <w:abstractNumId w:val="16"/>
  </w:num>
  <w:num w:numId="5">
    <w:abstractNumId w:val="11"/>
  </w:num>
  <w:num w:numId="6">
    <w:abstractNumId w:val="7"/>
  </w:num>
  <w:num w:numId="7">
    <w:abstractNumId w:val="10"/>
  </w:num>
  <w:num w:numId="8">
    <w:abstractNumId w:val="12"/>
  </w:num>
  <w:num w:numId="9">
    <w:abstractNumId w:val="6"/>
  </w:num>
  <w:num w:numId="10">
    <w:abstractNumId w:val="5"/>
  </w:num>
  <w:num w:numId="11">
    <w:abstractNumId w:val="4"/>
  </w:num>
  <w:num w:numId="12">
    <w:abstractNumId w:val="14"/>
  </w:num>
  <w:num w:numId="13">
    <w:abstractNumId w:val="9"/>
    <w:lvlOverride w:ilvl="0">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
  </w:num>
  <w:num w:numId="26">
    <w:abstractNumId w:val="1"/>
  </w:num>
  <w:num w:numId="27">
    <w:abstractNumId w:val="0"/>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GV">
    <w15:presenceInfo w15:providerId="None" w15:userId="CGV"/>
  </w15:person>
  <w15:person w15:author="Voigt, Christopher G. (VDOT)">
    <w15:presenceInfo w15:providerId="AD" w15:userId="S-1-5-21-3102109963-2641124013-111641105-1108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AE5"/>
    <w:rsid w:val="0000121D"/>
    <w:rsid w:val="00001976"/>
    <w:rsid w:val="000034A1"/>
    <w:rsid w:val="00006EE1"/>
    <w:rsid w:val="00010452"/>
    <w:rsid w:val="00011608"/>
    <w:rsid w:val="00012627"/>
    <w:rsid w:val="00012939"/>
    <w:rsid w:val="00013BCC"/>
    <w:rsid w:val="00013CA4"/>
    <w:rsid w:val="00015C88"/>
    <w:rsid w:val="00015D68"/>
    <w:rsid w:val="000162F5"/>
    <w:rsid w:val="00020E1A"/>
    <w:rsid w:val="00021B90"/>
    <w:rsid w:val="00021BA5"/>
    <w:rsid w:val="000241B5"/>
    <w:rsid w:val="00024488"/>
    <w:rsid w:val="00024BDB"/>
    <w:rsid w:val="00024C3E"/>
    <w:rsid w:val="000253B4"/>
    <w:rsid w:val="0002603D"/>
    <w:rsid w:val="000303A9"/>
    <w:rsid w:val="000305C1"/>
    <w:rsid w:val="000311B4"/>
    <w:rsid w:val="00031F59"/>
    <w:rsid w:val="0003209A"/>
    <w:rsid w:val="00032580"/>
    <w:rsid w:val="0003258C"/>
    <w:rsid w:val="00035020"/>
    <w:rsid w:val="00037961"/>
    <w:rsid w:val="000379BC"/>
    <w:rsid w:val="00037DB7"/>
    <w:rsid w:val="00040FB5"/>
    <w:rsid w:val="000414E1"/>
    <w:rsid w:val="000418A3"/>
    <w:rsid w:val="00041C6F"/>
    <w:rsid w:val="00041E41"/>
    <w:rsid w:val="00043874"/>
    <w:rsid w:val="00043A5F"/>
    <w:rsid w:val="000447BC"/>
    <w:rsid w:val="000461EC"/>
    <w:rsid w:val="00046FFC"/>
    <w:rsid w:val="00047B40"/>
    <w:rsid w:val="000528A2"/>
    <w:rsid w:val="00052B43"/>
    <w:rsid w:val="00053214"/>
    <w:rsid w:val="000534F0"/>
    <w:rsid w:val="00054776"/>
    <w:rsid w:val="00056361"/>
    <w:rsid w:val="000602C7"/>
    <w:rsid w:val="00060329"/>
    <w:rsid w:val="00060A0A"/>
    <w:rsid w:val="0006127E"/>
    <w:rsid w:val="00062565"/>
    <w:rsid w:val="00062E34"/>
    <w:rsid w:val="0006329A"/>
    <w:rsid w:val="000638A7"/>
    <w:rsid w:val="000656E9"/>
    <w:rsid w:val="00066A40"/>
    <w:rsid w:val="00067D3F"/>
    <w:rsid w:val="00071DAD"/>
    <w:rsid w:val="000735E1"/>
    <w:rsid w:val="000736F3"/>
    <w:rsid w:val="0007607C"/>
    <w:rsid w:val="000767BC"/>
    <w:rsid w:val="00076FCE"/>
    <w:rsid w:val="00085602"/>
    <w:rsid w:val="0009000C"/>
    <w:rsid w:val="0009417B"/>
    <w:rsid w:val="00095906"/>
    <w:rsid w:val="00096F00"/>
    <w:rsid w:val="00097E58"/>
    <w:rsid w:val="000A0855"/>
    <w:rsid w:val="000A1352"/>
    <w:rsid w:val="000A24D0"/>
    <w:rsid w:val="000A3343"/>
    <w:rsid w:val="000A7358"/>
    <w:rsid w:val="000B0592"/>
    <w:rsid w:val="000B0BC8"/>
    <w:rsid w:val="000B0DEA"/>
    <w:rsid w:val="000B11D6"/>
    <w:rsid w:val="000B35BE"/>
    <w:rsid w:val="000B4024"/>
    <w:rsid w:val="000B4411"/>
    <w:rsid w:val="000B48C8"/>
    <w:rsid w:val="000B664E"/>
    <w:rsid w:val="000B6E90"/>
    <w:rsid w:val="000C05AC"/>
    <w:rsid w:val="000C1EF7"/>
    <w:rsid w:val="000C2144"/>
    <w:rsid w:val="000C52DC"/>
    <w:rsid w:val="000C53BC"/>
    <w:rsid w:val="000C58F6"/>
    <w:rsid w:val="000C7075"/>
    <w:rsid w:val="000D0274"/>
    <w:rsid w:val="000D0CB4"/>
    <w:rsid w:val="000D142C"/>
    <w:rsid w:val="000D1BD2"/>
    <w:rsid w:val="000D1D5C"/>
    <w:rsid w:val="000D266F"/>
    <w:rsid w:val="000D2D73"/>
    <w:rsid w:val="000E0BAE"/>
    <w:rsid w:val="000E15F5"/>
    <w:rsid w:val="000E2391"/>
    <w:rsid w:val="000E30A5"/>
    <w:rsid w:val="000E536D"/>
    <w:rsid w:val="000E5383"/>
    <w:rsid w:val="000E72DF"/>
    <w:rsid w:val="000F0508"/>
    <w:rsid w:val="000F1EAF"/>
    <w:rsid w:val="000F39C9"/>
    <w:rsid w:val="000F57E2"/>
    <w:rsid w:val="000F5C16"/>
    <w:rsid w:val="000F6BEC"/>
    <w:rsid w:val="000F6BED"/>
    <w:rsid w:val="00101696"/>
    <w:rsid w:val="00101FE6"/>
    <w:rsid w:val="0010291C"/>
    <w:rsid w:val="00103451"/>
    <w:rsid w:val="001034AE"/>
    <w:rsid w:val="00103C26"/>
    <w:rsid w:val="001055B3"/>
    <w:rsid w:val="00106427"/>
    <w:rsid w:val="00107EBB"/>
    <w:rsid w:val="00111DAA"/>
    <w:rsid w:val="00112EBA"/>
    <w:rsid w:val="00113218"/>
    <w:rsid w:val="00114E8A"/>
    <w:rsid w:val="001159C5"/>
    <w:rsid w:val="00115D4D"/>
    <w:rsid w:val="001177E6"/>
    <w:rsid w:val="00121331"/>
    <w:rsid w:val="00122CA8"/>
    <w:rsid w:val="00124325"/>
    <w:rsid w:val="00125EB1"/>
    <w:rsid w:val="001314D4"/>
    <w:rsid w:val="00132445"/>
    <w:rsid w:val="00133CB9"/>
    <w:rsid w:val="00133ECC"/>
    <w:rsid w:val="001341E2"/>
    <w:rsid w:val="00135C88"/>
    <w:rsid w:val="00140229"/>
    <w:rsid w:val="00140953"/>
    <w:rsid w:val="00140B9F"/>
    <w:rsid w:val="00143ADC"/>
    <w:rsid w:val="00143CF7"/>
    <w:rsid w:val="00143F82"/>
    <w:rsid w:val="001443B0"/>
    <w:rsid w:val="00147DEE"/>
    <w:rsid w:val="00151335"/>
    <w:rsid w:val="001521BE"/>
    <w:rsid w:val="00152E0E"/>
    <w:rsid w:val="00153079"/>
    <w:rsid w:val="00153A6D"/>
    <w:rsid w:val="00154CFC"/>
    <w:rsid w:val="001555A6"/>
    <w:rsid w:val="00155B4F"/>
    <w:rsid w:val="001562D8"/>
    <w:rsid w:val="00156C13"/>
    <w:rsid w:val="001577C4"/>
    <w:rsid w:val="00157E1B"/>
    <w:rsid w:val="001616FE"/>
    <w:rsid w:val="0016355A"/>
    <w:rsid w:val="0016570D"/>
    <w:rsid w:val="00166032"/>
    <w:rsid w:val="00173340"/>
    <w:rsid w:val="00177010"/>
    <w:rsid w:val="001776D4"/>
    <w:rsid w:val="001822FA"/>
    <w:rsid w:val="001845F5"/>
    <w:rsid w:val="00184F40"/>
    <w:rsid w:val="00184FD8"/>
    <w:rsid w:val="0018505D"/>
    <w:rsid w:val="00185227"/>
    <w:rsid w:val="00185655"/>
    <w:rsid w:val="0018570D"/>
    <w:rsid w:val="00185A96"/>
    <w:rsid w:val="00187E71"/>
    <w:rsid w:val="0019056A"/>
    <w:rsid w:val="00190FFE"/>
    <w:rsid w:val="00195DC4"/>
    <w:rsid w:val="0019637D"/>
    <w:rsid w:val="001A0D00"/>
    <w:rsid w:val="001A2C8A"/>
    <w:rsid w:val="001A339A"/>
    <w:rsid w:val="001A58AA"/>
    <w:rsid w:val="001A6E86"/>
    <w:rsid w:val="001A6FDA"/>
    <w:rsid w:val="001A7AC5"/>
    <w:rsid w:val="001B348E"/>
    <w:rsid w:val="001B3B3E"/>
    <w:rsid w:val="001B4188"/>
    <w:rsid w:val="001B5781"/>
    <w:rsid w:val="001B6FEE"/>
    <w:rsid w:val="001C3736"/>
    <w:rsid w:val="001C38A6"/>
    <w:rsid w:val="001C4A3E"/>
    <w:rsid w:val="001C5224"/>
    <w:rsid w:val="001C5697"/>
    <w:rsid w:val="001C6908"/>
    <w:rsid w:val="001C6D27"/>
    <w:rsid w:val="001D0843"/>
    <w:rsid w:val="001D2A07"/>
    <w:rsid w:val="001D41DA"/>
    <w:rsid w:val="001D431B"/>
    <w:rsid w:val="001D5EA0"/>
    <w:rsid w:val="001D66FE"/>
    <w:rsid w:val="001D77F1"/>
    <w:rsid w:val="001D7870"/>
    <w:rsid w:val="001E02D9"/>
    <w:rsid w:val="001E0E64"/>
    <w:rsid w:val="001E47E1"/>
    <w:rsid w:val="001E51A6"/>
    <w:rsid w:val="001E57FB"/>
    <w:rsid w:val="001E5969"/>
    <w:rsid w:val="001E6270"/>
    <w:rsid w:val="001F1C9D"/>
    <w:rsid w:val="001F2822"/>
    <w:rsid w:val="001F2851"/>
    <w:rsid w:val="001F2FF6"/>
    <w:rsid w:val="001F4B10"/>
    <w:rsid w:val="001F4B19"/>
    <w:rsid w:val="001F4C94"/>
    <w:rsid w:val="001F5DE7"/>
    <w:rsid w:val="001F7708"/>
    <w:rsid w:val="001F782F"/>
    <w:rsid w:val="001F7A8C"/>
    <w:rsid w:val="002003C1"/>
    <w:rsid w:val="00200F11"/>
    <w:rsid w:val="00204BD0"/>
    <w:rsid w:val="00205375"/>
    <w:rsid w:val="002071AA"/>
    <w:rsid w:val="00210C95"/>
    <w:rsid w:val="00210DF3"/>
    <w:rsid w:val="00211C2D"/>
    <w:rsid w:val="00213606"/>
    <w:rsid w:val="002146D3"/>
    <w:rsid w:val="0021583B"/>
    <w:rsid w:val="00216AAF"/>
    <w:rsid w:val="0022319E"/>
    <w:rsid w:val="002246C1"/>
    <w:rsid w:val="00225778"/>
    <w:rsid w:val="002259A7"/>
    <w:rsid w:val="00226861"/>
    <w:rsid w:val="002315FC"/>
    <w:rsid w:val="00231AF3"/>
    <w:rsid w:val="0023227B"/>
    <w:rsid w:val="002332C5"/>
    <w:rsid w:val="00234BC2"/>
    <w:rsid w:val="00236CEB"/>
    <w:rsid w:val="0023782A"/>
    <w:rsid w:val="00240537"/>
    <w:rsid w:val="00241684"/>
    <w:rsid w:val="002429C6"/>
    <w:rsid w:val="00242A21"/>
    <w:rsid w:val="00242E19"/>
    <w:rsid w:val="002458FA"/>
    <w:rsid w:val="00247F18"/>
    <w:rsid w:val="002507D5"/>
    <w:rsid w:val="00252EF8"/>
    <w:rsid w:val="00254E32"/>
    <w:rsid w:val="00256300"/>
    <w:rsid w:val="002600F6"/>
    <w:rsid w:val="00262EEE"/>
    <w:rsid w:val="00265FFA"/>
    <w:rsid w:val="00266B1C"/>
    <w:rsid w:val="00266B9F"/>
    <w:rsid w:val="0026756E"/>
    <w:rsid w:val="00267EA4"/>
    <w:rsid w:val="00272F9C"/>
    <w:rsid w:val="00272FAC"/>
    <w:rsid w:val="00273ABF"/>
    <w:rsid w:val="002745FB"/>
    <w:rsid w:val="0027570D"/>
    <w:rsid w:val="00276C27"/>
    <w:rsid w:val="0028119C"/>
    <w:rsid w:val="00281958"/>
    <w:rsid w:val="00282A97"/>
    <w:rsid w:val="00282BEA"/>
    <w:rsid w:val="00284025"/>
    <w:rsid w:val="00286D3F"/>
    <w:rsid w:val="002878C1"/>
    <w:rsid w:val="002879C0"/>
    <w:rsid w:val="00290A5C"/>
    <w:rsid w:val="002910C2"/>
    <w:rsid w:val="002956B9"/>
    <w:rsid w:val="002A18DD"/>
    <w:rsid w:val="002A2387"/>
    <w:rsid w:val="002A40BB"/>
    <w:rsid w:val="002A4530"/>
    <w:rsid w:val="002A7CD8"/>
    <w:rsid w:val="002A7E51"/>
    <w:rsid w:val="002B0A63"/>
    <w:rsid w:val="002B0C2E"/>
    <w:rsid w:val="002B41DC"/>
    <w:rsid w:val="002B463D"/>
    <w:rsid w:val="002B553A"/>
    <w:rsid w:val="002B61DB"/>
    <w:rsid w:val="002B6DBE"/>
    <w:rsid w:val="002B761C"/>
    <w:rsid w:val="002B7969"/>
    <w:rsid w:val="002B7F81"/>
    <w:rsid w:val="002C09DF"/>
    <w:rsid w:val="002C2283"/>
    <w:rsid w:val="002C2D22"/>
    <w:rsid w:val="002C57C5"/>
    <w:rsid w:val="002C668F"/>
    <w:rsid w:val="002D10CA"/>
    <w:rsid w:val="002D18C8"/>
    <w:rsid w:val="002D1E4A"/>
    <w:rsid w:val="002D2FB6"/>
    <w:rsid w:val="002D324C"/>
    <w:rsid w:val="002D5430"/>
    <w:rsid w:val="002D5B5E"/>
    <w:rsid w:val="002D619F"/>
    <w:rsid w:val="002D78C1"/>
    <w:rsid w:val="002E19B4"/>
    <w:rsid w:val="002E4591"/>
    <w:rsid w:val="002E49DF"/>
    <w:rsid w:val="002E5494"/>
    <w:rsid w:val="002E5D24"/>
    <w:rsid w:val="002E5EF5"/>
    <w:rsid w:val="002F01D2"/>
    <w:rsid w:val="002F159D"/>
    <w:rsid w:val="002F1B0E"/>
    <w:rsid w:val="002F2937"/>
    <w:rsid w:val="002F311B"/>
    <w:rsid w:val="002F4384"/>
    <w:rsid w:val="002F4C7B"/>
    <w:rsid w:val="002F61FA"/>
    <w:rsid w:val="002F653D"/>
    <w:rsid w:val="002F6609"/>
    <w:rsid w:val="0030045C"/>
    <w:rsid w:val="00305E41"/>
    <w:rsid w:val="0030605E"/>
    <w:rsid w:val="00310CC0"/>
    <w:rsid w:val="003112E1"/>
    <w:rsid w:val="0031162B"/>
    <w:rsid w:val="00311997"/>
    <w:rsid w:val="00312DB8"/>
    <w:rsid w:val="0031324C"/>
    <w:rsid w:val="003155F4"/>
    <w:rsid w:val="00315D45"/>
    <w:rsid w:val="003165C2"/>
    <w:rsid w:val="00316BD7"/>
    <w:rsid w:val="003204F9"/>
    <w:rsid w:val="00320D4D"/>
    <w:rsid w:val="003222B1"/>
    <w:rsid w:val="00322F73"/>
    <w:rsid w:val="003240CE"/>
    <w:rsid w:val="00324B05"/>
    <w:rsid w:val="00325860"/>
    <w:rsid w:val="003278F3"/>
    <w:rsid w:val="00327B3C"/>
    <w:rsid w:val="00327F8F"/>
    <w:rsid w:val="00331508"/>
    <w:rsid w:val="0033325F"/>
    <w:rsid w:val="00334FA1"/>
    <w:rsid w:val="00335620"/>
    <w:rsid w:val="00335BF4"/>
    <w:rsid w:val="003366BD"/>
    <w:rsid w:val="0033756D"/>
    <w:rsid w:val="003379A9"/>
    <w:rsid w:val="00340DFD"/>
    <w:rsid w:val="00341313"/>
    <w:rsid w:val="00342D65"/>
    <w:rsid w:val="00343658"/>
    <w:rsid w:val="00344B0D"/>
    <w:rsid w:val="00344F9A"/>
    <w:rsid w:val="00346194"/>
    <w:rsid w:val="00347388"/>
    <w:rsid w:val="00347E8A"/>
    <w:rsid w:val="00353F4D"/>
    <w:rsid w:val="00356198"/>
    <w:rsid w:val="00356E9B"/>
    <w:rsid w:val="003572D1"/>
    <w:rsid w:val="003604E9"/>
    <w:rsid w:val="0036097F"/>
    <w:rsid w:val="00360E20"/>
    <w:rsid w:val="00361E16"/>
    <w:rsid w:val="00362644"/>
    <w:rsid w:val="00362727"/>
    <w:rsid w:val="003627F8"/>
    <w:rsid w:val="00362C38"/>
    <w:rsid w:val="00363F37"/>
    <w:rsid w:val="0036459F"/>
    <w:rsid w:val="00364756"/>
    <w:rsid w:val="00366015"/>
    <w:rsid w:val="0036621D"/>
    <w:rsid w:val="003679DC"/>
    <w:rsid w:val="00367F39"/>
    <w:rsid w:val="00371AD4"/>
    <w:rsid w:val="003722A0"/>
    <w:rsid w:val="0037357F"/>
    <w:rsid w:val="003768E7"/>
    <w:rsid w:val="00377368"/>
    <w:rsid w:val="00380C5D"/>
    <w:rsid w:val="00380E9F"/>
    <w:rsid w:val="003818CD"/>
    <w:rsid w:val="00382217"/>
    <w:rsid w:val="003836A4"/>
    <w:rsid w:val="00384D5A"/>
    <w:rsid w:val="00385F48"/>
    <w:rsid w:val="00386CEE"/>
    <w:rsid w:val="00387799"/>
    <w:rsid w:val="00391F3B"/>
    <w:rsid w:val="00392AB9"/>
    <w:rsid w:val="00393207"/>
    <w:rsid w:val="0039649C"/>
    <w:rsid w:val="003970DE"/>
    <w:rsid w:val="0039745D"/>
    <w:rsid w:val="00397C71"/>
    <w:rsid w:val="003A0E98"/>
    <w:rsid w:val="003A14EF"/>
    <w:rsid w:val="003A1E1A"/>
    <w:rsid w:val="003A1FF9"/>
    <w:rsid w:val="003A2A16"/>
    <w:rsid w:val="003A3F32"/>
    <w:rsid w:val="003A553C"/>
    <w:rsid w:val="003A59D8"/>
    <w:rsid w:val="003A6284"/>
    <w:rsid w:val="003A7DD9"/>
    <w:rsid w:val="003B273B"/>
    <w:rsid w:val="003B40DA"/>
    <w:rsid w:val="003B5BC2"/>
    <w:rsid w:val="003C0AC2"/>
    <w:rsid w:val="003C3D92"/>
    <w:rsid w:val="003C4DB8"/>
    <w:rsid w:val="003D0674"/>
    <w:rsid w:val="003D115E"/>
    <w:rsid w:val="003D42EE"/>
    <w:rsid w:val="003D4963"/>
    <w:rsid w:val="003D4A14"/>
    <w:rsid w:val="003D4E64"/>
    <w:rsid w:val="003E0055"/>
    <w:rsid w:val="003E0785"/>
    <w:rsid w:val="003E26A2"/>
    <w:rsid w:val="003E4B42"/>
    <w:rsid w:val="003F043A"/>
    <w:rsid w:val="003F0758"/>
    <w:rsid w:val="003F0ADA"/>
    <w:rsid w:val="003F1AD3"/>
    <w:rsid w:val="003F2807"/>
    <w:rsid w:val="003F3608"/>
    <w:rsid w:val="003F3C9E"/>
    <w:rsid w:val="003F5DD3"/>
    <w:rsid w:val="003F6DEE"/>
    <w:rsid w:val="0040442D"/>
    <w:rsid w:val="0040468A"/>
    <w:rsid w:val="00404C41"/>
    <w:rsid w:val="0041113F"/>
    <w:rsid w:val="00411BDC"/>
    <w:rsid w:val="00414378"/>
    <w:rsid w:val="00414B5A"/>
    <w:rsid w:val="00414C0C"/>
    <w:rsid w:val="004160FA"/>
    <w:rsid w:val="00416133"/>
    <w:rsid w:val="004211A8"/>
    <w:rsid w:val="004233D7"/>
    <w:rsid w:val="00423F64"/>
    <w:rsid w:val="0042479E"/>
    <w:rsid w:val="004253D1"/>
    <w:rsid w:val="004256DD"/>
    <w:rsid w:val="00425722"/>
    <w:rsid w:val="004258FC"/>
    <w:rsid w:val="00431F58"/>
    <w:rsid w:val="00433DA9"/>
    <w:rsid w:val="004351B7"/>
    <w:rsid w:val="004361AB"/>
    <w:rsid w:val="00437B9E"/>
    <w:rsid w:val="00437BB5"/>
    <w:rsid w:val="0044048E"/>
    <w:rsid w:val="00440511"/>
    <w:rsid w:val="00440DFB"/>
    <w:rsid w:val="00440E03"/>
    <w:rsid w:val="004414FD"/>
    <w:rsid w:val="00444494"/>
    <w:rsid w:val="004454F6"/>
    <w:rsid w:val="00447E7C"/>
    <w:rsid w:val="0045023A"/>
    <w:rsid w:val="00450DE6"/>
    <w:rsid w:val="004542F6"/>
    <w:rsid w:val="00455B90"/>
    <w:rsid w:val="00456B22"/>
    <w:rsid w:val="004579A8"/>
    <w:rsid w:val="00460A13"/>
    <w:rsid w:val="0046104B"/>
    <w:rsid w:val="00461962"/>
    <w:rsid w:val="00461FAB"/>
    <w:rsid w:val="004624E8"/>
    <w:rsid w:val="00464E43"/>
    <w:rsid w:val="00466101"/>
    <w:rsid w:val="0046691B"/>
    <w:rsid w:val="004718B0"/>
    <w:rsid w:val="00472F27"/>
    <w:rsid w:val="00476346"/>
    <w:rsid w:val="004763A4"/>
    <w:rsid w:val="0047715B"/>
    <w:rsid w:val="00477C83"/>
    <w:rsid w:val="004840BA"/>
    <w:rsid w:val="00485A8E"/>
    <w:rsid w:val="00485BC6"/>
    <w:rsid w:val="0048623B"/>
    <w:rsid w:val="004866F0"/>
    <w:rsid w:val="00487C94"/>
    <w:rsid w:val="00487E3E"/>
    <w:rsid w:val="0049105D"/>
    <w:rsid w:val="004936DF"/>
    <w:rsid w:val="004956C4"/>
    <w:rsid w:val="00496C3D"/>
    <w:rsid w:val="00497368"/>
    <w:rsid w:val="004A1CAA"/>
    <w:rsid w:val="004A25B9"/>
    <w:rsid w:val="004B13B9"/>
    <w:rsid w:val="004B25DD"/>
    <w:rsid w:val="004B2E76"/>
    <w:rsid w:val="004B6075"/>
    <w:rsid w:val="004C173A"/>
    <w:rsid w:val="004C2362"/>
    <w:rsid w:val="004C374D"/>
    <w:rsid w:val="004C3A59"/>
    <w:rsid w:val="004C4B9E"/>
    <w:rsid w:val="004C5E5B"/>
    <w:rsid w:val="004C5E9D"/>
    <w:rsid w:val="004C6231"/>
    <w:rsid w:val="004C7427"/>
    <w:rsid w:val="004C7C52"/>
    <w:rsid w:val="004D290D"/>
    <w:rsid w:val="004D4B8C"/>
    <w:rsid w:val="004D5631"/>
    <w:rsid w:val="004E1A94"/>
    <w:rsid w:val="004E5695"/>
    <w:rsid w:val="004E6A43"/>
    <w:rsid w:val="004E7875"/>
    <w:rsid w:val="004E7F63"/>
    <w:rsid w:val="004F2192"/>
    <w:rsid w:val="004F3847"/>
    <w:rsid w:val="004F676D"/>
    <w:rsid w:val="004F72A3"/>
    <w:rsid w:val="0050193B"/>
    <w:rsid w:val="00503DC4"/>
    <w:rsid w:val="00505023"/>
    <w:rsid w:val="00505306"/>
    <w:rsid w:val="00506AEB"/>
    <w:rsid w:val="005126A8"/>
    <w:rsid w:val="00514D32"/>
    <w:rsid w:val="00520968"/>
    <w:rsid w:val="00520F9C"/>
    <w:rsid w:val="00521FFB"/>
    <w:rsid w:val="00522113"/>
    <w:rsid w:val="00522135"/>
    <w:rsid w:val="0052276C"/>
    <w:rsid w:val="0052299F"/>
    <w:rsid w:val="005235AA"/>
    <w:rsid w:val="005258B9"/>
    <w:rsid w:val="0053137B"/>
    <w:rsid w:val="00531490"/>
    <w:rsid w:val="0053250B"/>
    <w:rsid w:val="00534C4C"/>
    <w:rsid w:val="005366EA"/>
    <w:rsid w:val="00536AF9"/>
    <w:rsid w:val="005404EC"/>
    <w:rsid w:val="00541334"/>
    <w:rsid w:val="00541647"/>
    <w:rsid w:val="00542AF4"/>
    <w:rsid w:val="00543D0B"/>
    <w:rsid w:val="00543DEE"/>
    <w:rsid w:val="005464C5"/>
    <w:rsid w:val="0054689E"/>
    <w:rsid w:val="00546E45"/>
    <w:rsid w:val="005472CF"/>
    <w:rsid w:val="005476A7"/>
    <w:rsid w:val="00550611"/>
    <w:rsid w:val="00550650"/>
    <w:rsid w:val="00550D56"/>
    <w:rsid w:val="00552210"/>
    <w:rsid w:val="005523E8"/>
    <w:rsid w:val="00553BBE"/>
    <w:rsid w:val="00554587"/>
    <w:rsid w:val="00554D55"/>
    <w:rsid w:val="00555284"/>
    <w:rsid w:val="0055786F"/>
    <w:rsid w:val="00560160"/>
    <w:rsid w:val="0056021E"/>
    <w:rsid w:val="00560999"/>
    <w:rsid w:val="00560BC9"/>
    <w:rsid w:val="00561102"/>
    <w:rsid w:val="005621C1"/>
    <w:rsid w:val="00562526"/>
    <w:rsid w:val="005626DA"/>
    <w:rsid w:val="005644D7"/>
    <w:rsid w:val="00567A3B"/>
    <w:rsid w:val="00571B4F"/>
    <w:rsid w:val="005726EB"/>
    <w:rsid w:val="00572904"/>
    <w:rsid w:val="00573138"/>
    <w:rsid w:val="00573C43"/>
    <w:rsid w:val="00574FAF"/>
    <w:rsid w:val="00576E5B"/>
    <w:rsid w:val="00580773"/>
    <w:rsid w:val="00580894"/>
    <w:rsid w:val="0058164A"/>
    <w:rsid w:val="00581FDD"/>
    <w:rsid w:val="00584C1C"/>
    <w:rsid w:val="005878FB"/>
    <w:rsid w:val="0059013F"/>
    <w:rsid w:val="005908F6"/>
    <w:rsid w:val="00590A9B"/>
    <w:rsid w:val="00590B8C"/>
    <w:rsid w:val="00591AE0"/>
    <w:rsid w:val="00592CD5"/>
    <w:rsid w:val="005930DE"/>
    <w:rsid w:val="00593CC3"/>
    <w:rsid w:val="00594345"/>
    <w:rsid w:val="00594BE4"/>
    <w:rsid w:val="00594FA9"/>
    <w:rsid w:val="005972F1"/>
    <w:rsid w:val="00597476"/>
    <w:rsid w:val="005A3A7E"/>
    <w:rsid w:val="005A40D1"/>
    <w:rsid w:val="005A6257"/>
    <w:rsid w:val="005A6E9A"/>
    <w:rsid w:val="005A70FA"/>
    <w:rsid w:val="005A7306"/>
    <w:rsid w:val="005A7EBB"/>
    <w:rsid w:val="005B28EE"/>
    <w:rsid w:val="005B378C"/>
    <w:rsid w:val="005B3C2D"/>
    <w:rsid w:val="005B3E3D"/>
    <w:rsid w:val="005B6B4A"/>
    <w:rsid w:val="005B6FB3"/>
    <w:rsid w:val="005B734C"/>
    <w:rsid w:val="005C0C2C"/>
    <w:rsid w:val="005C3AB2"/>
    <w:rsid w:val="005C7F32"/>
    <w:rsid w:val="005D04D6"/>
    <w:rsid w:val="005D10A8"/>
    <w:rsid w:val="005D2DA8"/>
    <w:rsid w:val="005D3F07"/>
    <w:rsid w:val="005D4A4F"/>
    <w:rsid w:val="005E0E9A"/>
    <w:rsid w:val="005E148B"/>
    <w:rsid w:val="005E1716"/>
    <w:rsid w:val="005E1AF0"/>
    <w:rsid w:val="005E1C1D"/>
    <w:rsid w:val="005E2294"/>
    <w:rsid w:val="005E2495"/>
    <w:rsid w:val="005E277E"/>
    <w:rsid w:val="005E3460"/>
    <w:rsid w:val="005E6AA6"/>
    <w:rsid w:val="005E7CC8"/>
    <w:rsid w:val="005F0361"/>
    <w:rsid w:val="005F05DC"/>
    <w:rsid w:val="005F0F50"/>
    <w:rsid w:val="005F1A76"/>
    <w:rsid w:val="005F1B6A"/>
    <w:rsid w:val="005F3A01"/>
    <w:rsid w:val="005F633D"/>
    <w:rsid w:val="005F64B9"/>
    <w:rsid w:val="005F765E"/>
    <w:rsid w:val="0060022E"/>
    <w:rsid w:val="00600A27"/>
    <w:rsid w:val="0060182B"/>
    <w:rsid w:val="00601CE5"/>
    <w:rsid w:val="006037D9"/>
    <w:rsid w:val="00604C5C"/>
    <w:rsid w:val="006125B0"/>
    <w:rsid w:val="00612712"/>
    <w:rsid w:val="006132DB"/>
    <w:rsid w:val="00615E22"/>
    <w:rsid w:val="00616253"/>
    <w:rsid w:val="00617E40"/>
    <w:rsid w:val="00621035"/>
    <w:rsid w:val="00621322"/>
    <w:rsid w:val="00622C81"/>
    <w:rsid w:val="0062557C"/>
    <w:rsid w:val="006315DF"/>
    <w:rsid w:val="00631EE1"/>
    <w:rsid w:val="006326C8"/>
    <w:rsid w:val="00635B4C"/>
    <w:rsid w:val="00640910"/>
    <w:rsid w:val="00643308"/>
    <w:rsid w:val="006469BE"/>
    <w:rsid w:val="00647C01"/>
    <w:rsid w:val="00650D8F"/>
    <w:rsid w:val="00652F44"/>
    <w:rsid w:val="006541BF"/>
    <w:rsid w:val="0065565C"/>
    <w:rsid w:val="006563A4"/>
    <w:rsid w:val="0065682A"/>
    <w:rsid w:val="006608A4"/>
    <w:rsid w:val="00662C32"/>
    <w:rsid w:val="006639DB"/>
    <w:rsid w:val="00665DEC"/>
    <w:rsid w:val="00666D44"/>
    <w:rsid w:val="00667C5B"/>
    <w:rsid w:val="00667C7D"/>
    <w:rsid w:val="00671ABD"/>
    <w:rsid w:val="00671CE5"/>
    <w:rsid w:val="00671FC5"/>
    <w:rsid w:val="0067209D"/>
    <w:rsid w:val="00673BC7"/>
    <w:rsid w:val="006746BC"/>
    <w:rsid w:val="00674E22"/>
    <w:rsid w:val="0067538D"/>
    <w:rsid w:val="00680FC4"/>
    <w:rsid w:val="00681985"/>
    <w:rsid w:val="006822BC"/>
    <w:rsid w:val="00682449"/>
    <w:rsid w:val="00683038"/>
    <w:rsid w:val="00685A51"/>
    <w:rsid w:val="00686053"/>
    <w:rsid w:val="0068731E"/>
    <w:rsid w:val="00687D16"/>
    <w:rsid w:val="006931B0"/>
    <w:rsid w:val="00694EA7"/>
    <w:rsid w:val="00694EFE"/>
    <w:rsid w:val="006958F1"/>
    <w:rsid w:val="00695A2C"/>
    <w:rsid w:val="006A0431"/>
    <w:rsid w:val="006A211C"/>
    <w:rsid w:val="006A28BF"/>
    <w:rsid w:val="006A3597"/>
    <w:rsid w:val="006A39C3"/>
    <w:rsid w:val="006A435A"/>
    <w:rsid w:val="006A4852"/>
    <w:rsid w:val="006A6541"/>
    <w:rsid w:val="006A7CAB"/>
    <w:rsid w:val="006B3380"/>
    <w:rsid w:val="006B3EC4"/>
    <w:rsid w:val="006B3F73"/>
    <w:rsid w:val="006B51AE"/>
    <w:rsid w:val="006B5401"/>
    <w:rsid w:val="006C11A1"/>
    <w:rsid w:val="006C282E"/>
    <w:rsid w:val="006C2DF7"/>
    <w:rsid w:val="006C386B"/>
    <w:rsid w:val="006C3A94"/>
    <w:rsid w:val="006C4AD2"/>
    <w:rsid w:val="006C5D2E"/>
    <w:rsid w:val="006C75B4"/>
    <w:rsid w:val="006D1F30"/>
    <w:rsid w:val="006D2649"/>
    <w:rsid w:val="006D29B8"/>
    <w:rsid w:val="006D30B0"/>
    <w:rsid w:val="006D3213"/>
    <w:rsid w:val="006D332F"/>
    <w:rsid w:val="006D4A9C"/>
    <w:rsid w:val="006D4F0C"/>
    <w:rsid w:val="006D5A66"/>
    <w:rsid w:val="006D6053"/>
    <w:rsid w:val="006D76EB"/>
    <w:rsid w:val="006D783F"/>
    <w:rsid w:val="006D78F5"/>
    <w:rsid w:val="006D7DCB"/>
    <w:rsid w:val="006E03E0"/>
    <w:rsid w:val="006E24F6"/>
    <w:rsid w:val="006E326C"/>
    <w:rsid w:val="006E376C"/>
    <w:rsid w:val="006E5404"/>
    <w:rsid w:val="006E5C22"/>
    <w:rsid w:val="006E655A"/>
    <w:rsid w:val="006E6FD5"/>
    <w:rsid w:val="006F0F61"/>
    <w:rsid w:val="006F14EE"/>
    <w:rsid w:val="006F3A05"/>
    <w:rsid w:val="006F4095"/>
    <w:rsid w:val="006F710D"/>
    <w:rsid w:val="006F7486"/>
    <w:rsid w:val="006F79F9"/>
    <w:rsid w:val="007002F2"/>
    <w:rsid w:val="00700A68"/>
    <w:rsid w:val="007011AC"/>
    <w:rsid w:val="007019BF"/>
    <w:rsid w:val="00701AA9"/>
    <w:rsid w:val="007027F6"/>
    <w:rsid w:val="007042FD"/>
    <w:rsid w:val="0070617D"/>
    <w:rsid w:val="007072B0"/>
    <w:rsid w:val="007104E6"/>
    <w:rsid w:val="00713AA0"/>
    <w:rsid w:val="0071408A"/>
    <w:rsid w:val="00714162"/>
    <w:rsid w:val="00715170"/>
    <w:rsid w:val="00715227"/>
    <w:rsid w:val="00716F40"/>
    <w:rsid w:val="00716FB5"/>
    <w:rsid w:val="00717B0E"/>
    <w:rsid w:val="00717C84"/>
    <w:rsid w:val="007207C5"/>
    <w:rsid w:val="00720909"/>
    <w:rsid w:val="0072118E"/>
    <w:rsid w:val="00721A3A"/>
    <w:rsid w:val="00722E3F"/>
    <w:rsid w:val="00723E97"/>
    <w:rsid w:val="007258E9"/>
    <w:rsid w:val="00726D7B"/>
    <w:rsid w:val="00730348"/>
    <w:rsid w:val="0073063B"/>
    <w:rsid w:val="00730D13"/>
    <w:rsid w:val="00733912"/>
    <w:rsid w:val="00733A5D"/>
    <w:rsid w:val="00733DFE"/>
    <w:rsid w:val="00736242"/>
    <w:rsid w:val="0073627A"/>
    <w:rsid w:val="007411D3"/>
    <w:rsid w:val="00741278"/>
    <w:rsid w:val="00743681"/>
    <w:rsid w:val="007473DC"/>
    <w:rsid w:val="00747625"/>
    <w:rsid w:val="007522D6"/>
    <w:rsid w:val="00753264"/>
    <w:rsid w:val="00754CE0"/>
    <w:rsid w:val="007551EE"/>
    <w:rsid w:val="00756487"/>
    <w:rsid w:val="00756D16"/>
    <w:rsid w:val="0076081A"/>
    <w:rsid w:val="007624FA"/>
    <w:rsid w:val="0076265C"/>
    <w:rsid w:val="00763509"/>
    <w:rsid w:val="007637A9"/>
    <w:rsid w:val="0076485B"/>
    <w:rsid w:val="00765C0E"/>
    <w:rsid w:val="007662E3"/>
    <w:rsid w:val="00766936"/>
    <w:rsid w:val="00766C68"/>
    <w:rsid w:val="00770720"/>
    <w:rsid w:val="00771D42"/>
    <w:rsid w:val="00772C15"/>
    <w:rsid w:val="00774BB8"/>
    <w:rsid w:val="00774CA4"/>
    <w:rsid w:val="00776C9F"/>
    <w:rsid w:val="00776DB9"/>
    <w:rsid w:val="007774AE"/>
    <w:rsid w:val="00780050"/>
    <w:rsid w:val="00780509"/>
    <w:rsid w:val="00780D3E"/>
    <w:rsid w:val="00780FCF"/>
    <w:rsid w:val="0078100E"/>
    <w:rsid w:val="0078277F"/>
    <w:rsid w:val="007836AE"/>
    <w:rsid w:val="00785C7C"/>
    <w:rsid w:val="0078764B"/>
    <w:rsid w:val="00790BED"/>
    <w:rsid w:val="00790E86"/>
    <w:rsid w:val="00791F76"/>
    <w:rsid w:val="00793197"/>
    <w:rsid w:val="0079347F"/>
    <w:rsid w:val="00793D98"/>
    <w:rsid w:val="007944F7"/>
    <w:rsid w:val="007969D1"/>
    <w:rsid w:val="007A134C"/>
    <w:rsid w:val="007A19F0"/>
    <w:rsid w:val="007A23E7"/>
    <w:rsid w:val="007A2EED"/>
    <w:rsid w:val="007A3571"/>
    <w:rsid w:val="007A3BA9"/>
    <w:rsid w:val="007A4006"/>
    <w:rsid w:val="007A4358"/>
    <w:rsid w:val="007A4831"/>
    <w:rsid w:val="007A4CC8"/>
    <w:rsid w:val="007A5C09"/>
    <w:rsid w:val="007A5DC3"/>
    <w:rsid w:val="007A6BCF"/>
    <w:rsid w:val="007A7C6F"/>
    <w:rsid w:val="007B074F"/>
    <w:rsid w:val="007B0A53"/>
    <w:rsid w:val="007B2E3B"/>
    <w:rsid w:val="007B438E"/>
    <w:rsid w:val="007B43FB"/>
    <w:rsid w:val="007B4B4C"/>
    <w:rsid w:val="007B794D"/>
    <w:rsid w:val="007C0C36"/>
    <w:rsid w:val="007C12EB"/>
    <w:rsid w:val="007C3D3B"/>
    <w:rsid w:val="007C43EF"/>
    <w:rsid w:val="007C4C77"/>
    <w:rsid w:val="007C4F60"/>
    <w:rsid w:val="007C58B6"/>
    <w:rsid w:val="007C6495"/>
    <w:rsid w:val="007C7F51"/>
    <w:rsid w:val="007D0435"/>
    <w:rsid w:val="007D0AF7"/>
    <w:rsid w:val="007D0EBF"/>
    <w:rsid w:val="007D2CB6"/>
    <w:rsid w:val="007D3107"/>
    <w:rsid w:val="007D4D08"/>
    <w:rsid w:val="007D74D1"/>
    <w:rsid w:val="007E0E9C"/>
    <w:rsid w:val="007E1E78"/>
    <w:rsid w:val="007E3055"/>
    <w:rsid w:val="007E42DF"/>
    <w:rsid w:val="007E5210"/>
    <w:rsid w:val="007E527D"/>
    <w:rsid w:val="007E5470"/>
    <w:rsid w:val="007E5B42"/>
    <w:rsid w:val="007E7E16"/>
    <w:rsid w:val="007F0D67"/>
    <w:rsid w:val="007F1CDF"/>
    <w:rsid w:val="007F3849"/>
    <w:rsid w:val="007F6321"/>
    <w:rsid w:val="007F63C0"/>
    <w:rsid w:val="008023A0"/>
    <w:rsid w:val="008024C8"/>
    <w:rsid w:val="00803CF6"/>
    <w:rsid w:val="00806F81"/>
    <w:rsid w:val="008074CB"/>
    <w:rsid w:val="00807663"/>
    <w:rsid w:val="0080787F"/>
    <w:rsid w:val="008079E1"/>
    <w:rsid w:val="008115B0"/>
    <w:rsid w:val="00812F61"/>
    <w:rsid w:val="00813A48"/>
    <w:rsid w:val="008161AC"/>
    <w:rsid w:val="0081672A"/>
    <w:rsid w:val="008204A9"/>
    <w:rsid w:val="00820963"/>
    <w:rsid w:val="00821D7C"/>
    <w:rsid w:val="0082253D"/>
    <w:rsid w:val="00822697"/>
    <w:rsid w:val="00825959"/>
    <w:rsid w:val="00826304"/>
    <w:rsid w:val="008265F2"/>
    <w:rsid w:val="00826D3C"/>
    <w:rsid w:val="00827AA8"/>
    <w:rsid w:val="0083143B"/>
    <w:rsid w:val="00831E6A"/>
    <w:rsid w:val="008339BF"/>
    <w:rsid w:val="00834E87"/>
    <w:rsid w:val="008358CC"/>
    <w:rsid w:val="00836F83"/>
    <w:rsid w:val="00837006"/>
    <w:rsid w:val="0083771E"/>
    <w:rsid w:val="008378D9"/>
    <w:rsid w:val="00837BFF"/>
    <w:rsid w:val="00840AB1"/>
    <w:rsid w:val="00841426"/>
    <w:rsid w:val="00841452"/>
    <w:rsid w:val="008424F5"/>
    <w:rsid w:val="0084261F"/>
    <w:rsid w:val="00842DF2"/>
    <w:rsid w:val="00844191"/>
    <w:rsid w:val="00844B34"/>
    <w:rsid w:val="0084582A"/>
    <w:rsid w:val="00846DA3"/>
    <w:rsid w:val="00846F78"/>
    <w:rsid w:val="008476B3"/>
    <w:rsid w:val="00847B54"/>
    <w:rsid w:val="00847D2F"/>
    <w:rsid w:val="00851819"/>
    <w:rsid w:val="008518C1"/>
    <w:rsid w:val="008525BC"/>
    <w:rsid w:val="0085272B"/>
    <w:rsid w:val="00853282"/>
    <w:rsid w:val="0085332A"/>
    <w:rsid w:val="00853FCA"/>
    <w:rsid w:val="00854695"/>
    <w:rsid w:val="00854C17"/>
    <w:rsid w:val="0085589D"/>
    <w:rsid w:val="00855E7D"/>
    <w:rsid w:val="00857681"/>
    <w:rsid w:val="00857713"/>
    <w:rsid w:val="008577EF"/>
    <w:rsid w:val="00861A21"/>
    <w:rsid w:val="00861D5A"/>
    <w:rsid w:val="00862F08"/>
    <w:rsid w:val="00863087"/>
    <w:rsid w:val="0086360F"/>
    <w:rsid w:val="00864B96"/>
    <w:rsid w:val="00865B54"/>
    <w:rsid w:val="0086600F"/>
    <w:rsid w:val="0086619E"/>
    <w:rsid w:val="0086658F"/>
    <w:rsid w:val="00867832"/>
    <w:rsid w:val="00873499"/>
    <w:rsid w:val="0087353D"/>
    <w:rsid w:val="00874587"/>
    <w:rsid w:val="00874C77"/>
    <w:rsid w:val="008759BD"/>
    <w:rsid w:val="00876D0F"/>
    <w:rsid w:val="00880E61"/>
    <w:rsid w:val="008842A1"/>
    <w:rsid w:val="00884A9E"/>
    <w:rsid w:val="008916BE"/>
    <w:rsid w:val="008924B4"/>
    <w:rsid w:val="008952CB"/>
    <w:rsid w:val="0089586D"/>
    <w:rsid w:val="008977A1"/>
    <w:rsid w:val="008A049A"/>
    <w:rsid w:val="008A0F71"/>
    <w:rsid w:val="008A43D8"/>
    <w:rsid w:val="008A465B"/>
    <w:rsid w:val="008A5192"/>
    <w:rsid w:val="008A72AC"/>
    <w:rsid w:val="008B088F"/>
    <w:rsid w:val="008B24BC"/>
    <w:rsid w:val="008B35F1"/>
    <w:rsid w:val="008B3DE3"/>
    <w:rsid w:val="008B504C"/>
    <w:rsid w:val="008B6E54"/>
    <w:rsid w:val="008B7571"/>
    <w:rsid w:val="008C2F81"/>
    <w:rsid w:val="008C52D0"/>
    <w:rsid w:val="008C6A87"/>
    <w:rsid w:val="008D060D"/>
    <w:rsid w:val="008D1304"/>
    <w:rsid w:val="008D3491"/>
    <w:rsid w:val="008D5A5D"/>
    <w:rsid w:val="008D7A41"/>
    <w:rsid w:val="008E224E"/>
    <w:rsid w:val="008E387F"/>
    <w:rsid w:val="008E47E9"/>
    <w:rsid w:val="008E5624"/>
    <w:rsid w:val="008E58C2"/>
    <w:rsid w:val="008E76D3"/>
    <w:rsid w:val="008E7EBF"/>
    <w:rsid w:val="008F0A67"/>
    <w:rsid w:val="008F0FB7"/>
    <w:rsid w:val="008F1882"/>
    <w:rsid w:val="008F20DE"/>
    <w:rsid w:val="008F24AD"/>
    <w:rsid w:val="008F5673"/>
    <w:rsid w:val="008F5721"/>
    <w:rsid w:val="009058EE"/>
    <w:rsid w:val="0090631F"/>
    <w:rsid w:val="00910846"/>
    <w:rsid w:val="00910E80"/>
    <w:rsid w:val="00911EF8"/>
    <w:rsid w:val="0091237B"/>
    <w:rsid w:val="009162BA"/>
    <w:rsid w:val="00922F76"/>
    <w:rsid w:val="00924CFE"/>
    <w:rsid w:val="00925B13"/>
    <w:rsid w:val="0092626F"/>
    <w:rsid w:val="00927CCF"/>
    <w:rsid w:val="00930AAB"/>
    <w:rsid w:val="00931047"/>
    <w:rsid w:val="00932D74"/>
    <w:rsid w:val="0093397D"/>
    <w:rsid w:val="00934B72"/>
    <w:rsid w:val="00936BB4"/>
    <w:rsid w:val="00942844"/>
    <w:rsid w:val="009429C1"/>
    <w:rsid w:val="00944359"/>
    <w:rsid w:val="00944CA5"/>
    <w:rsid w:val="009458D7"/>
    <w:rsid w:val="009465FC"/>
    <w:rsid w:val="00947824"/>
    <w:rsid w:val="00947B46"/>
    <w:rsid w:val="00947EA2"/>
    <w:rsid w:val="00951B37"/>
    <w:rsid w:val="00952C09"/>
    <w:rsid w:val="0095323B"/>
    <w:rsid w:val="0095474F"/>
    <w:rsid w:val="00956659"/>
    <w:rsid w:val="009570D2"/>
    <w:rsid w:val="00961E6D"/>
    <w:rsid w:val="0096253D"/>
    <w:rsid w:val="009627DA"/>
    <w:rsid w:val="00963337"/>
    <w:rsid w:val="00965BA8"/>
    <w:rsid w:val="00966898"/>
    <w:rsid w:val="00967050"/>
    <w:rsid w:val="009671AC"/>
    <w:rsid w:val="00973710"/>
    <w:rsid w:val="00973BD3"/>
    <w:rsid w:val="00973C59"/>
    <w:rsid w:val="00973F15"/>
    <w:rsid w:val="0097531B"/>
    <w:rsid w:val="0098068E"/>
    <w:rsid w:val="00982951"/>
    <w:rsid w:val="00986761"/>
    <w:rsid w:val="00986E24"/>
    <w:rsid w:val="00987047"/>
    <w:rsid w:val="00987849"/>
    <w:rsid w:val="00990C99"/>
    <w:rsid w:val="0099341C"/>
    <w:rsid w:val="009936EB"/>
    <w:rsid w:val="009A37CF"/>
    <w:rsid w:val="009A4274"/>
    <w:rsid w:val="009A484B"/>
    <w:rsid w:val="009A5A48"/>
    <w:rsid w:val="009A5DF0"/>
    <w:rsid w:val="009A5E79"/>
    <w:rsid w:val="009A653E"/>
    <w:rsid w:val="009B12F3"/>
    <w:rsid w:val="009B4043"/>
    <w:rsid w:val="009B65B5"/>
    <w:rsid w:val="009B6942"/>
    <w:rsid w:val="009B72D5"/>
    <w:rsid w:val="009B796C"/>
    <w:rsid w:val="009C2645"/>
    <w:rsid w:val="009C2870"/>
    <w:rsid w:val="009C2BAE"/>
    <w:rsid w:val="009C3948"/>
    <w:rsid w:val="009C476B"/>
    <w:rsid w:val="009C4DA5"/>
    <w:rsid w:val="009C54A3"/>
    <w:rsid w:val="009C7E34"/>
    <w:rsid w:val="009D145A"/>
    <w:rsid w:val="009D1DCC"/>
    <w:rsid w:val="009D1ECF"/>
    <w:rsid w:val="009D39CE"/>
    <w:rsid w:val="009D39FE"/>
    <w:rsid w:val="009D53E6"/>
    <w:rsid w:val="009D56F8"/>
    <w:rsid w:val="009D6216"/>
    <w:rsid w:val="009D6C84"/>
    <w:rsid w:val="009D6CE3"/>
    <w:rsid w:val="009D7721"/>
    <w:rsid w:val="009E08C0"/>
    <w:rsid w:val="009E199F"/>
    <w:rsid w:val="009E2680"/>
    <w:rsid w:val="009E4D92"/>
    <w:rsid w:val="009E79E9"/>
    <w:rsid w:val="009F3A5B"/>
    <w:rsid w:val="009F598E"/>
    <w:rsid w:val="009F5B7C"/>
    <w:rsid w:val="00A00839"/>
    <w:rsid w:val="00A01DD8"/>
    <w:rsid w:val="00A02173"/>
    <w:rsid w:val="00A031F2"/>
    <w:rsid w:val="00A03B8B"/>
    <w:rsid w:val="00A04021"/>
    <w:rsid w:val="00A04429"/>
    <w:rsid w:val="00A05557"/>
    <w:rsid w:val="00A0593B"/>
    <w:rsid w:val="00A0611C"/>
    <w:rsid w:val="00A071B9"/>
    <w:rsid w:val="00A07560"/>
    <w:rsid w:val="00A1011E"/>
    <w:rsid w:val="00A10A3D"/>
    <w:rsid w:val="00A12C07"/>
    <w:rsid w:val="00A14445"/>
    <w:rsid w:val="00A15971"/>
    <w:rsid w:val="00A159DE"/>
    <w:rsid w:val="00A17332"/>
    <w:rsid w:val="00A215C3"/>
    <w:rsid w:val="00A22535"/>
    <w:rsid w:val="00A22BB8"/>
    <w:rsid w:val="00A23A23"/>
    <w:rsid w:val="00A249D6"/>
    <w:rsid w:val="00A24C57"/>
    <w:rsid w:val="00A24EFD"/>
    <w:rsid w:val="00A2514B"/>
    <w:rsid w:val="00A257A5"/>
    <w:rsid w:val="00A261C5"/>
    <w:rsid w:val="00A26818"/>
    <w:rsid w:val="00A271A8"/>
    <w:rsid w:val="00A279B1"/>
    <w:rsid w:val="00A340CE"/>
    <w:rsid w:val="00A34E24"/>
    <w:rsid w:val="00A353F3"/>
    <w:rsid w:val="00A35CB6"/>
    <w:rsid w:val="00A370ED"/>
    <w:rsid w:val="00A37F38"/>
    <w:rsid w:val="00A414AC"/>
    <w:rsid w:val="00A421E9"/>
    <w:rsid w:val="00A4301E"/>
    <w:rsid w:val="00A43D69"/>
    <w:rsid w:val="00A44502"/>
    <w:rsid w:val="00A4519C"/>
    <w:rsid w:val="00A470E8"/>
    <w:rsid w:val="00A502FF"/>
    <w:rsid w:val="00A50645"/>
    <w:rsid w:val="00A52023"/>
    <w:rsid w:val="00A5375C"/>
    <w:rsid w:val="00A54168"/>
    <w:rsid w:val="00A62908"/>
    <w:rsid w:val="00A65492"/>
    <w:rsid w:val="00A72F3F"/>
    <w:rsid w:val="00A7671F"/>
    <w:rsid w:val="00A836C1"/>
    <w:rsid w:val="00A84082"/>
    <w:rsid w:val="00A863E0"/>
    <w:rsid w:val="00A86EB5"/>
    <w:rsid w:val="00A87AE5"/>
    <w:rsid w:val="00A87EBB"/>
    <w:rsid w:val="00A9135B"/>
    <w:rsid w:val="00A92C7D"/>
    <w:rsid w:val="00A9315E"/>
    <w:rsid w:val="00A95D72"/>
    <w:rsid w:val="00A965BE"/>
    <w:rsid w:val="00AA0A17"/>
    <w:rsid w:val="00AA1552"/>
    <w:rsid w:val="00AA3144"/>
    <w:rsid w:val="00AA4246"/>
    <w:rsid w:val="00AA5332"/>
    <w:rsid w:val="00AA5545"/>
    <w:rsid w:val="00AA6279"/>
    <w:rsid w:val="00AA6800"/>
    <w:rsid w:val="00AA7FE8"/>
    <w:rsid w:val="00AB1DBA"/>
    <w:rsid w:val="00AB3B6C"/>
    <w:rsid w:val="00AB4F2B"/>
    <w:rsid w:val="00AB5321"/>
    <w:rsid w:val="00AB76E8"/>
    <w:rsid w:val="00AC1F4D"/>
    <w:rsid w:val="00AC33A4"/>
    <w:rsid w:val="00AC4CAA"/>
    <w:rsid w:val="00AC5C45"/>
    <w:rsid w:val="00AC63DD"/>
    <w:rsid w:val="00AC6509"/>
    <w:rsid w:val="00AC6B71"/>
    <w:rsid w:val="00AC6EE1"/>
    <w:rsid w:val="00AD112F"/>
    <w:rsid w:val="00AD19B9"/>
    <w:rsid w:val="00AD360F"/>
    <w:rsid w:val="00AD473C"/>
    <w:rsid w:val="00AD6233"/>
    <w:rsid w:val="00AD65A2"/>
    <w:rsid w:val="00AD7E8D"/>
    <w:rsid w:val="00AD7FC9"/>
    <w:rsid w:val="00AE4256"/>
    <w:rsid w:val="00AE5174"/>
    <w:rsid w:val="00AE7977"/>
    <w:rsid w:val="00AF04E5"/>
    <w:rsid w:val="00AF1ADF"/>
    <w:rsid w:val="00AF2501"/>
    <w:rsid w:val="00AF4519"/>
    <w:rsid w:val="00AF4655"/>
    <w:rsid w:val="00AF7EA9"/>
    <w:rsid w:val="00B000E1"/>
    <w:rsid w:val="00B00ADC"/>
    <w:rsid w:val="00B0231E"/>
    <w:rsid w:val="00B0310A"/>
    <w:rsid w:val="00B03996"/>
    <w:rsid w:val="00B07720"/>
    <w:rsid w:val="00B11C5D"/>
    <w:rsid w:val="00B11E6C"/>
    <w:rsid w:val="00B126D7"/>
    <w:rsid w:val="00B14950"/>
    <w:rsid w:val="00B1585F"/>
    <w:rsid w:val="00B15D99"/>
    <w:rsid w:val="00B16172"/>
    <w:rsid w:val="00B206A0"/>
    <w:rsid w:val="00B218D0"/>
    <w:rsid w:val="00B25A88"/>
    <w:rsid w:val="00B26939"/>
    <w:rsid w:val="00B30734"/>
    <w:rsid w:val="00B31198"/>
    <w:rsid w:val="00B31737"/>
    <w:rsid w:val="00B31E4F"/>
    <w:rsid w:val="00B32793"/>
    <w:rsid w:val="00B34699"/>
    <w:rsid w:val="00B34EC1"/>
    <w:rsid w:val="00B353EE"/>
    <w:rsid w:val="00B35A15"/>
    <w:rsid w:val="00B36296"/>
    <w:rsid w:val="00B363A0"/>
    <w:rsid w:val="00B416D4"/>
    <w:rsid w:val="00B41B39"/>
    <w:rsid w:val="00B47432"/>
    <w:rsid w:val="00B505EB"/>
    <w:rsid w:val="00B51C20"/>
    <w:rsid w:val="00B54101"/>
    <w:rsid w:val="00B556AC"/>
    <w:rsid w:val="00B55966"/>
    <w:rsid w:val="00B61D2E"/>
    <w:rsid w:val="00B67779"/>
    <w:rsid w:val="00B678CC"/>
    <w:rsid w:val="00B77376"/>
    <w:rsid w:val="00B80218"/>
    <w:rsid w:val="00B810B3"/>
    <w:rsid w:val="00B81191"/>
    <w:rsid w:val="00B86473"/>
    <w:rsid w:val="00B87B11"/>
    <w:rsid w:val="00B903E6"/>
    <w:rsid w:val="00B926F9"/>
    <w:rsid w:val="00B92C25"/>
    <w:rsid w:val="00B96256"/>
    <w:rsid w:val="00BA16A6"/>
    <w:rsid w:val="00BA1CDC"/>
    <w:rsid w:val="00BA21A4"/>
    <w:rsid w:val="00BA3805"/>
    <w:rsid w:val="00BA4938"/>
    <w:rsid w:val="00BA5ED5"/>
    <w:rsid w:val="00BB23BC"/>
    <w:rsid w:val="00BB253D"/>
    <w:rsid w:val="00BB36DD"/>
    <w:rsid w:val="00BB5140"/>
    <w:rsid w:val="00BB5446"/>
    <w:rsid w:val="00BB6C1E"/>
    <w:rsid w:val="00BC2228"/>
    <w:rsid w:val="00BC2551"/>
    <w:rsid w:val="00BC52D5"/>
    <w:rsid w:val="00BC5882"/>
    <w:rsid w:val="00BC59B4"/>
    <w:rsid w:val="00BC6E7C"/>
    <w:rsid w:val="00BD0FD1"/>
    <w:rsid w:val="00BD11E9"/>
    <w:rsid w:val="00BD1900"/>
    <w:rsid w:val="00BD1D7D"/>
    <w:rsid w:val="00BD45AF"/>
    <w:rsid w:val="00BD4EC1"/>
    <w:rsid w:val="00BD4F02"/>
    <w:rsid w:val="00BE0780"/>
    <w:rsid w:val="00BE1023"/>
    <w:rsid w:val="00BE300B"/>
    <w:rsid w:val="00BE68AA"/>
    <w:rsid w:val="00BE70A2"/>
    <w:rsid w:val="00BF23E1"/>
    <w:rsid w:val="00BF39CA"/>
    <w:rsid w:val="00BF3D9C"/>
    <w:rsid w:val="00BF4F1B"/>
    <w:rsid w:val="00BF60C8"/>
    <w:rsid w:val="00BF76BB"/>
    <w:rsid w:val="00C00CDA"/>
    <w:rsid w:val="00C01A03"/>
    <w:rsid w:val="00C0388E"/>
    <w:rsid w:val="00C04FBD"/>
    <w:rsid w:val="00C0515F"/>
    <w:rsid w:val="00C05F90"/>
    <w:rsid w:val="00C06234"/>
    <w:rsid w:val="00C06C22"/>
    <w:rsid w:val="00C06C68"/>
    <w:rsid w:val="00C06E61"/>
    <w:rsid w:val="00C12EBA"/>
    <w:rsid w:val="00C156E4"/>
    <w:rsid w:val="00C16774"/>
    <w:rsid w:val="00C16A55"/>
    <w:rsid w:val="00C172EF"/>
    <w:rsid w:val="00C203E3"/>
    <w:rsid w:val="00C21646"/>
    <w:rsid w:val="00C225B9"/>
    <w:rsid w:val="00C23DD6"/>
    <w:rsid w:val="00C24699"/>
    <w:rsid w:val="00C24AA7"/>
    <w:rsid w:val="00C253E4"/>
    <w:rsid w:val="00C2632E"/>
    <w:rsid w:val="00C27630"/>
    <w:rsid w:val="00C30F8E"/>
    <w:rsid w:val="00C32C22"/>
    <w:rsid w:val="00C3331F"/>
    <w:rsid w:val="00C34339"/>
    <w:rsid w:val="00C353B9"/>
    <w:rsid w:val="00C356DF"/>
    <w:rsid w:val="00C369B1"/>
    <w:rsid w:val="00C40115"/>
    <w:rsid w:val="00C40477"/>
    <w:rsid w:val="00C42CCE"/>
    <w:rsid w:val="00C42CD4"/>
    <w:rsid w:val="00C43A6E"/>
    <w:rsid w:val="00C43DFA"/>
    <w:rsid w:val="00C503B3"/>
    <w:rsid w:val="00C51828"/>
    <w:rsid w:val="00C5202A"/>
    <w:rsid w:val="00C548C5"/>
    <w:rsid w:val="00C552A5"/>
    <w:rsid w:val="00C57A8F"/>
    <w:rsid w:val="00C60055"/>
    <w:rsid w:val="00C604F2"/>
    <w:rsid w:val="00C60E06"/>
    <w:rsid w:val="00C62D2F"/>
    <w:rsid w:val="00C63F71"/>
    <w:rsid w:val="00C65C55"/>
    <w:rsid w:val="00C67167"/>
    <w:rsid w:val="00C67F17"/>
    <w:rsid w:val="00C71013"/>
    <w:rsid w:val="00C71B00"/>
    <w:rsid w:val="00C72F78"/>
    <w:rsid w:val="00C73190"/>
    <w:rsid w:val="00C73900"/>
    <w:rsid w:val="00C76439"/>
    <w:rsid w:val="00C76900"/>
    <w:rsid w:val="00C77A90"/>
    <w:rsid w:val="00C77EC6"/>
    <w:rsid w:val="00C80403"/>
    <w:rsid w:val="00C818DB"/>
    <w:rsid w:val="00C822B0"/>
    <w:rsid w:val="00C82ECA"/>
    <w:rsid w:val="00C84664"/>
    <w:rsid w:val="00C9276A"/>
    <w:rsid w:val="00C938EB"/>
    <w:rsid w:val="00C94161"/>
    <w:rsid w:val="00C9438E"/>
    <w:rsid w:val="00C951BA"/>
    <w:rsid w:val="00C963B6"/>
    <w:rsid w:val="00C96836"/>
    <w:rsid w:val="00CA0C25"/>
    <w:rsid w:val="00CA2C31"/>
    <w:rsid w:val="00CA3774"/>
    <w:rsid w:val="00CA3816"/>
    <w:rsid w:val="00CA3AAA"/>
    <w:rsid w:val="00CA6079"/>
    <w:rsid w:val="00CA7538"/>
    <w:rsid w:val="00CA7850"/>
    <w:rsid w:val="00CA7A92"/>
    <w:rsid w:val="00CB03E3"/>
    <w:rsid w:val="00CB2E8B"/>
    <w:rsid w:val="00CB6879"/>
    <w:rsid w:val="00CB6CE2"/>
    <w:rsid w:val="00CC124B"/>
    <w:rsid w:val="00CC1524"/>
    <w:rsid w:val="00CC190E"/>
    <w:rsid w:val="00CC204C"/>
    <w:rsid w:val="00CC3276"/>
    <w:rsid w:val="00CC338E"/>
    <w:rsid w:val="00CC45DF"/>
    <w:rsid w:val="00CC4877"/>
    <w:rsid w:val="00CC7684"/>
    <w:rsid w:val="00CD10E3"/>
    <w:rsid w:val="00CD2EB1"/>
    <w:rsid w:val="00CD434D"/>
    <w:rsid w:val="00CD5CC9"/>
    <w:rsid w:val="00CD7B82"/>
    <w:rsid w:val="00CE0A18"/>
    <w:rsid w:val="00CE0D97"/>
    <w:rsid w:val="00CE13C2"/>
    <w:rsid w:val="00CE18A5"/>
    <w:rsid w:val="00CE4757"/>
    <w:rsid w:val="00CE6D19"/>
    <w:rsid w:val="00CE72F8"/>
    <w:rsid w:val="00CE78C1"/>
    <w:rsid w:val="00CE7CF2"/>
    <w:rsid w:val="00CF03BE"/>
    <w:rsid w:val="00CF0720"/>
    <w:rsid w:val="00CF0F55"/>
    <w:rsid w:val="00CF177A"/>
    <w:rsid w:val="00CF17B3"/>
    <w:rsid w:val="00CF17FB"/>
    <w:rsid w:val="00CF2932"/>
    <w:rsid w:val="00CF33DD"/>
    <w:rsid w:val="00CF4FB2"/>
    <w:rsid w:val="00CF508F"/>
    <w:rsid w:val="00D01253"/>
    <w:rsid w:val="00D02540"/>
    <w:rsid w:val="00D02692"/>
    <w:rsid w:val="00D0359A"/>
    <w:rsid w:val="00D04058"/>
    <w:rsid w:val="00D05CEC"/>
    <w:rsid w:val="00D05F97"/>
    <w:rsid w:val="00D05FC6"/>
    <w:rsid w:val="00D071D8"/>
    <w:rsid w:val="00D11018"/>
    <w:rsid w:val="00D13C38"/>
    <w:rsid w:val="00D13F19"/>
    <w:rsid w:val="00D14787"/>
    <w:rsid w:val="00D165DC"/>
    <w:rsid w:val="00D17124"/>
    <w:rsid w:val="00D24854"/>
    <w:rsid w:val="00D24BB1"/>
    <w:rsid w:val="00D26F9F"/>
    <w:rsid w:val="00D31EE1"/>
    <w:rsid w:val="00D32411"/>
    <w:rsid w:val="00D332AB"/>
    <w:rsid w:val="00D335DD"/>
    <w:rsid w:val="00D36527"/>
    <w:rsid w:val="00D36F21"/>
    <w:rsid w:val="00D415FC"/>
    <w:rsid w:val="00D423AF"/>
    <w:rsid w:val="00D47208"/>
    <w:rsid w:val="00D50B4E"/>
    <w:rsid w:val="00D51652"/>
    <w:rsid w:val="00D51F42"/>
    <w:rsid w:val="00D5241F"/>
    <w:rsid w:val="00D5330B"/>
    <w:rsid w:val="00D5378C"/>
    <w:rsid w:val="00D5490D"/>
    <w:rsid w:val="00D57819"/>
    <w:rsid w:val="00D6034A"/>
    <w:rsid w:val="00D6123A"/>
    <w:rsid w:val="00D61B98"/>
    <w:rsid w:val="00D6250A"/>
    <w:rsid w:val="00D62AE7"/>
    <w:rsid w:val="00D6419C"/>
    <w:rsid w:val="00D642D5"/>
    <w:rsid w:val="00D64611"/>
    <w:rsid w:val="00D65519"/>
    <w:rsid w:val="00D7068F"/>
    <w:rsid w:val="00D71509"/>
    <w:rsid w:val="00D731F5"/>
    <w:rsid w:val="00D753DB"/>
    <w:rsid w:val="00D754AE"/>
    <w:rsid w:val="00D7580D"/>
    <w:rsid w:val="00D77DD5"/>
    <w:rsid w:val="00D82B90"/>
    <w:rsid w:val="00D83787"/>
    <w:rsid w:val="00D83B09"/>
    <w:rsid w:val="00D847B6"/>
    <w:rsid w:val="00D86F86"/>
    <w:rsid w:val="00D904AA"/>
    <w:rsid w:val="00D92E0B"/>
    <w:rsid w:val="00D943D3"/>
    <w:rsid w:val="00D946C7"/>
    <w:rsid w:val="00D94D57"/>
    <w:rsid w:val="00D95DCE"/>
    <w:rsid w:val="00DA07D1"/>
    <w:rsid w:val="00DA2BAF"/>
    <w:rsid w:val="00DA4A28"/>
    <w:rsid w:val="00DA5AB7"/>
    <w:rsid w:val="00DA62A7"/>
    <w:rsid w:val="00DA65DC"/>
    <w:rsid w:val="00DA738C"/>
    <w:rsid w:val="00DA76F6"/>
    <w:rsid w:val="00DB03FD"/>
    <w:rsid w:val="00DB1C4F"/>
    <w:rsid w:val="00DB2380"/>
    <w:rsid w:val="00DB37A6"/>
    <w:rsid w:val="00DB4FDA"/>
    <w:rsid w:val="00DB68CC"/>
    <w:rsid w:val="00DB69B2"/>
    <w:rsid w:val="00DB6E30"/>
    <w:rsid w:val="00DB6E31"/>
    <w:rsid w:val="00DB7D7D"/>
    <w:rsid w:val="00DC4227"/>
    <w:rsid w:val="00DC4915"/>
    <w:rsid w:val="00DC4AD8"/>
    <w:rsid w:val="00DC56D1"/>
    <w:rsid w:val="00DC6186"/>
    <w:rsid w:val="00DC71FD"/>
    <w:rsid w:val="00DD0D19"/>
    <w:rsid w:val="00DD157F"/>
    <w:rsid w:val="00DD1CD9"/>
    <w:rsid w:val="00DD33B9"/>
    <w:rsid w:val="00DD4C65"/>
    <w:rsid w:val="00DD5078"/>
    <w:rsid w:val="00DD5363"/>
    <w:rsid w:val="00DE2573"/>
    <w:rsid w:val="00DE3F73"/>
    <w:rsid w:val="00DE4064"/>
    <w:rsid w:val="00DE5D54"/>
    <w:rsid w:val="00DE63B5"/>
    <w:rsid w:val="00DE6C8F"/>
    <w:rsid w:val="00DE7D0A"/>
    <w:rsid w:val="00DE7F3B"/>
    <w:rsid w:val="00DF6497"/>
    <w:rsid w:val="00DF6A1C"/>
    <w:rsid w:val="00DF6A55"/>
    <w:rsid w:val="00DF6C69"/>
    <w:rsid w:val="00DF73AE"/>
    <w:rsid w:val="00DF774F"/>
    <w:rsid w:val="00E02553"/>
    <w:rsid w:val="00E033F0"/>
    <w:rsid w:val="00E04DAF"/>
    <w:rsid w:val="00E060E0"/>
    <w:rsid w:val="00E0749E"/>
    <w:rsid w:val="00E11D3D"/>
    <w:rsid w:val="00E13C52"/>
    <w:rsid w:val="00E13C5C"/>
    <w:rsid w:val="00E14827"/>
    <w:rsid w:val="00E1527E"/>
    <w:rsid w:val="00E209A6"/>
    <w:rsid w:val="00E217D8"/>
    <w:rsid w:val="00E21C70"/>
    <w:rsid w:val="00E21CBD"/>
    <w:rsid w:val="00E22C7E"/>
    <w:rsid w:val="00E23206"/>
    <w:rsid w:val="00E2588D"/>
    <w:rsid w:val="00E25ACD"/>
    <w:rsid w:val="00E2687D"/>
    <w:rsid w:val="00E26E7A"/>
    <w:rsid w:val="00E27E1A"/>
    <w:rsid w:val="00E30092"/>
    <w:rsid w:val="00E301DA"/>
    <w:rsid w:val="00E30A80"/>
    <w:rsid w:val="00E32137"/>
    <w:rsid w:val="00E3265A"/>
    <w:rsid w:val="00E32E04"/>
    <w:rsid w:val="00E3424D"/>
    <w:rsid w:val="00E342A3"/>
    <w:rsid w:val="00E34E04"/>
    <w:rsid w:val="00E36665"/>
    <w:rsid w:val="00E3680D"/>
    <w:rsid w:val="00E37BEE"/>
    <w:rsid w:val="00E37F60"/>
    <w:rsid w:val="00E41234"/>
    <w:rsid w:val="00E41D5B"/>
    <w:rsid w:val="00E43F33"/>
    <w:rsid w:val="00E46987"/>
    <w:rsid w:val="00E4732C"/>
    <w:rsid w:val="00E50FAA"/>
    <w:rsid w:val="00E516DE"/>
    <w:rsid w:val="00E51FC1"/>
    <w:rsid w:val="00E52115"/>
    <w:rsid w:val="00E5293C"/>
    <w:rsid w:val="00E54B4A"/>
    <w:rsid w:val="00E611D7"/>
    <w:rsid w:val="00E624C4"/>
    <w:rsid w:val="00E63E0C"/>
    <w:rsid w:val="00E63F37"/>
    <w:rsid w:val="00E640E7"/>
    <w:rsid w:val="00E64335"/>
    <w:rsid w:val="00E64BEF"/>
    <w:rsid w:val="00E64D80"/>
    <w:rsid w:val="00E673BB"/>
    <w:rsid w:val="00E708B5"/>
    <w:rsid w:val="00E731D2"/>
    <w:rsid w:val="00E743C0"/>
    <w:rsid w:val="00E75103"/>
    <w:rsid w:val="00E7540F"/>
    <w:rsid w:val="00E83850"/>
    <w:rsid w:val="00E852EE"/>
    <w:rsid w:val="00E85307"/>
    <w:rsid w:val="00E8559A"/>
    <w:rsid w:val="00E85AB4"/>
    <w:rsid w:val="00E86153"/>
    <w:rsid w:val="00E86FFB"/>
    <w:rsid w:val="00E870F3"/>
    <w:rsid w:val="00E9072A"/>
    <w:rsid w:val="00E90AB7"/>
    <w:rsid w:val="00E93B93"/>
    <w:rsid w:val="00E94A23"/>
    <w:rsid w:val="00E953CE"/>
    <w:rsid w:val="00E954A3"/>
    <w:rsid w:val="00E95B77"/>
    <w:rsid w:val="00E97C57"/>
    <w:rsid w:val="00EA071E"/>
    <w:rsid w:val="00EA1966"/>
    <w:rsid w:val="00EA38D9"/>
    <w:rsid w:val="00EA3EE9"/>
    <w:rsid w:val="00EA44CE"/>
    <w:rsid w:val="00EA478F"/>
    <w:rsid w:val="00EA663D"/>
    <w:rsid w:val="00EA7506"/>
    <w:rsid w:val="00EA7F24"/>
    <w:rsid w:val="00EB1040"/>
    <w:rsid w:val="00EB1770"/>
    <w:rsid w:val="00EB18E1"/>
    <w:rsid w:val="00EB30B7"/>
    <w:rsid w:val="00EB40B7"/>
    <w:rsid w:val="00EB527A"/>
    <w:rsid w:val="00EC236B"/>
    <w:rsid w:val="00EC2F02"/>
    <w:rsid w:val="00EC4DC4"/>
    <w:rsid w:val="00EC73F5"/>
    <w:rsid w:val="00ED1111"/>
    <w:rsid w:val="00ED2C35"/>
    <w:rsid w:val="00ED3721"/>
    <w:rsid w:val="00ED53B4"/>
    <w:rsid w:val="00ED5566"/>
    <w:rsid w:val="00ED650A"/>
    <w:rsid w:val="00ED695E"/>
    <w:rsid w:val="00EE071B"/>
    <w:rsid w:val="00EE3844"/>
    <w:rsid w:val="00EE4153"/>
    <w:rsid w:val="00EE5C96"/>
    <w:rsid w:val="00EF058A"/>
    <w:rsid w:val="00EF1D48"/>
    <w:rsid w:val="00EF2FC8"/>
    <w:rsid w:val="00EF4185"/>
    <w:rsid w:val="00EF69A3"/>
    <w:rsid w:val="00EF6B3A"/>
    <w:rsid w:val="00EF76B8"/>
    <w:rsid w:val="00EF7C62"/>
    <w:rsid w:val="00F00332"/>
    <w:rsid w:val="00F0079B"/>
    <w:rsid w:val="00F007CC"/>
    <w:rsid w:val="00F00876"/>
    <w:rsid w:val="00F018D3"/>
    <w:rsid w:val="00F02660"/>
    <w:rsid w:val="00F052D9"/>
    <w:rsid w:val="00F0585C"/>
    <w:rsid w:val="00F05F71"/>
    <w:rsid w:val="00F05FA6"/>
    <w:rsid w:val="00F06D39"/>
    <w:rsid w:val="00F0754C"/>
    <w:rsid w:val="00F07CB9"/>
    <w:rsid w:val="00F07F2D"/>
    <w:rsid w:val="00F12756"/>
    <w:rsid w:val="00F13571"/>
    <w:rsid w:val="00F1488F"/>
    <w:rsid w:val="00F152B6"/>
    <w:rsid w:val="00F16BEF"/>
    <w:rsid w:val="00F17889"/>
    <w:rsid w:val="00F22407"/>
    <w:rsid w:val="00F22D50"/>
    <w:rsid w:val="00F230E1"/>
    <w:rsid w:val="00F2468F"/>
    <w:rsid w:val="00F27749"/>
    <w:rsid w:val="00F30282"/>
    <w:rsid w:val="00F31BEC"/>
    <w:rsid w:val="00F3310F"/>
    <w:rsid w:val="00F3356D"/>
    <w:rsid w:val="00F342E7"/>
    <w:rsid w:val="00F34D07"/>
    <w:rsid w:val="00F353BF"/>
    <w:rsid w:val="00F35481"/>
    <w:rsid w:val="00F36B82"/>
    <w:rsid w:val="00F40422"/>
    <w:rsid w:val="00F404A0"/>
    <w:rsid w:val="00F408F5"/>
    <w:rsid w:val="00F4092D"/>
    <w:rsid w:val="00F40CDA"/>
    <w:rsid w:val="00F42415"/>
    <w:rsid w:val="00F514E0"/>
    <w:rsid w:val="00F52E52"/>
    <w:rsid w:val="00F52FAD"/>
    <w:rsid w:val="00F53349"/>
    <w:rsid w:val="00F53358"/>
    <w:rsid w:val="00F53FB2"/>
    <w:rsid w:val="00F56692"/>
    <w:rsid w:val="00F569D1"/>
    <w:rsid w:val="00F6740E"/>
    <w:rsid w:val="00F67D52"/>
    <w:rsid w:val="00F67E79"/>
    <w:rsid w:val="00F7050C"/>
    <w:rsid w:val="00F74C15"/>
    <w:rsid w:val="00F77F8E"/>
    <w:rsid w:val="00F8020A"/>
    <w:rsid w:val="00F80FB8"/>
    <w:rsid w:val="00F827D9"/>
    <w:rsid w:val="00F836BC"/>
    <w:rsid w:val="00F8405B"/>
    <w:rsid w:val="00F87D6D"/>
    <w:rsid w:val="00F900E2"/>
    <w:rsid w:val="00F902CB"/>
    <w:rsid w:val="00F9063B"/>
    <w:rsid w:val="00F90A33"/>
    <w:rsid w:val="00F91CC1"/>
    <w:rsid w:val="00F91FAB"/>
    <w:rsid w:val="00F9587D"/>
    <w:rsid w:val="00F96B45"/>
    <w:rsid w:val="00F96D57"/>
    <w:rsid w:val="00F97B82"/>
    <w:rsid w:val="00FA3DED"/>
    <w:rsid w:val="00FA40D4"/>
    <w:rsid w:val="00FA5B93"/>
    <w:rsid w:val="00FA7243"/>
    <w:rsid w:val="00FA72F5"/>
    <w:rsid w:val="00FA7DFD"/>
    <w:rsid w:val="00FB04FC"/>
    <w:rsid w:val="00FB22CA"/>
    <w:rsid w:val="00FB4C72"/>
    <w:rsid w:val="00FB56F7"/>
    <w:rsid w:val="00FB5B0A"/>
    <w:rsid w:val="00FB7269"/>
    <w:rsid w:val="00FB7F80"/>
    <w:rsid w:val="00FC0C09"/>
    <w:rsid w:val="00FC1462"/>
    <w:rsid w:val="00FC1BE4"/>
    <w:rsid w:val="00FC3296"/>
    <w:rsid w:val="00FC4F9F"/>
    <w:rsid w:val="00FC5BDA"/>
    <w:rsid w:val="00FD09A9"/>
    <w:rsid w:val="00FD16F5"/>
    <w:rsid w:val="00FD1930"/>
    <w:rsid w:val="00FD2381"/>
    <w:rsid w:val="00FD3B37"/>
    <w:rsid w:val="00FD485E"/>
    <w:rsid w:val="00FD69DE"/>
    <w:rsid w:val="00FD7815"/>
    <w:rsid w:val="00FD7D4D"/>
    <w:rsid w:val="00FE20C8"/>
    <w:rsid w:val="00FE47EE"/>
    <w:rsid w:val="00FE75FE"/>
    <w:rsid w:val="00FF0816"/>
    <w:rsid w:val="00FF17D2"/>
    <w:rsid w:val="00FF1CBC"/>
    <w:rsid w:val="00FF24DD"/>
    <w:rsid w:val="00FF4270"/>
    <w:rsid w:val="00FF4301"/>
    <w:rsid w:val="00FF48A9"/>
    <w:rsid w:val="00FF5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3F4E04"/>
  <w15:chartTrackingRefBased/>
  <w15:docId w15:val="{ED8CF869-D268-4194-B691-3709C13B1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647"/>
    <w:pPr>
      <w:spacing w:after="0" w:line="240" w:lineRule="auto"/>
    </w:pPr>
    <w:rPr>
      <w:rFonts w:ascii="Calibri" w:eastAsia="Times New Roman" w:hAnsi="Calibri" w:cs="Times New Roman"/>
      <w:sz w:val="24"/>
      <w:szCs w:val="24"/>
    </w:rPr>
  </w:style>
  <w:style w:type="paragraph" w:styleId="Heading1">
    <w:name w:val="heading 1"/>
    <w:basedOn w:val="Normal"/>
    <w:next w:val="Normal"/>
    <w:link w:val="Heading1Char"/>
    <w:autoRedefine/>
    <w:uiPriority w:val="9"/>
    <w:qFormat/>
    <w:rsid w:val="003155F4"/>
    <w:pPr>
      <w:keepNext/>
      <w:keepLines/>
      <w:tabs>
        <w:tab w:val="left" w:pos="2880"/>
      </w:tabs>
      <w:spacing w:before="240"/>
      <w:ind w:left="2880" w:hanging="2880"/>
      <w:outlineLvl w:val="0"/>
    </w:pPr>
    <w:rPr>
      <w:rFonts w:ascii="Cambria" w:eastAsiaTheme="majorEastAsia" w:hAnsi="Cambria" w:cstheme="majorBidi"/>
      <w:b/>
      <w:bCs/>
      <w:sz w:val="40"/>
    </w:rPr>
  </w:style>
  <w:style w:type="paragraph" w:styleId="Heading2">
    <w:name w:val="heading 2"/>
    <w:basedOn w:val="Normal"/>
    <w:next w:val="Normal"/>
    <w:link w:val="Heading2Char"/>
    <w:uiPriority w:val="9"/>
    <w:unhideWhenUsed/>
    <w:qFormat/>
    <w:rsid w:val="00541647"/>
    <w:pPr>
      <w:keepNext/>
      <w:keepLines/>
      <w:spacing w:before="240" w:line="259" w:lineRule="auto"/>
      <w:outlineLvl w:val="1"/>
    </w:pPr>
    <w:rPr>
      <w:rFonts w:ascii="Cambria" w:eastAsiaTheme="majorEastAsia" w:hAnsi="Cambria" w:cstheme="majorBidi"/>
      <w:b/>
      <w:sz w:val="32"/>
      <w:szCs w:val="26"/>
    </w:rPr>
  </w:style>
  <w:style w:type="paragraph" w:styleId="Heading3">
    <w:name w:val="heading 3"/>
    <w:basedOn w:val="Normal"/>
    <w:next w:val="Normal"/>
    <w:link w:val="Heading3Char"/>
    <w:uiPriority w:val="9"/>
    <w:unhideWhenUsed/>
    <w:qFormat/>
    <w:rsid w:val="005B6FB3"/>
    <w:pPr>
      <w:keepNext/>
      <w:keepLines/>
      <w:numPr>
        <w:ilvl w:val="2"/>
      </w:numPr>
      <w:spacing w:before="240" w:line="259" w:lineRule="auto"/>
      <w:outlineLvl w:val="2"/>
    </w:pPr>
    <w:rPr>
      <w:rFonts w:ascii="Cambria" w:eastAsiaTheme="majorEastAsia" w:hAnsi="Cambria" w:cstheme="majorBidi"/>
      <w:b/>
      <w:sz w:val="28"/>
    </w:rPr>
  </w:style>
  <w:style w:type="paragraph" w:styleId="Heading4">
    <w:name w:val="heading 4"/>
    <w:basedOn w:val="Normal"/>
    <w:next w:val="Normal"/>
    <w:link w:val="Heading4Char"/>
    <w:uiPriority w:val="9"/>
    <w:unhideWhenUsed/>
    <w:qFormat/>
    <w:rsid w:val="00A87AE5"/>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unhideWhenUsed/>
    <w:qFormat/>
    <w:rsid w:val="00BC2228"/>
    <w:pPr>
      <w:keepNext/>
      <w:keepLines/>
      <w:spacing w:before="240" w:line="259" w:lineRule="auto"/>
      <w:outlineLvl w:val="4"/>
    </w:pPr>
    <w:rPr>
      <w:rFonts w:ascii="Cambria" w:eastAsiaTheme="majorEastAsia" w:hAnsi="Cambria" w:cstheme="majorBidi"/>
      <w:b/>
      <w:sz w:val="22"/>
      <w:szCs w:val="22"/>
    </w:rPr>
  </w:style>
  <w:style w:type="paragraph" w:styleId="Heading6">
    <w:name w:val="heading 6"/>
    <w:basedOn w:val="Normal"/>
    <w:next w:val="Normal"/>
    <w:link w:val="Heading6Char"/>
    <w:uiPriority w:val="9"/>
    <w:unhideWhenUsed/>
    <w:qFormat/>
    <w:rsid w:val="00DC4227"/>
    <w:pPr>
      <w:keepNext/>
      <w:keepLines/>
      <w:numPr>
        <w:ilvl w:val="5"/>
        <w:numId w:val="12"/>
      </w:numPr>
      <w:spacing w:before="40" w:line="259" w:lineRule="auto"/>
      <w:outlineLvl w:val="5"/>
    </w:pPr>
    <w:rPr>
      <w:rFonts w:asciiTheme="minorHAnsi" w:eastAsiaTheme="majorEastAsia" w:hAnsiTheme="minorHAnsi" w:cstheme="majorBidi"/>
      <w:b/>
      <w:vanish/>
      <w:color w:val="000000" w:themeColor="text1"/>
      <w:sz w:val="20"/>
      <w:szCs w:val="22"/>
    </w:rPr>
  </w:style>
  <w:style w:type="paragraph" w:styleId="Heading7">
    <w:name w:val="heading 7"/>
    <w:basedOn w:val="Default"/>
    <w:next w:val="Default"/>
    <w:link w:val="Heading7Char"/>
    <w:autoRedefine/>
    <w:uiPriority w:val="9"/>
    <w:unhideWhenUsed/>
    <w:qFormat/>
    <w:rsid w:val="00324B05"/>
    <w:pPr>
      <w:keepNext/>
      <w:keepLines/>
      <w:numPr>
        <w:numId w:val="4"/>
      </w:numPr>
      <w:tabs>
        <w:tab w:val="left" w:pos="0"/>
      </w:tabs>
      <w:spacing w:before="40"/>
      <w:ind w:left="72"/>
      <w:outlineLvl w:val="6"/>
    </w:pPr>
    <w:rPr>
      <w:rFonts w:ascii="Cambria" w:eastAsiaTheme="majorEastAsia" w:hAnsi="Cambria" w:cstheme="majorBidi"/>
      <w:b/>
      <w:iCs/>
      <w:sz w:val="40"/>
      <w:szCs w:val="22"/>
    </w:rPr>
  </w:style>
  <w:style w:type="paragraph" w:styleId="Heading8">
    <w:name w:val="heading 8"/>
    <w:basedOn w:val="Normal"/>
    <w:next w:val="Normal"/>
    <w:link w:val="Heading8Char"/>
    <w:uiPriority w:val="9"/>
    <w:unhideWhenUsed/>
    <w:qFormat/>
    <w:rsid w:val="00685A51"/>
    <w:pPr>
      <w:keepNext/>
      <w:keepLines/>
      <w:spacing w:before="40" w:line="259" w:lineRule="auto"/>
      <w:outlineLvl w:val="7"/>
    </w:pPr>
    <w:rPr>
      <w:rFonts w:ascii="Cambria" w:eastAsiaTheme="majorEastAsia" w:hAnsi="Cambria" w:cstheme="majorBidi"/>
      <w:b/>
      <w:color w:val="272727" w:themeColor="text1" w:themeTint="D8"/>
      <w:sz w:val="40"/>
      <w:szCs w:val="21"/>
    </w:rPr>
  </w:style>
  <w:style w:type="paragraph" w:styleId="Heading9">
    <w:name w:val="heading 9"/>
    <w:basedOn w:val="Normal"/>
    <w:next w:val="Normal"/>
    <w:link w:val="Heading9Char"/>
    <w:uiPriority w:val="9"/>
    <w:unhideWhenUsed/>
    <w:qFormat/>
    <w:rsid w:val="00FC0C09"/>
    <w:pPr>
      <w:keepNext/>
      <w:keepLines/>
      <w:spacing w:before="40" w:line="259" w:lineRule="auto"/>
      <w:outlineLvl w:val="8"/>
    </w:pPr>
    <w:rPr>
      <w:rFonts w:asciiTheme="minorHAnsi" w:eastAsiaTheme="majorEastAsia" w:hAnsiTheme="minorHAnsi" w:cstheme="majorBidi"/>
      <w:b/>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A87AE5"/>
    <w:pPr>
      <w:tabs>
        <w:tab w:val="left" w:pos="950"/>
      </w:tabs>
      <w:spacing w:after="120" w:line="480" w:lineRule="auto"/>
      <w:jc w:val="both"/>
    </w:pPr>
    <w:rPr>
      <w:rFonts w:ascii="Times New Roman" w:hAnsi="Times New Roman"/>
      <w:szCs w:val="20"/>
    </w:rPr>
  </w:style>
  <w:style w:type="character" w:customStyle="1" w:styleId="BodyText2Char">
    <w:name w:val="Body Text 2 Char"/>
    <w:basedOn w:val="DefaultParagraphFont"/>
    <w:link w:val="BodyText2"/>
    <w:uiPriority w:val="99"/>
    <w:rsid w:val="00A87AE5"/>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3155F4"/>
    <w:rPr>
      <w:rFonts w:ascii="Cambria" w:eastAsiaTheme="majorEastAsia" w:hAnsi="Cambria" w:cstheme="majorBidi"/>
      <w:b/>
      <w:bCs/>
      <w:sz w:val="40"/>
      <w:szCs w:val="24"/>
    </w:rPr>
  </w:style>
  <w:style w:type="character" w:customStyle="1" w:styleId="Heading2Char">
    <w:name w:val="Heading 2 Char"/>
    <w:basedOn w:val="DefaultParagraphFont"/>
    <w:link w:val="Heading2"/>
    <w:uiPriority w:val="9"/>
    <w:rsid w:val="00541647"/>
    <w:rPr>
      <w:rFonts w:ascii="Cambria" w:eastAsiaTheme="majorEastAsia" w:hAnsi="Cambria" w:cstheme="majorBidi"/>
      <w:b/>
      <w:sz w:val="32"/>
      <w:szCs w:val="26"/>
    </w:rPr>
  </w:style>
  <w:style w:type="character" w:customStyle="1" w:styleId="Heading3Char">
    <w:name w:val="Heading 3 Char"/>
    <w:basedOn w:val="DefaultParagraphFont"/>
    <w:link w:val="Heading3"/>
    <w:uiPriority w:val="9"/>
    <w:rsid w:val="005B6FB3"/>
    <w:rPr>
      <w:rFonts w:ascii="Cambria" w:eastAsiaTheme="majorEastAsia" w:hAnsi="Cambria" w:cstheme="majorBidi"/>
      <w:b/>
      <w:sz w:val="28"/>
      <w:szCs w:val="24"/>
    </w:rPr>
  </w:style>
  <w:style w:type="character" w:customStyle="1" w:styleId="Heading4Char">
    <w:name w:val="Heading 4 Char"/>
    <w:basedOn w:val="DefaultParagraphFont"/>
    <w:link w:val="Heading4"/>
    <w:uiPriority w:val="9"/>
    <w:rsid w:val="00A87AE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C2228"/>
    <w:rPr>
      <w:rFonts w:ascii="Cambria" w:eastAsiaTheme="majorEastAsia" w:hAnsi="Cambria" w:cstheme="majorBidi"/>
      <w:b/>
    </w:rPr>
  </w:style>
  <w:style w:type="character" w:customStyle="1" w:styleId="Heading6Char">
    <w:name w:val="Heading 6 Char"/>
    <w:basedOn w:val="DefaultParagraphFont"/>
    <w:link w:val="Heading6"/>
    <w:uiPriority w:val="9"/>
    <w:rsid w:val="00DC4227"/>
    <w:rPr>
      <w:rFonts w:eastAsiaTheme="majorEastAsia" w:cstheme="majorBidi"/>
      <w:b/>
      <w:vanish/>
      <w:color w:val="000000" w:themeColor="text1"/>
      <w:sz w:val="20"/>
    </w:rPr>
  </w:style>
  <w:style w:type="character" w:customStyle="1" w:styleId="Heading7Char">
    <w:name w:val="Heading 7 Char"/>
    <w:basedOn w:val="DefaultParagraphFont"/>
    <w:link w:val="Heading7"/>
    <w:uiPriority w:val="9"/>
    <w:rsid w:val="00324B05"/>
    <w:rPr>
      <w:rFonts w:ascii="Cambria" w:eastAsiaTheme="majorEastAsia" w:hAnsi="Cambria" w:cstheme="majorBidi"/>
      <w:b/>
      <w:iCs/>
      <w:color w:val="000000"/>
      <w:sz w:val="40"/>
    </w:rPr>
  </w:style>
  <w:style w:type="character" w:customStyle="1" w:styleId="Heading8Char">
    <w:name w:val="Heading 8 Char"/>
    <w:basedOn w:val="DefaultParagraphFont"/>
    <w:link w:val="Heading8"/>
    <w:uiPriority w:val="9"/>
    <w:rsid w:val="00685A51"/>
    <w:rPr>
      <w:rFonts w:ascii="Cambria" w:eastAsiaTheme="majorEastAsia" w:hAnsi="Cambria" w:cstheme="majorBidi"/>
      <w:b/>
      <w:color w:val="272727" w:themeColor="text1" w:themeTint="D8"/>
      <w:sz w:val="40"/>
      <w:szCs w:val="21"/>
    </w:rPr>
  </w:style>
  <w:style w:type="character" w:customStyle="1" w:styleId="Heading9Char">
    <w:name w:val="Heading 9 Char"/>
    <w:basedOn w:val="DefaultParagraphFont"/>
    <w:link w:val="Heading9"/>
    <w:uiPriority w:val="9"/>
    <w:rsid w:val="00FC0C09"/>
    <w:rPr>
      <w:rFonts w:eastAsiaTheme="majorEastAsia" w:cstheme="majorBidi"/>
      <w:b/>
      <w:iCs/>
      <w:color w:val="272727" w:themeColor="text1" w:themeTint="D8"/>
      <w:sz w:val="21"/>
      <w:szCs w:val="21"/>
    </w:rPr>
  </w:style>
  <w:style w:type="paragraph" w:styleId="ListParagraph">
    <w:name w:val="List Paragraph"/>
    <w:aliases w:val="Sidebox text"/>
    <w:basedOn w:val="Normal"/>
    <w:link w:val="ListParagraphChar"/>
    <w:uiPriority w:val="34"/>
    <w:qFormat/>
    <w:rsid w:val="00A87AE5"/>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qFormat/>
    <w:rsid w:val="00A87AE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A87AE5"/>
  </w:style>
  <w:style w:type="paragraph" w:styleId="Footer">
    <w:name w:val="footer"/>
    <w:basedOn w:val="Normal"/>
    <w:link w:val="FooterChar"/>
    <w:uiPriority w:val="99"/>
    <w:unhideWhenUsed/>
    <w:rsid w:val="00A87AE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87AE5"/>
  </w:style>
  <w:style w:type="paragraph" w:styleId="TOCHeading">
    <w:name w:val="TOC Heading"/>
    <w:basedOn w:val="Heading1"/>
    <w:next w:val="Normal"/>
    <w:uiPriority w:val="39"/>
    <w:unhideWhenUsed/>
    <w:qFormat/>
    <w:rsid w:val="00A87AE5"/>
    <w:pPr>
      <w:spacing w:line="259" w:lineRule="auto"/>
      <w:outlineLvl w:val="9"/>
    </w:pPr>
    <w:rPr>
      <w:sz w:val="32"/>
    </w:rPr>
  </w:style>
  <w:style w:type="paragraph" w:styleId="TOC1">
    <w:name w:val="toc 1"/>
    <w:basedOn w:val="Normal"/>
    <w:next w:val="Normal"/>
    <w:autoRedefine/>
    <w:uiPriority w:val="39"/>
    <w:unhideWhenUsed/>
    <w:rsid w:val="000F39C9"/>
    <w:pPr>
      <w:tabs>
        <w:tab w:val="right" w:leader="dot" w:pos="9350"/>
      </w:tabs>
      <w:spacing w:after="100" w:line="259"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0F39C9"/>
    <w:pPr>
      <w:tabs>
        <w:tab w:val="left" w:pos="960"/>
        <w:tab w:val="right" w:leader="dot" w:pos="9350"/>
      </w:tabs>
      <w:spacing w:after="100" w:line="259"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87AE5"/>
    <w:rPr>
      <w:color w:val="0563C1" w:themeColor="hyperlink"/>
      <w:u w:val="single"/>
    </w:rPr>
  </w:style>
  <w:style w:type="character" w:styleId="PageNumber">
    <w:name w:val="page number"/>
    <w:basedOn w:val="DefaultParagraphFont"/>
    <w:semiHidden/>
    <w:rsid w:val="00A87AE5"/>
    <w:rPr>
      <w:rFonts w:cs="Times New Roman"/>
    </w:rPr>
  </w:style>
  <w:style w:type="paragraph" w:styleId="BodyText">
    <w:name w:val="Body Text"/>
    <w:basedOn w:val="Normal"/>
    <w:link w:val="BodyTextChar"/>
    <w:uiPriority w:val="99"/>
    <w:unhideWhenUsed/>
    <w:rsid w:val="00541647"/>
    <w:pPr>
      <w:spacing w:before="160"/>
    </w:pPr>
  </w:style>
  <w:style w:type="character" w:customStyle="1" w:styleId="BodyTextChar">
    <w:name w:val="Body Text Char"/>
    <w:basedOn w:val="DefaultParagraphFont"/>
    <w:link w:val="BodyText"/>
    <w:uiPriority w:val="99"/>
    <w:rsid w:val="00541647"/>
    <w:rPr>
      <w:rFonts w:ascii="Calibri" w:eastAsia="Times New Roman" w:hAnsi="Calibri" w:cs="Times New Roman"/>
      <w:sz w:val="24"/>
      <w:szCs w:val="24"/>
    </w:rPr>
  </w:style>
  <w:style w:type="paragraph" w:customStyle="1" w:styleId="TextBoxHeading">
    <w:name w:val="TextBox Heading"/>
    <w:next w:val="Normal"/>
    <w:link w:val="TextBoxHeadingChar"/>
    <w:qFormat/>
    <w:rsid w:val="008C52D0"/>
    <w:pPr>
      <w:spacing w:after="240" w:line="240" w:lineRule="auto"/>
      <w:jc w:val="center"/>
    </w:pPr>
    <w:rPr>
      <w:rFonts w:ascii="Myriad Pro" w:eastAsia="Times New Roman" w:hAnsi="Myriad Pro" w:cs="Arial"/>
      <w:color w:val="000000" w:themeColor="text1"/>
      <w:spacing w:val="32"/>
      <w:sz w:val="24"/>
      <w:szCs w:val="24"/>
    </w:rPr>
  </w:style>
  <w:style w:type="paragraph" w:customStyle="1" w:styleId="TextBoxBullets">
    <w:name w:val="TextBox Bullets"/>
    <w:basedOn w:val="Normal"/>
    <w:link w:val="TextBoxBulletsChar"/>
    <w:qFormat/>
    <w:rsid w:val="008C52D0"/>
    <w:pPr>
      <w:numPr>
        <w:numId w:val="1"/>
      </w:numPr>
      <w:spacing w:after="20"/>
    </w:pPr>
    <w:rPr>
      <w:rFonts w:eastAsia="Calibri"/>
      <w:sz w:val="22"/>
    </w:rPr>
  </w:style>
  <w:style w:type="character" w:customStyle="1" w:styleId="TextBoxHeadingChar">
    <w:name w:val="TextBox Heading Char"/>
    <w:basedOn w:val="DefaultParagraphFont"/>
    <w:link w:val="TextBoxHeading"/>
    <w:rsid w:val="008C52D0"/>
    <w:rPr>
      <w:rFonts w:ascii="Myriad Pro" w:eastAsia="Times New Roman" w:hAnsi="Myriad Pro" w:cs="Arial"/>
      <w:color w:val="000000" w:themeColor="text1"/>
      <w:spacing w:val="32"/>
      <w:sz w:val="24"/>
      <w:szCs w:val="24"/>
    </w:rPr>
  </w:style>
  <w:style w:type="character" w:customStyle="1" w:styleId="TextBoxBulletsChar">
    <w:name w:val="TextBox Bullets Char"/>
    <w:basedOn w:val="DefaultParagraphFont"/>
    <w:link w:val="TextBoxBullets"/>
    <w:rsid w:val="008C52D0"/>
    <w:rPr>
      <w:rFonts w:ascii="Calibri" w:eastAsia="Calibri" w:hAnsi="Calibri" w:cs="Times New Roman"/>
      <w:szCs w:val="24"/>
    </w:rPr>
  </w:style>
  <w:style w:type="paragraph" w:styleId="FootnoteText">
    <w:name w:val="footnote text"/>
    <w:basedOn w:val="Normal"/>
    <w:link w:val="FootnoteTextChar"/>
    <w:uiPriority w:val="99"/>
    <w:rsid w:val="008C52D0"/>
    <w:rPr>
      <w:rFonts w:asciiTheme="minorHAnsi" w:hAnsiTheme="minorHAnsi"/>
      <w:sz w:val="20"/>
      <w:szCs w:val="20"/>
    </w:rPr>
  </w:style>
  <w:style w:type="character" w:customStyle="1" w:styleId="FootnoteTextChar">
    <w:name w:val="Footnote Text Char"/>
    <w:basedOn w:val="DefaultParagraphFont"/>
    <w:link w:val="FootnoteText"/>
    <w:uiPriority w:val="99"/>
    <w:rsid w:val="008C52D0"/>
    <w:rPr>
      <w:rFonts w:eastAsia="Times New Roman" w:cs="Times New Roman"/>
      <w:sz w:val="20"/>
      <w:szCs w:val="20"/>
    </w:rPr>
  </w:style>
  <w:style w:type="character" w:styleId="FootnoteReference">
    <w:name w:val="footnote reference"/>
    <w:uiPriority w:val="99"/>
    <w:qFormat/>
    <w:rsid w:val="008C52D0"/>
    <w:rPr>
      <w:vertAlign w:val="superscript"/>
    </w:rPr>
  </w:style>
  <w:style w:type="paragraph" w:styleId="ListNumber">
    <w:name w:val="List Number"/>
    <w:basedOn w:val="BodyText"/>
    <w:rsid w:val="00541647"/>
    <w:pPr>
      <w:numPr>
        <w:numId w:val="7"/>
      </w:numPr>
    </w:pPr>
  </w:style>
  <w:style w:type="paragraph" w:customStyle="1" w:styleId="Default">
    <w:name w:val="Default"/>
    <w:rsid w:val="00D77DD5"/>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B32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3A3F32"/>
    <w:rPr>
      <w:color w:val="954F72" w:themeColor="followedHyperlink"/>
      <w:u w:val="single"/>
    </w:rPr>
  </w:style>
  <w:style w:type="character" w:styleId="CommentReference">
    <w:name w:val="annotation reference"/>
    <w:basedOn w:val="DefaultParagraphFont"/>
    <w:uiPriority w:val="99"/>
    <w:unhideWhenUsed/>
    <w:rsid w:val="005E2495"/>
    <w:rPr>
      <w:sz w:val="16"/>
      <w:szCs w:val="16"/>
    </w:rPr>
  </w:style>
  <w:style w:type="paragraph" w:styleId="CommentText">
    <w:name w:val="annotation text"/>
    <w:basedOn w:val="Normal"/>
    <w:link w:val="CommentTextChar"/>
    <w:unhideWhenUsed/>
    <w:rsid w:val="005E2495"/>
    <w:rPr>
      <w:sz w:val="20"/>
      <w:szCs w:val="20"/>
    </w:rPr>
  </w:style>
  <w:style w:type="character" w:customStyle="1" w:styleId="CommentTextChar">
    <w:name w:val="Comment Text Char"/>
    <w:basedOn w:val="DefaultParagraphFont"/>
    <w:link w:val="CommentText"/>
    <w:rsid w:val="005E249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E2495"/>
    <w:rPr>
      <w:b/>
      <w:bCs/>
    </w:rPr>
  </w:style>
  <w:style w:type="character" w:customStyle="1" w:styleId="CommentSubjectChar">
    <w:name w:val="Comment Subject Char"/>
    <w:basedOn w:val="CommentTextChar"/>
    <w:link w:val="CommentSubject"/>
    <w:uiPriority w:val="99"/>
    <w:semiHidden/>
    <w:rsid w:val="005E2495"/>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5E24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495"/>
    <w:rPr>
      <w:rFonts w:ascii="Segoe UI" w:eastAsia="Times New Roman" w:hAnsi="Segoe UI" w:cs="Segoe UI"/>
      <w:sz w:val="18"/>
      <w:szCs w:val="18"/>
    </w:rPr>
  </w:style>
  <w:style w:type="table" w:customStyle="1" w:styleId="TemplateTable">
    <w:name w:val="Template Table"/>
    <w:basedOn w:val="TableNormal"/>
    <w:uiPriority w:val="99"/>
    <w:rsid w:val="006132DB"/>
    <w:pPr>
      <w:spacing w:after="0" w:line="240" w:lineRule="auto"/>
    </w:pPr>
    <w:rPr>
      <w:rFonts w:ascii="Calibri" w:hAnsi="Calibri"/>
      <w:sz w:val="20"/>
    </w:rPr>
    <w:tblPr>
      <w:jc w:val="center"/>
      <w:tblBorders>
        <w:top w:val="single" w:sz="4" w:space="0" w:color="A9A999"/>
        <w:left w:val="single" w:sz="4" w:space="0" w:color="A9A999"/>
        <w:bottom w:val="single" w:sz="4" w:space="0" w:color="A9A999"/>
        <w:right w:val="single" w:sz="4" w:space="0" w:color="A9A999"/>
        <w:insideH w:val="single" w:sz="4" w:space="0" w:color="A9A999"/>
        <w:insideV w:val="single" w:sz="4" w:space="0" w:color="A9A999"/>
      </w:tblBorders>
      <w:tblCellMar>
        <w:top w:w="58" w:type="dxa"/>
        <w:left w:w="58" w:type="dxa"/>
        <w:bottom w:w="58" w:type="dxa"/>
        <w:right w:w="58" w:type="dxa"/>
      </w:tblCellMar>
    </w:tblPr>
    <w:trPr>
      <w:cantSplit/>
      <w:jc w:val="center"/>
    </w:trPr>
    <w:tcPr>
      <w:shd w:val="clear" w:color="auto" w:fill="FFFFFF" w:themeFill="background1"/>
    </w:tcPr>
    <w:tblStylePr w:type="firstRow">
      <w:pPr>
        <w:keepNext/>
        <w:keepLines/>
        <w:pageBreakBefore w:val="0"/>
        <w:widowControl/>
        <w:suppressLineNumbers w:val="0"/>
        <w:suppressAutoHyphens w:val="0"/>
        <w:wordWrap/>
        <w:spacing w:beforeLines="0" w:beforeAutospacing="0" w:afterLines="0" w:afterAutospacing="0" w:line="240" w:lineRule="auto"/>
        <w:ind w:leftChars="0" w:left="0" w:rightChars="0" w:right="0" w:firstLineChars="0" w:firstLine="0"/>
        <w:contextualSpacing w:val="0"/>
        <w:mirrorIndents w:val="0"/>
        <w:jc w:val="center"/>
        <w:outlineLvl w:val="9"/>
      </w:pPr>
      <w:rPr>
        <w:rFonts w:ascii="Myriad Pro" w:hAnsi="Myriad Pro"/>
        <w:b/>
        <w:color w:val="FFFFFF" w:themeColor="background1"/>
        <w:sz w:val="20"/>
      </w:rPr>
      <w:tblPr/>
      <w:trPr>
        <w:tblHeader/>
      </w:trPr>
      <w:tcPr>
        <w:tcBorders>
          <w:top w:val="single" w:sz="4" w:space="0" w:color="333B0C"/>
          <w:left w:val="single" w:sz="4" w:space="0" w:color="333B0C"/>
          <w:bottom w:val="single" w:sz="4" w:space="0" w:color="333B0C"/>
          <w:right w:val="single" w:sz="4" w:space="0" w:color="333B0C"/>
          <w:insideH w:val="single" w:sz="4" w:space="0" w:color="FFFFFF" w:themeColor="background1"/>
          <w:insideV w:val="single" w:sz="4" w:space="0" w:color="FFFFFF" w:themeColor="background1"/>
          <w:tl2br w:val="nil"/>
          <w:tr2bl w:val="nil"/>
        </w:tcBorders>
        <w:shd w:val="clear" w:color="auto" w:fill="5B9BD5" w:themeFill="accent1"/>
        <w:vAlign w:val="center"/>
      </w:tcPr>
    </w:tblStylePr>
  </w:style>
  <w:style w:type="paragraph" w:customStyle="1" w:styleId="TableCellNumbers">
    <w:name w:val="Table Cell Numbers"/>
    <w:basedOn w:val="Normal"/>
    <w:next w:val="Normal"/>
    <w:link w:val="TableCellNumbersChar"/>
    <w:qFormat/>
    <w:rsid w:val="006132DB"/>
    <w:pPr>
      <w:jc w:val="center"/>
    </w:pPr>
    <w:rPr>
      <w:sz w:val="20"/>
      <w:szCs w:val="18"/>
    </w:rPr>
  </w:style>
  <w:style w:type="character" w:customStyle="1" w:styleId="TableCellNumbersChar">
    <w:name w:val="Table Cell Numbers Char"/>
    <w:basedOn w:val="DefaultParagraphFont"/>
    <w:link w:val="TableCellNumbers"/>
    <w:rsid w:val="006132DB"/>
    <w:rPr>
      <w:rFonts w:ascii="Calibri" w:eastAsia="Times New Roman" w:hAnsi="Calibri" w:cs="Times New Roman"/>
      <w:sz w:val="20"/>
      <w:szCs w:val="18"/>
    </w:rPr>
  </w:style>
  <w:style w:type="paragraph" w:customStyle="1" w:styleId="TableColumnHeading">
    <w:name w:val="Table Column Heading"/>
    <w:basedOn w:val="Normal"/>
    <w:next w:val="Normal"/>
    <w:link w:val="TableColumnHeadingChar"/>
    <w:qFormat/>
    <w:rsid w:val="006132DB"/>
    <w:pPr>
      <w:keepNext/>
      <w:keepLines/>
      <w:jc w:val="center"/>
    </w:pPr>
    <w:rPr>
      <w:color w:val="FFFFFF" w:themeColor="background1"/>
      <w:sz w:val="20"/>
      <w:szCs w:val="20"/>
    </w:rPr>
  </w:style>
  <w:style w:type="character" w:customStyle="1" w:styleId="TableColumnHeadingChar">
    <w:name w:val="Table Column Heading Char"/>
    <w:basedOn w:val="DefaultParagraphFont"/>
    <w:link w:val="TableColumnHeading"/>
    <w:rsid w:val="006132DB"/>
    <w:rPr>
      <w:rFonts w:ascii="Calibri" w:eastAsia="Times New Roman" w:hAnsi="Calibri" w:cs="Times New Roman"/>
      <w:color w:val="FFFFFF" w:themeColor="background1"/>
      <w:sz w:val="20"/>
      <w:szCs w:val="20"/>
    </w:rPr>
  </w:style>
  <w:style w:type="paragraph" w:customStyle="1" w:styleId="TableCellText">
    <w:name w:val="Table Cell Text"/>
    <w:basedOn w:val="Normal"/>
    <w:next w:val="Normal"/>
    <w:link w:val="TableCellTextChar"/>
    <w:qFormat/>
    <w:rsid w:val="006132DB"/>
    <w:pPr>
      <w:autoSpaceDE w:val="0"/>
      <w:autoSpaceDN w:val="0"/>
      <w:adjustRightInd w:val="0"/>
    </w:pPr>
    <w:rPr>
      <w:rFonts w:eastAsia="Calibri" w:cs="Arial"/>
      <w:sz w:val="20"/>
      <w:szCs w:val="20"/>
    </w:rPr>
  </w:style>
  <w:style w:type="character" w:customStyle="1" w:styleId="TableCellTextChar">
    <w:name w:val="Table Cell Text Char"/>
    <w:basedOn w:val="DefaultParagraphFont"/>
    <w:link w:val="TableCellText"/>
    <w:rsid w:val="006132DB"/>
    <w:rPr>
      <w:rFonts w:ascii="Calibri" w:eastAsia="Calibri" w:hAnsi="Calibri" w:cs="Arial"/>
      <w:sz w:val="20"/>
      <w:szCs w:val="20"/>
    </w:rPr>
  </w:style>
  <w:style w:type="paragraph" w:customStyle="1" w:styleId="TableCaption">
    <w:name w:val="Table Caption"/>
    <w:basedOn w:val="Normal"/>
    <w:next w:val="Normal"/>
    <w:link w:val="TableCaptionChar"/>
    <w:qFormat/>
    <w:rsid w:val="00572904"/>
    <w:pPr>
      <w:keepNext/>
      <w:keepLines/>
      <w:spacing w:before="120" w:after="120"/>
      <w:jc w:val="center"/>
    </w:pPr>
    <w:rPr>
      <w:rFonts w:eastAsiaTheme="minorHAnsi" w:cs="Arial"/>
      <w:b/>
      <w:bCs/>
      <w:noProof/>
      <w:sz w:val="21"/>
      <w:szCs w:val="22"/>
    </w:rPr>
  </w:style>
  <w:style w:type="character" w:customStyle="1" w:styleId="TableCaptionChar">
    <w:name w:val="Table Caption Char"/>
    <w:basedOn w:val="DefaultParagraphFont"/>
    <w:link w:val="TableCaption"/>
    <w:rsid w:val="00572904"/>
    <w:rPr>
      <w:rFonts w:ascii="Calibri" w:hAnsi="Calibri" w:cs="Arial"/>
      <w:b/>
      <w:bCs/>
      <w:noProof/>
      <w:sz w:val="21"/>
    </w:rPr>
  </w:style>
  <w:style w:type="paragraph" w:styleId="TOC3">
    <w:name w:val="toc 3"/>
    <w:basedOn w:val="Normal"/>
    <w:next w:val="Normal"/>
    <w:autoRedefine/>
    <w:uiPriority w:val="39"/>
    <w:unhideWhenUsed/>
    <w:rsid w:val="00631EE1"/>
    <w:pPr>
      <w:tabs>
        <w:tab w:val="right" w:leader="dot" w:pos="9350"/>
      </w:tabs>
      <w:spacing w:after="100"/>
      <w:ind w:left="480"/>
    </w:pPr>
  </w:style>
  <w:style w:type="paragraph" w:customStyle="1" w:styleId="Bullet1">
    <w:name w:val="Bullet 1"/>
    <w:basedOn w:val="Normal"/>
    <w:link w:val="Bullet1Char"/>
    <w:qFormat/>
    <w:rsid w:val="00541647"/>
    <w:pPr>
      <w:numPr>
        <w:numId w:val="2"/>
      </w:numPr>
      <w:spacing w:before="120"/>
    </w:pPr>
  </w:style>
  <w:style w:type="paragraph" w:customStyle="1" w:styleId="Bullet1Last">
    <w:name w:val="Bullet 1 Last"/>
    <w:basedOn w:val="Bullet1"/>
    <w:next w:val="BodyText"/>
    <w:qFormat/>
    <w:rsid w:val="00576E5B"/>
    <w:pPr>
      <w:spacing w:after="240"/>
    </w:pPr>
  </w:style>
  <w:style w:type="paragraph" w:customStyle="1" w:styleId="Bullet2">
    <w:name w:val="Bullet 2"/>
    <w:basedOn w:val="Bullet1"/>
    <w:link w:val="Bullet2Char"/>
    <w:qFormat/>
    <w:rsid w:val="00576E5B"/>
    <w:pPr>
      <w:numPr>
        <w:ilvl w:val="1"/>
      </w:numPr>
    </w:pPr>
  </w:style>
  <w:style w:type="paragraph" w:customStyle="1" w:styleId="Bullet3">
    <w:name w:val="Bullet 3"/>
    <w:basedOn w:val="Bullet1"/>
    <w:link w:val="Bullet3Char"/>
    <w:qFormat/>
    <w:rsid w:val="00576E5B"/>
    <w:pPr>
      <w:numPr>
        <w:ilvl w:val="2"/>
      </w:numPr>
    </w:pPr>
  </w:style>
  <w:style w:type="character" w:customStyle="1" w:styleId="Bullet1Char">
    <w:name w:val="Bullet 1 Char"/>
    <w:basedOn w:val="DefaultParagraphFont"/>
    <w:link w:val="Bullet1"/>
    <w:rsid w:val="00541647"/>
    <w:rPr>
      <w:rFonts w:ascii="Calibri" w:eastAsia="Times New Roman" w:hAnsi="Calibri" w:cs="Times New Roman"/>
      <w:sz w:val="24"/>
      <w:szCs w:val="24"/>
    </w:rPr>
  </w:style>
  <w:style w:type="paragraph" w:customStyle="1" w:styleId="FigureCaption">
    <w:name w:val="Figure Caption"/>
    <w:basedOn w:val="Normal"/>
    <w:next w:val="BodyText"/>
    <w:link w:val="FigureCaptionChar"/>
    <w:qFormat/>
    <w:rsid w:val="00576E5B"/>
    <w:pPr>
      <w:keepNext/>
      <w:keepLines/>
      <w:spacing w:before="120" w:after="240"/>
      <w:jc w:val="center"/>
    </w:pPr>
    <w:rPr>
      <w:rFonts w:eastAsiaTheme="minorHAnsi"/>
      <w:b/>
      <w:sz w:val="21"/>
      <w:szCs w:val="22"/>
    </w:rPr>
  </w:style>
  <w:style w:type="character" w:customStyle="1" w:styleId="FigureCaptionChar">
    <w:name w:val="Figure Caption Char"/>
    <w:basedOn w:val="DefaultParagraphFont"/>
    <w:link w:val="FigureCaption"/>
    <w:rsid w:val="00576E5B"/>
    <w:rPr>
      <w:rFonts w:ascii="Calibri" w:hAnsi="Calibri" w:cs="Times New Roman"/>
      <w:b/>
      <w:sz w:val="21"/>
    </w:rPr>
  </w:style>
  <w:style w:type="paragraph" w:customStyle="1" w:styleId="FigureNote">
    <w:name w:val="Figure Note"/>
    <w:basedOn w:val="Normal"/>
    <w:next w:val="Normal"/>
    <w:link w:val="FigureNoteChar"/>
    <w:qFormat/>
    <w:rsid w:val="00576E5B"/>
    <w:pPr>
      <w:keepNext/>
      <w:keepLines/>
      <w:ind w:left="720" w:right="720"/>
    </w:pPr>
    <w:rPr>
      <w:color w:val="000000" w:themeColor="text1"/>
      <w:sz w:val="20"/>
    </w:rPr>
  </w:style>
  <w:style w:type="character" w:customStyle="1" w:styleId="FigureNoteChar">
    <w:name w:val="Figure Note Char"/>
    <w:basedOn w:val="BodyTextChar"/>
    <w:link w:val="FigureNote"/>
    <w:rsid w:val="00576E5B"/>
    <w:rPr>
      <w:rFonts w:ascii="Calibri" w:eastAsia="Times New Roman" w:hAnsi="Calibri" w:cs="Times New Roman"/>
      <w:color w:val="000000" w:themeColor="text1"/>
      <w:sz w:val="20"/>
      <w:szCs w:val="24"/>
    </w:rPr>
  </w:style>
  <w:style w:type="paragraph" w:customStyle="1" w:styleId="TableNote">
    <w:name w:val="Table Note"/>
    <w:basedOn w:val="Normal"/>
    <w:next w:val="Normal"/>
    <w:link w:val="TableNoteChar"/>
    <w:qFormat/>
    <w:rsid w:val="00576E5B"/>
    <w:pPr>
      <w:keepNext/>
    </w:pPr>
    <w:rPr>
      <w:rFonts w:eastAsiaTheme="minorHAnsi"/>
      <w:sz w:val="20"/>
      <w:szCs w:val="22"/>
    </w:rPr>
  </w:style>
  <w:style w:type="character" w:customStyle="1" w:styleId="TableNoteChar">
    <w:name w:val="Table Note Char"/>
    <w:basedOn w:val="DefaultParagraphFont"/>
    <w:link w:val="TableNote"/>
    <w:rsid w:val="00576E5B"/>
    <w:rPr>
      <w:rFonts w:ascii="Calibri" w:hAnsi="Calibri" w:cs="Times New Roman"/>
      <w:sz w:val="20"/>
    </w:rPr>
  </w:style>
  <w:style w:type="character" w:customStyle="1" w:styleId="Bullet2Char">
    <w:name w:val="Bullet 2 Char"/>
    <w:basedOn w:val="Bullet1Char"/>
    <w:link w:val="Bullet2"/>
    <w:rsid w:val="00576E5B"/>
    <w:rPr>
      <w:rFonts w:ascii="Calibri" w:eastAsia="Times New Roman" w:hAnsi="Calibri" w:cs="Times New Roman"/>
      <w:sz w:val="24"/>
      <w:szCs w:val="24"/>
    </w:rPr>
  </w:style>
  <w:style w:type="character" w:customStyle="1" w:styleId="Bullet3Char">
    <w:name w:val="Bullet 3 Char"/>
    <w:basedOn w:val="Bullet1Char"/>
    <w:link w:val="Bullet3"/>
    <w:rsid w:val="00576E5B"/>
    <w:rPr>
      <w:rFonts w:ascii="Calibri" w:eastAsia="Times New Roman" w:hAnsi="Calibri" w:cs="Times New Roman"/>
      <w:sz w:val="24"/>
      <w:szCs w:val="24"/>
    </w:rPr>
  </w:style>
  <w:style w:type="paragraph" w:customStyle="1" w:styleId="FooterPortrait">
    <w:name w:val="Footer Portrait"/>
    <w:basedOn w:val="Normal"/>
    <w:next w:val="Normal"/>
    <w:link w:val="FooterPortraitChar"/>
    <w:qFormat/>
    <w:rsid w:val="00841452"/>
    <w:pPr>
      <w:pBdr>
        <w:top w:val="single" w:sz="4" w:space="1" w:color="A6A6A6" w:themeColor="background1" w:themeShade="A6"/>
      </w:pBdr>
      <w:tabs>
        <w:tab w:val="center" w:pos="4680"/>
        <w:tab w:val="right" w:pos="9360"/>
      </w:tabs>
      <w:spacing w:before="240"/>
    </w:pPr>
    <w:rPr>
      <w:rFonts w:ascii="Arial Narrow" w:hAnsi="Arial Narrow" w:cs="Calibri"/>
      <w:color w:val="BFBFBF" w:themeColor="background1" w:themeShade="BF"/>
      <w:sz w:val="20"/>
      <w:szCs w:val="18"/>
    </w:rPr>
  </w:style>
  <w:style w:type="character" w:customStyle="1" w:styleId="FooterPortraitChar">
    <w:name w:val="Footer Portrait Char"/>
    <w:basedOn w:val="DefaultParagraphFont"/>
    <w:link w:val="FooterPortrait"/>
    <w:rsid w:val="00841452"/>
    <w:rPr>
      <w:rFonts w:ascii="Arial Narrow" w:eastAsia="Times New Roman" w:hAnsi="Arial Narrow" w:cs="Calibri"/>
      <w:color w:val="BFBFBF" w:themeColor="background1" w:themeShade="BF"/>
      <w:sz w:val="20"/>
      <w:szCs w:val="18"/>
    </w:rPr>
  </w:style>
  <w:style w:type="numbering" w:customStyle="1" w:styleId="ERTHeadingStyles">
    <w:name w:val="ERT Heading Styles"/>
    <w:uiPriority w:val="99"/>
    <w:rsid w:val="00E852EE"/>
    <w:pPr>
      <w:numPr>
        <w:numId w:val="3"/>
      </w:numPr>
    </w:pPr>
  </w:style>
  <w:style w:type="paragraph" w:styleId="TOC7">
    <w:name w:val="toc 7"/>
    <w:basedOn w:val="Normal"/>
    <w:next w:val="Normal"/>
    <w:autoRedefine/>
    <w:uiPriority w:val="39"/>
    <w:unhideWhenUsed/>
    <w:rsid w:val="00060A0A"/>
    <w:pPr>
      <w:spacing w:after="100"/>
      <w:ind w:left="1440"/>
    </w:pPr>
  </w:style>
  <w:style w:type="paragraph" w:styleId="TableofFigures">
    <w:name w:val="table of figures"/>
    <w:basedOn w:val="Normal"/>
    <w:next w:val="Normal"/>
    <w:uiPriority w:val="99"/>
    <w:unhideWhenUsed/>
    <w:rsid w:val="00060A0A"/>
  </w:style>
  <w:style w:type="character" w:styleId="Strong">
    <w:name w:val="Strong"/>
    <w:basedOn w:val="DefaultParagraphFont"/>
    <w:uiPriority w:val="22"/>
    <w:qFormat/>
    <w:rsid w:val="00133CB9"/>
    <w:rPr>
      <w:b/>
      <w:bCs/>
    </w:rPr>
  </w:style>
  <w:style w:type="paragraph" w:styleId="Caption">
    <w:name w:val="caption"/>
    <w:basedOn w:val="Normal"/>
    <w:next w:val="Normal"/>
    <w:uiPriority w:val="35"/>
    <w:unhideWhenUsed/>
    <w:qFormat/>
    <w:rsid w:val="00F77F8E"/>
    <w:pPr>
      <w:spacing w:after="200"/>
    </w:pPr>
    <w:rPr>
      <w:i/>
      <w:iCs/>
      <w:color w:val="44546A" w:themeColor="text2"/>
      <w:sz w:val="18"/>
      <w:szCs w:val="18"/>
    </w:rPr>
  </w:style>
  <w:style w:type="paragraph" w:styleId="NoSpacing">
    <w:name w:val="No Spacing"/>
    <w:link w:val="NoSpacingChar"/>
    <w:uiPriority w:val="1"/>
    <w:qFormat/>
    <w:rsid w:val="00D943D3"/>
    <w:pPr>
      <w:spacing w:after="0" w:line="240" w:lineRule="auto"/>
    </w:pPr>
    <w:rPr>
      <w:rFonts w:eastAsiaTheme="minorEastAsia"/>
    </w:rPr>
  </w:style>
  <w:style w:type="character" w:customStyle="1" w:styleId="NoSpacingChar">
    <w:name w:val="No Spacing Char"/>
    <w:basedOn w:val="DefaultParagraphFont"/>
    <w:link w:val="NoSpacing"/>
    <w:uiPriority w:val="1"/>
    <w:rsid w:val="00D943D3"/>
    <w:rPr>
      <w:rFonts w:eastAsiaTheme="minorEastAsia"/>
    </w:rPr>
  </w:style>
  <w:style w:type="paragraph" w:styleId="TOC5">
    <w:name w:val="toc 5"/>
    <w:basedOn w:val="Normal"/>
    <w:next w:val="Normal"/>
    <w:autoRedefine/>
    <w:uiPriority w:val="39"/>
    <w:unhideWhenUsed/>
    <w:rsid w:val="0023227B"/>
    <w:pPr>
      <w:spacing w:after="100"/>
      <w:ind w:left="960"/>
    </w:pPr>
  </w:style>
  <w:style w:type="paragraph" w:styleId="TOC9">
    <w:name w:val="toc 9"/>
    <w:basedOn w:val="Normal"/>
    <w:next w:val="Normal"/>
    <w:autoRedefine/>
    <w:uiPriority w:val="39"/>
    <w:unhideWhenUsed/>
    <w:rsid w:val="00D943D3"/>
    <w:pPr>
      <w:spacing w:after="100"/>
      <w:ind w:left="1920"/>
    </w:pPr>
  </w:style>
  <w:style w:type="paragraph" w:customStyle="1" w:styleId="FirstPageHeader">
    <w:name w:val="First Page Header"/>
    <w:basedOn w:val="Header"/>
    <w:link w:val="FirstPageHeaderChar"/>
    <w:qFormat/>
    <w:rsid w:val="00E94A23"/>
    <w:pPr>
      <w:widowControl w:val="0"/>
      <w:tabs>
        <w:tab w:val="clear" w:pos="9360"/>
        <w:tab w:val="center" w:pos="4183"/>
        <w:tab w:val="left" w:pos="6879"/>
        <w:tab w:val="left" w:pos="7547"/>
      </w:tabs>
      <w:autoSpaceDE w:val="0"/>
      <w:autoSpaceDN w:val="0"/>
      <w:adjustRightInd w:val="0"/>
      <w:spacing w:after="120"/>
      <w:jc w:val="center"/>
    </w:pPr>
    <w:rPr>
      <w:rFonts w:ascii="Arial" w:eastAsia="Times New Roman" w:hAnsi="Arial" w:cs="Arial"/>
      <w:b/>
      <w:sz w:val="20"/>
      <w:szCs w:val="20"/>
    </w:rPr>
  </w:style>
  <w:style w:type="character" w:customStyle="1" w:styleId="FirstPageHeaderChar">
    <w:name w:val="First Page Header Char"/>
    <w:basedOn w:val="HeaderChar"/>
    <w:link w:val="FirstPageHeader"/>
    <w:rsid w:val="00E94A23"/>
    <w:rPr>
      <w:rFonts w:ascii="Arial" w:eastAsia="Times New Roman" w:hAnsi="Arial" w:cs="Arial"/>
      <w:b/>
      <w:sz w:val="20"/>
      <w:szCs w:val="20"/>
    </w:rPr>
  </w:style>
  <w:style w:type="paragraph" w:customStyle="1" w:styleId="FirstPageFooter">
    <w:name w:val="First Page Footer"/>
    <w:basedOn w:val="Footer"/>
    <w:link w:val="FirstPageFooterChar"/>
    <w:qFormat/>
    <w:rsid w:val="00E94A23"/>
    <w:pPr>
      <w:widowControl w:val="0"/>
      <w:tabs>
        <w:tab w:val="clear" w:pos="4680"/>
        <w:tab w:val="center" w:pos="4608"/>
      </w:tabs>
      <w:autoSpaceDE w:val="0"/>
      <w:autoSpaceDN w:val="0"/>
      <w:adjustRightInd w:val="0"/>
      <w:jc w:val="center"/>
    </w:pPr>
    <w:rPr>
      <w:rFonts w:ascii="Arial" w:eastAsia="Times New Roman" w:hAnsi="Arial" w:cs="Arial"/>
      <w:sz w:val="18"/>
      <w:szCs w:val="18"/>
    </w:rPr>
  </w:style>
  <w:style w:type="character" w:customStyle="1" w:styleId="FirstPageFooterChar">
    <w:name w:val="First Page Footer Char"/>
    <w:basedOn w:val="FooterChar"/>
    <w:link w:val="FirstPageFooter"/>
    <w:rsid w:val="00E94A23"/>
    <w:rPr>
      <w:rFonts w:ascii="Arial" w:eastAsia="Times New Roman" w:hAnsi="Arial" w:cs="Arial"/>
      <w:sz w:val="18"/>
      <w:szCs w:val="18"/>
    </w:rPr>
  </w:style>
  <w:style w:type="paragraph" w:styleId="Revision">
    <w:name w:val="Revision"/>
    <w:hidden/>
    <w:uiPriority w:val="99"/>
    <w:semiHidden/>
    <w:rsid w:val="00177010"/>
    <w:pPr>
      <w:spacing w:after="0" w:line="240" w:lineRule="auto"/>
    </w:pPr>
    <w:rPr>
      <w:rFonts w:ascii="Calibri" w:eastAsia="Times New Roman" w:hAnsi="Calibri" w:cs="Times New Roman"/>
      <w:sz w:val="24"/>
      <w:szCs w:val="24"/>
    </w:rPr>
  </w:style>
  <w:style w:type="table" w:customStyle="1" w:styleId="TemplateTable1">
    <w:name w:val="Template Table1"/>
    <w:basedOn w:val="TableNormal"/>
    <w:uiPriority w:val="99"/>
    <w:rsid w:val="00E11D3D"/>
    <w:pPr>
      <w:spacing w:after="0" w:line="240" w:lineRule="auto"/>
    </w:pPr>
    <w:rPr>
      <w:rFonts w:ascii="Calibri" w:hAnsi="Calibri"/>
      <w:sz w:val="20"/>
    </w:rPr>
    <w:tblPr>
      <w:jc w:val="center"/>
      <w:tblBorders>
        <w:top w:val="single" w:sz="4" w:space="0" w:color="A9A999"/>
        <w:left w:val="single" w:sz="4" w:space="0" w:color="A9A999"/>
        <w:bottom w:val="single" w:sz="4" w:space="0" w:color="A9A999"/>
        <w:right w:val="single" w:sz="4" w:space="0" w:color="A9A999"/>
        <w:insideH w:val="single" w:sz="4" w:space="0" w:color="A9A999"/>
        <w:insideV w:val="single" w:sz="4" w:space="0" w:color="A9A999"/>
      </w:tblBorders>
      <w:tblCellMar>
        <w:top w:w="58" w:type="dxa"/>
        <w:left w:w="58" w:type="dxa"/>
        <w:bottom w:w="58" w:type="dxa"/>
        <w:right w:w="58" w:type="dxa"/>
      </w:tblCellMar>
    </w:tblPr>
    <w:trPr>
      <w:cantSplit/>
      <w:jc w:val="center"/>
    </w:trPr>
    <w:tcPr>
      <w:shd w:val="clear" w:color="auto" w:fill="FFFFFF" w:themeFill="background1"/>
    </w:tcPr>
    <w:tblStylePr w:type="firstRow">
      <w:pPr>
        <w:keepNext/>
        <w:keepLines/>
        <w:pageBreakBefore w:val="0"/>
        <w:widowControl/>
        <w:suppressLineNumbers w:val="0"/>
        <w:suppressAutoHyphens w:val="0"/>
        <w:wordWrap/>
        <w:spacing w:beforeLines="0" w:beforeAutospacing="0" w:afterLines="0" w:afterAutospacing="0" w:line="240" w:lineRule="auto"/>
        <w:ind w:leftChars="0" w:left="0" w:rightChars="0" w:right="0" w:firstLineChars="0" w:firstLine="0"/>
        <w:contextualSpacing w:val="0"/>
        <w:mirrorIndents w:val="0"/>
        <w:jc w:val="center"/>
        <w:outlineLvl w:val="9"/>
      </w:pPr>
      <w:rPr>
        <w:rFonts w:ascii="@Batang" w:hAnsi="@Batang"/>
        <w:b/>
        <w:color w:val="FFFFFF" w:themeColor="background1"/>
        <w:sz w:val="20"/>
      </w:rPr>
      <w:tblPr/>
      <w:trPr>
        <w:tblHeader/>
      </w:trPr>
      <w:tcPr>
        <w:tcBorders>
          <w:top w:val="single" w:sz="4" w:space="0" w:color="333B0C"/>
          <w:left w:val="single" w:sz="4" w:space="0" w:color="333B0C"/>
          <w:bottom w:val="single" w:sz="4" w:space="0" w:color="333B0C"/>
          <w:right w:val="single" w:sz="4" w:space="0" w:color="333B0C"/>
          <w:insideH w:val="single" w:sz="4" w:space="0" w:color="FFFFFF" w:themeColor="background1"/>
          <w:insideV w:val="single" w:sz="4" w:space="0" w:color="FFFFFF" w:themeColor="background1"/>
          <w:tl2br w:val="nil"/>
          <w:tr2bl w:val="nil"/>
        </w:tcBorders>
        <w:shd w:val="clear" w:color="auto" w:fill="5B9BD5" w:themeFill="accent1"/>
        <w:vAlign w:val="center"/>
      </w:tcPr>
    </w:tblStylePr>
  </w:style>
  <w:style w:type="character" w:customStyle="1" w:styleId="ListParagraphChar">
    <w:name w:val="List Paragraph Char"/>
    <w:aliases w:val="Sidebox text Char"/>
    <w:basedOn w:val="DefaultParagraphFont"/>
    <w:link w:val="ListParagraph"/>
    <w:uiPriority w:val="34"/>
    <w:rsid w:val="00153A6D"/>
  </w:style>
  <w:style w:type="paragraph" w:customStyle="1" w:styleId="CM172">
    <w:name w:val="CM172"/>
    <w:basedOn w:val="Default"/>
    <w:next w:val="Default"/>
    <w:uiPriority w:val="99"/>
    <w:rsid w:val="000253B4"/>
    <w:rPr>
      <w:rFonts w:eastAsiaTheme="minorHAnsi"/>
      <w:color w:val="auto"/>
    </w:rPr>
  </w:style>
  <w:style w:type="paragraph" w:styleId="EndnoteText">
    <w:name w:val="endnote text"/>
    <w:basedOn w:val="Normal"/>
    <w:link w:val="EndnoteTextChar"/>
    <w:uiPriority w:val="99"/>
    <w:semiHidden/>
    <w:unhideWhenUsed/>
    <w:rsid w:val="000253B4"/>
    <w:rPr>
      <w:sz w:val="20"/>
      <w:szCs w:val="20"/>
    </w:rPr>
  </w:style>
  <w:style w:type="character" w:customStyle="1" w:styleId="EndnoteTextChar">
    <w:name w:val="Endnote Text Char"/>
    <w:basedOn w:val="DefaultParagraphFont"/>
    <w:link w:val="EndnoteText"/>
    <w:uiPriority w:val="99"/>
    <w:semiHidden/>
    <w:rsid w:val="000253B4"/>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0253B4"/>
    <w:rPr>
      <w:vertAlign w:val="superscript"/>
    </w:rPr>
  </w:style>
  <w:style w:type="paragraph" w:customStyle="1" w:styleId="BlankPage">
    <w:name w:val="Blank Page"/>
    <w:basedOn w:val="Normal"/>
    <w:next w:val="Normal"/>
    <w:qFormat/>
    <w:rsid w:val="000253B4"/>
    <w:pPr>
      <w:spacing w:before="4800" w:after="800"/>
      <w:jc w:val="center"/>
    </w:pPr>
    <w:rPr>
      <w:color w:val="0067AB"/>
      <w:sz w:val="22"/>
      <w:szCs w:val="22"/>
    </w:rPr>
  </w:style>
  <w:style w:type="table" w:customStyle="1" w:styleId="TemplateTable2">
    <w:name w:val="Template Table2"/>
    <w:basedOn w:val="TableNormal"/>
    <w:uiPriority w:val="99"/>
    <w:rsid w:val="000253B4"/>
    <w:pPr>
      <w:spacing w:after="0" w:line="240" w:lineRule="auto"/>
    </w:pPr>
    <w:rPr>
      <w:rFonts w:ascii="Calibri" w:hAnsi="Calibri"/>
      <w:sz w:val="20"/>
    </w:rPr>
    <w:tblPr>
      <w:jc w:val="center"/>
      <w:tblBorders>
        <w:top w:val="single" w:sz="4" w:space="0" w:color="A9A999"/>
        <w:left w:val="single" w:sz="4" w:space="0" w:color="A9A999"/>
        <w:bottom w:val="single" w:sz="4" w:space="0" w:color="A9A999"/>
        <w:right w:val="single" w:sz="4" w:space="0" w:color="A9A999"/>
        <w:insideH w:val="single" w:sz="4" w:space="0" w:color="A9A999"/>
        <w:insideV w:val="single" w:sz="4" w:space="0" w:color="A9A999"/>
      </w:tblBorders>
      <w:tblCellMar>
        <w:top w:w="58" w:type="dxa"/>
        <w:left w:w="58" w:type="dxa"/>
        <w:bottom w:w="58" w:type="dxa"/>
        <w:right w:w="58" w:type="dxa"/>
      </w:tblCellMar>
    </w:tblPr>
    <w:trPr>
      <w:cantSplit/>
      <w:jc w:val="center"/>
    </w:trPr>
    <w:tcPr>
      <w:shd w:val="clear" w:color="auto" w:fill="FFFFFF" w:themeFill="background1"/>
    </w:tcPr>
    <w:tblStylePr w:type="firstRow">
      <w:pPr>
        <w:keepNext/>
        <w:keepLines/>
        <w:pageBreakBefore w:val="0"/>
        <w:widowControl/>
        <w:suppressLineNumbers w:val="0"/>
        <w:suppressAutoHyphens w:val="0"/>
        <w:wordWrap/>
        <w:spacing w:beforeLines="0" w:beforeAutospacing="0" w:afterLines="0" w:afterAutospacing="0" w:line="240" w:lineRule="auto"/>
        <w:ind w:leftChars="0" w:left="0" w:rightChars="0" w:right="0" w:firstLineChars="0" w:firstLine="0"/>
        <w:contextualSpacing w:val="0"/>
        <w:mirrorIndents w:val="0"/>
        <w:jc w:val="center"/>
        <w:outlineLvl w:val="9"/>
      </w:pPr>
      <w:rPr>
        <w:rFonts w:ascii="@Batang" w:hAnsi="@Batang"/>
        <w:b/>
        <w:color w:val="FFFFFF" w:themeColor="background1"/>
        <w:sz w:val="20"/>
      </w:rPr>
      <w:tblPr/>
      <w:trPr>
        <w:tblHeader/>
      </w:trPr>
      <w:tcPr>
        <w:tcBorders>
          <w:top w:val="single" w:sz="4" w:space="0" w:color="333B0C"/>
          <w:left w:val="single" w:sz="4" w:space="0" w:color="333B0C"/>
          <w:bottom w:val="single" w:sz="4" w:space="0" w:color="333B0C"/>
          <w:right w:val="single" w:sz="4" w:space="0" w:color="333B0C"/>
          <w:insideH w:val="single" w:sz="4" w:space="0" w:color="FFFFFF" w:themeColor="background1"/>
          <w:insideV w:val="single" w:sz="4" w:space="0" w:color="FFFFFF" w:themeColor="background1"/>
          <w:tl2br w:val="nil"/>
          <w:tr2bl w:val="nil"/>
        </w:tcBorders>
        <w:shd w:val="clear" w:color="auto" w:fill="5B9BD5" w:themeFill="accent1"/>
        <w:vAlign w:val="center"/>
      </w:tcPr>
    </w:tblStylePr>
  </w:style>
  <w:style w:type="paragraph" w:styleId="ListBullet">
    <w:name w:val="List Bullet"/>
    <w:basedOn w:val="Normal"/>
    <w:uiPriority w:val="99"/>
    <w:unhideWhenUsed/>
    <w:rsid w:val="000253B4"/>
    <w:pPr>
      <w:numPr>
        <w:numId w:val="6"/>
      </w:numPr>
      <w:contextualSpacing/>
    </w:pPr>
  </w:style>
  <w:style w:type="paragraph" w:styleId="BodyText3">
    <w:name w:val="Body Text 3"/>
    <w:basedOn w:val="Normal"/>
    <w:link w:val="BodyText3Char"/>
    <w:uiPriority w:val="99"/>
    <w:semiHidden/>
    <w:unhideWhenUsed/>
    <w:rsid w:val="000253B4"/>
    <w:pPr>
      <w:spacing w:after="120"/>
    </w:pPr>
    <w:rPr>
      <w:sz w:val="16"/>
      <w:szCs w:val="16"/>
    </w:rPr>
  </w:style>
  <w:style w:type="character" w:customStyle="1" w:styleId="BodyText3Char">
    <w:name w:val="Body Text 3 Char"/>
    <w:basedOn w:val="DefaultParagraphFont"/>
    <w:link w:val="BodyText3"/>
    <w:uiPriority w:val="99"/>
    <w:semiHidden/>
    <w:rsid w:val="000253B4"/>
    <w:rPr>
      <w:rFonts w:ascii="Calibri" w:eastAsia="Times New Roman" w:hAnsi="Calibri" w:cs="Times New Roman"/>
      <w:sz w:val="16"/>
      <w:szCs w:val="16"/>
    </w:rPr>
  </w:style>
  <w:style w:type="character" w:customStyle="1" w:styleId="UnresolvedMention1">
    <w:name w:val="Unresolved Mention1"/>
    <w:basedOn w:val="DefaultParagraphFont"/>
    <w:uiPriority w:val="99"/>
    <w:semiHidden/>
    <w:unhideWhenUsed/>
    <w:rsid w:val="000253B4"/>
    <w:rPr>
      <w:color w:val="808080"/>
      <w:shd w:val="clear" w:color="auto" w:fill="E6E6E6"/>
    </w:rPr>
  </w:style>
  <w:style w:type="character" w:customStyle="1" w:styleId="UnresolvedMention2">
    <w:name w:val="Unresolved Mention2"/>
    <w:basedOn w:val="DefaultParagraphFont"/>
    <w:uiPriority w:val="99"/>
    <w:semiHidden/>
    <w:unhideWhenUsed/>
    <w:rsid w:val="000253B4"/>
    <w:rPr>
      <w:color w:val="605E5C"/>
      <w:shd w:val="clear" w:color="auto" w:fill="E1DFDD"/>
    </w:rPr>
  </w:style>
  <w:style w:type="paragraph" w:customStyle="1" w:styleId="xl63">
    <w:name w:val="xl63"/>
    <w:basedOn w:val="Normal"/>
    <w:rsid w:val="000253B4"/>
    <w:pPr>
      <w:shd w:val="clear" w:color="000000" w:fill="4472C4"/>
      <w:spacing w:before="100" w:beforeAutospacing="1" w:after="100" w:afterAutospacing="1"/>
    </w:pPr>
    <w:rPr>
      <w:rFonts w:ascii="Times New Roman" w:hAnsi="Times New Roman"/>
    </w:rPr>
  </w:style>
  <w:style w:type="paragraph" w:customStyle="1" w:styleId="xl64">
    <w:name w:val="xl64"/>
    <w:basedOn w:val="Normal"/>
    <w:rsid w:val="000253B4"/>
    <w:pPr>
      <w:shd w:val="clear" w:color="000000" w:fill="4472C4"/>
      <w:spacing w:before="100" w:beforeAutospacing="1" w:after="100" w:afterAutospacing="1"/>
      <w:jc w:val="center"/>
    </w:pPr>
    <w:rPr>
      <w:rFonts w:ascii="Times New Roman" w:hAnsi="Times New Roman"/>
    </w:rPr>
  </w:style>
  <w:style w:type="paragraph" w:customStyle="1" w:styleId="xl65">
    <w:name w:val="xl65"/>
    <w:basedOn w:val="Normal"/>
    <w:rsid w:val="000253B4"/>
    <w:pPr>
      <w:shd w:val="clear" w:color="000000" w:fill="4472C4"/>
      <w:spacing w:before="100" w:beforeAutospacing="1" w:after="100" w:afterAutospacing="1"/>
    </w:pPr>
    <w:rPr>
      <w:rFonts w:ascii="Times New Roman" w:hAnsi="Times New Roman"/>
    </w:rPr>
  </w:style>
  <w:style w:type="paragraph" w:customStyle="1" w:styleId="xl66">
    <w:name w:val="xl66"/>
    <w:basedOn w:val="Normal"/>
    <w:rsid w:val="000253B4"/>
    <w:pPr>
      <w:shd w:val="clear" w:color="000000" w:fill="4472C4"/>
      <w:spacing w:before="100" w:beforeAutospacing="1" w:after="100" w:afterAutospacing="1"/>
      <w:jc w:val="center"/>
    </w:pPr>
    <w:rPr>
      <w:rFonts w:ascii="Times New Roman" w:hAnsi="Times New Roman"/>
    </w:rPr>
  </w:style>
  <w:style w:type="paragraph" w:customStyle="1" w:styleId="xl68">
    <w:name w:val="xl68"/>
    <w:basedOn w:val="Normal"/>
    <w:rsid w:val="000253B4"/>
    <w:pPr>
      <w:shd w:val="clear" w:color="000000" w:fill="4472C4"/>
      <w:spacing w:before="100" w:beforeAutospacing="1" w:after="100" w:afterAutospacing="1"/>
      <w:jc w:val="center"/>
    </w:pPr>
    <w:rPr>
      <w:rFonts w:ascii="Times New Roman" w:hAnsi="Times New Roman"/>
    </w:rPr>
  </w:style>
  <w:style w:type="paragraph" w:customStyle="1" w:styleId="xl67">
    <w:name w:val="xl67"/>
    <w:basedOn w:val="Normal"/>
    <w:rsid w:val="000253B4"/>
    <w:pPr>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Times New Roman" w:hAnsi="Times New Roman"/>
      <w:sz w:val="20"/>
      <w:szCs w:val="20"/>
    </w:rPr>
  </w:style>
  <w:style w:type="paragraph" w:customStyle="1" w:styleId="NCHRPBodyText">
    <w:name w:val="NCHRP Body Text"/>
    <w:qFormat/>
    <w:rsid w:val="00252EF8"/>
    <w:pPr>
      <w:spacing w:before="120" w:after="120" w:line="276" w:lineRule="auto"/>
    </w:pPr>
    <w:rPr>
      <w:rFonts w:ascii="Times New Roman" w:eastAsiaTheme="minorEastAsia" w:hAnsi="Times New Roman"/>
    </w:rPr>
  </w:style>
  <w:style w:type="paragraph" w:styleId="List">
    <w:name w:val="List"/>
    <w:basedOn w:val="BodyText"/>
    <w:uiPriority w:val="99"/>
    <w:unhideWhenUsed/>
    <w:rsid w:val="00541647"/>
    <w:pPr>
      <w:numPr>
        <w:numId w:val="8"/>
      </w:numPr>
      <w:ind w:left="360"/>
    </w:pPr>
  </w:style>
  <w:style w:type="paragraph" w:styleId="ListNumber2">
    <w:name w:val="List Number 2"/>
    <w:basedOn w:val="BodyText"/>
    <w:uiPriority w:val="99"/>
    <w:unhideWhenUsed/>
    <w:rsid w:val="005B6FB3"/>
    <w:pPr>
      <w:numPr>
        <w:ilvl w:val="1"/>
        <w:numId w:val="7"/>
      </w:numPr>
      <w:ind w:left="1080"/>
    </w:pPr>
  </w:style>
  <w:style w:type="character" w:styleId="LineNumber">
    <w:name w:val="line number"/>
    <w:basedOn w:val="DefaultParagraphFont"/>
    <w:uiPriority w:val="99"/>
    <w:unhideWhenUsed/>
    <w:rsid w:val="005B6FB3"/>
  </w:style>
  <w:style w:type="paragraph" w:styleId="ListBullet2">
    <w:name w:val="List Bullet 2"/>
    <w:basedOn w:val="Normal"/>
    <w:uiPriority w:val="99"/>
    <w:unhideWhenUsed/>
    <w:rsid w:val="00BC2228"/>
    <w:pPr>
      <w:numPr>
        <w:numId w:val="9"/>
      </w:numPr>
      <w:contextualSpacing/>
    </w:pPr>
  </w:style>
  <w:style w:type="paragraph" w:styleId="ListBullet3">
    <w:name w:val="List Bullet 3"/>
    <w:basedOn w:val="Normal"/>
    <w:uiPriority w:val="99"/>
    <w:unhideWhenUsed/>
    <w:rsid w:val="00BC2228"/>
    <w:pPr>
      <w:numPr>
        <w:numId w:val="10"/>
      </w:numPr>
      <w:contextualSpacing/>
    </w:pPr>
  </w:style>
  <w:style w:type="paragraph" w:styleId="ListBullet4">
    <w:name w:val="List Bullet 4"/>
    <w:basedOn w:val="Normal"/>
    <w:uiPriority w:val="99"/>
    <w:unhideWhenUsed/>
    <w:rsid w:val="00BC2228"/>
    <w:pPr>
      <w:numPr>
        <w:numId w:val="11"/>
      </w:numPr>
      <w:spacing w:before="120"/>
    </w:pPr>
  </w:style>
  <w:style w:type="paragraph" w:customStyle="1" w:styleId="AppendixHeading">
    <w:name w:val="Appendix Heading"/>
    <w:basedOn w:val="Heading1"/>
    <w:qFormat/>
    <w:rsid w:val="00C356DF"/>
    <w:pPr>
      <w:tabs>
        <w:tab w:val="left" w:pos="2520"/>
      </w:tabs>
      <w:ind w:left="2520" w:hanging="2520"/>
    </w:pPr>
  </w:style>
  <w:style w:type="paragraph" w:styleId="ListContinue">
    <w:name w:val="List Continue"/>
    <w:basedOn w:val="Normal"/>
    <w:uiPriority w:val="99"/>
    <w:unhideWhenUsed/>
    <w:rsid w:val="00572904"/>
    <w:pPr>
      <w:spacing w:after="120"/>
      <w:ind w:left="360"/>
      <w:contextualSpacing/>
    </w:pPr>
  </w:style>
  <w:style w:type="paragraph" w:styleId="ListContinue5">
    <w:name w:val="List Continue 5"/>
    <w:basedOn w:val="Normal"/>
    <w:uiPriority w:val="99"/>
    <w:unhideWhenUsed/>
    <w:rsid w:val="00572904"/>
    <w:pPr>
      <w:spacing w:after="120"/>
      <w:ind w:left="18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059875">
      <w:bodyDiv w:val="1"/>
      <w:marLeft w:val="0"/>
      <w:marRight w:val="0"/>
      <w:marTop w:val="0"/>
      <w:marBottom w:val="0"/>
      <w:divBdr>
        <w:top w:val="none" w:sz="0" w:space="0" w:color="auto"/>
        <w:left w:val="none" w:sz="0" w:space="0" w:color="auto"/>
        <w:bottom w:val="none" w:sz="0" w:space="0" w:color="auto"/>
        <w:right w:val="none" w:sz="0" w:space="0" w:color="auto"/>
      </w:divBdr>
    </w:div>
    <w:div w:id="200543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fhwa.dot.gov/environment/air_quality/conformity/policy_and_guidance/cmcf/" TargetMode="External"/><Relationship Id="rId2" Type="http://schemas.openxmlformats.org/officeDocument/2006/relationships/hyperlink" Target="http://apps.trb.org/cmsfeed/TRBNetProjectDisplay.asp?ProjectID=4100" TargetMode="External"/><Relationship Id="rId1" Type="http://schemas.openxmlformats.org/officeDocument/2006/relationships/hyperlink" Target="http://apps.trb.org/cmsfeed/TRBNetProjectDisplay.asp?ProjectID=3311" TargetMode="External"/><Relationship Id="rId4" Type="http://schemas.openxmlformats.org/officeDocument/2006/relationships/hyperlink" Target="https://www.fhwa.dot.gov/environment/air_quality/conformity/policy_and_guidance/cmcf_2017/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2B79B-6910-43B7-86A4-7912B32B8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7451</Words>
  <Characters>42471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49823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Bordner, Autumn</dc:creator>
  <cp:keywords/>
  <dc:description/>
  <cp:lastModifiedBy>Irvin, Deborah</cp:lastModifiedBy>
  <cp:revision>2</cp:revision>
  <cp:lastPrinted>2020-03-24T19:49:00Z</cp:lastPrinted>
  <dcterms:created xsi:type="dcterms:W3CDTF">2020-05-05T00:44:00Z</dcterms:created>
  <dcterms:modified xsi:type="dcterms:W3CDTF">2020-05-05T00:44:00Z</dcterms:modified>
</cp:coreProperties>
</file>